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EF" w:rsidRPr="00F360B4" w:rsidRDefault="00F360B4" w:rsidP="00F15A88">
      <w:pPr>
        <w:adjustRightInd w:val="0"/>
        <w:snapToGrid w:val="0"/>
        <w:spacing w:line="560" w:lineRule="exact"/>
        <w:ind w:left="913" w:hanging="913"/>
        <w:jc w:val="center"/>
        <w:rPr>
          <w:rFonts w:asciiTheme="minorHAnsi" w:eastAsia="標楷體" w:hAnsiTheme="minorHAnsi" w:cs="Arial"/>
          <w:b/>
          <w:sz w:val="36"/>
          <w:szCs w:val="36"/>
        </w:rPr>
      </w:pPr>
      <w:r w:rsidRPr="00F360B4">
        <w:rPr>
          <w:rFonts w:ascii="標楷體" w:eastAsia="標楷體" w:hAnsi="標楷體" w:hint="eastAsia"/>
          <w:b/>
          <w:color w:val="000000" w:themeColor="text1"/>
          <w:sz w:val="36"/>
          <w:szCs w:val="36"/>
        </w:rPr>
        <w:t>衛星廣播電視事業及境外衛星廣播電視事業申設審查辦法草案預告公開說明會</w:t>
      </w:r>
      <w:r w:rsidR="00F15A88" w:rsidRPr="00F360B4">
        <w:rPr>
          <w:rFonts w:asciiTheme="minorHAnsi" w:eastAsia="標楷體" w:hAnsi="Arial" w:cs="Arial"/>
          <w:b/>
          <w:sz w:val="36"/>
          <w:szCs w:val="36"/>
        </w:rPr>
        <w:t>會議</w:t>
      </w:r>
      <w:r w:rsidR="00B310EF" w:rsidRPr="00F360B4">
        <w:rPr>
          <w:rFonts w:asciiTheme="minorHAnsi" w:eastAsia="標楷體" w:hAnsi="Arial" w:cs="Arial"/>
          <w:b/>
          <w:sz w:val="36"/>
          <w:szCs w:val="36"/>
        </w:rPr>
        <w:t>紀錄</w:t>
      </w:r>
    </w:p>
    <w:p w:rsidR="00B310EF" w:rsidRPr="00731073" w:rsidRDefault="00B310EF" w:rsidP="00B27B93">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壹、時間：</w:t>
      </w:r>
      <w:r w:rsidRPr="00731073">
        <w:rPr>
          <w:rFonts w:asciiTheme="minorHAnsi" w:eastAsia="標楷體" w:hAnsi="Arial" w:cs="Arial"/>
          <w:sz w:val="32"/>
          <w:szCs w:val="32"/>
        </w:rPr>
        <w:t>中華民國</w:t>
      </w:r>
      <w:r w:rsidR="00F15A88" w:rsidRPr="00731073">
        <w:rPr>
          <w:rFonts w:asciiTheme="minorHAnsi" w:eastAsia="標楷體" w:hAnsiTheme="minorHAnsi" w:cs="Arial"/>
          <w:sz w:val="32"/>
          <w:szCs w:val="32"/>
        </w:rPr>
        <w:t>10</w:t>
      </w:r>
      <w:r w:rsidR="00D869A2">
        <w:rPr>
          <w:rFonts w:asciiTheme="minorHAnsi" w:eastAsia="標楷體" w:hAnsiTheme="minorHAnsi" w:cs="Arial" w:hint="eastAsia"/>
          <w:sz w:val="32"/>
          <w:szCs w:val="32"/>
        </w:rPr>
        <w:t>5</w:t>
      </w:r>
      <w:r w:rsidR="00C47789" w:rsidRPr="00731073">
        <w:rPr>
          <w:rFonts w:asciiTheme="minorHAnsi" w:eastAsia="標楷體" w:hAnsi="Arial" w:cs="Arial"/>
          <w:sz w:val="32"/>
          <w:szCs w:val="32"/>
        </w:rPr>
        <w:t>年</w:t>
      </w:r>
      <w:r w:rsidR="00F360B4">
        <w:rPr>
          <w:rFonts w:asciiTheme="minorHAnsi" w:eastAsia="標楷體" w:hAnsi="Arial" w:cs="Arial" w:hint="eastAsia"/>
          <w:sz w:val="32"/>
          <w:szCs w:val="32"/>
        </w:rPr>
        <w:t>5</w:t>
      </w:r>
      <w:r w:rsidRPr="00731073">
        <w:rPr>
          <w:rFonts w:asciiTheme="minorHAnsi" w:eastAsia="標楷體" w:hAnsi="Arial" w:cs="Arial"/>
          <w:sz w:val="32"/>
          <w:szCs w:val="32"/>
        </w:rPr>
        <w:t>月</w:t>
      </w:r>
      <w:r w:rsidR="00F360B4">
        <w:rPr>
          <w:rFonts w:asciiTheme="minorHAnsi" w:eastAsia="標楷體" w:hAnsi="Arial" w:cs="Arial" w:hint="eastAsia"/>
          <w:sz w:val="32"/>
          <w:szCs w:val="32"/>
        </w:rPr>
        <w:t>16</w:t>
      </w:r>
      <w:r w:rsidRPr="00731073">
        <w:rPr>
          <w:rFonts w:asciiTheme="minorHAnsi" w:eastAsia="標楷體" w:hAnsi="Arial" w:cs="Arial"/>
          <w:sz w:val="32"/>
          <w:szCs w:val="32"/>
        </w:rPr>
        <w:t>日</w:t>
      </w:r>
      <w:r w:rsidRPr="00731073">
        <w:rPr>
          <w:rFonts w:asciiTheme="minorHAnsi" w:eastAsia="標楷體" w:hAnsiTheme="minorHAnsi" w:cs="Arial"/>
          <w:sz w:val="32"/>
          <w:szCs w:val="32"/>
        </w:rPr>
        <w:t>(</w:t>
      </w:r>
      <w:r w:rsidRPr="00731073">
        <w:rPr>
          <w:rFonts w:asciiTheme="minorHAnsi" w:eastAsia="標楷體" w:hAnsi="Arial" w:cs="Arial"/>
          <w:sz w:val="32"/>
          <w:szCs w:val="32"/>
        </w:rPr>
        <w:t>星期</w:t>
      </w:r>
      <w:r w:rsidR="00F360B4">
        <w:rPr>
          <w:rFonts w:asciiTheme="minorHAnsi" w:eastAsia="標楷體" w:hAnsi="Arial" w:cs="Arial" w:hint="eastAsia"/>
          <w:sz w:val="32"/>
          <w:szCs w:val="32"/>
        </w:rPr>
        <w:t>一</w:t>
      </w:r>
      <w:r w:rsidRPr="00731073">
        <w:rPr>
          <w:rFonts w:asciiTheme="minorHAnsi" w:eastAsia="標楷體" w:hAnsiTheme="minorHAnsi" w:cs="Arial"/>
          <w:sz w:val="32"/>
          <w:szCs w:val="32"/>
        </w:rPr>
        <w:t>)</w:t>
      </w:r>
      <w:r w:rsidR="00F15A88" w:rsidRPr="00731073">
        <w:rPr>
          <w:rFonts w:asciiTheme="minorHAnsi" w:eastAsia="標楷體" w:hAnsi="Arial" w:cs="Arial"/>
          <w:sz w:val="32"/>
          <w:szCs w:val="32"/>
        </w:rPr>
        <w:t>下</w:t>
      </w:r>
      <w:r w:rsidRPr="00731073">
        <w:rPr>
          <w:rFonts w:asciiTheme="minorHAnsi" w:eastAsia="標楷體" w:hAnsi="Arial" w:cs="Arial"/>
          <w:sz w:val="32"/>
          <w:szCs w:val="32"/>
        </w:rPr>
        <w:t>午</w:t>
      </w:r>
      <w:r w:rsidR="00F15A88" w:rsidRPr="00731073">
        <w:rPr>
          <w:rFonts w:asciiTheme="minorHAnsi" w:eastAsia="標楷體" w:hAnsiTheme="minorHAnsi" w:cs="Arial"/>
          <w:sz w:val="32"/>
          <w:szCs w:val="32"/>
        </w:rPr>
        <w:t>2</w:t>
      </w:r>
      <w:r w:rsidRPr="00731073">
        <w:rPr>
          <w:rFonts w:asciiTheme="minorHAnsi" w:eastAsia="標楷體" w:hAnsi="Arial" w:cs="Arial"/>
          <w:sz w:val="32"/>
          <w:szCs w:val="32"/>
        </w:rPr>
        <w:t>時</w:t>
      </w:r>
      <w:r w:rsidR="00F15A88" w:rsidRPr="00731073">
        <w:rPr>
          <w:rFonts w:asciiTheme="minorHAnsi" w:eastAsia="標楷體" w:hAnsiTheme="minorHAnsi" w:cs="Arial"/>
          <w:sz w:val="32"/>
          <w:szCs w:val="32"/>
        </w:rPr>
        <w:t>30</w:t>
      </w:r>
      <w:r w:rsidR="00F15A88" w:rsidRPr="00731073">
        <w:rPr>
          <w:rFonts w:asciiTheme="minorHAnsi" w:eastAsia="標楷體" w:hAnsi="Arial" w:cs="Arial"/>
          <w:sz w:val="32"/>
          <w:szCs w:val="32"/>
        </w:rPr>
        <w:t>分</w:t>
      </w:r>
    </w:p>
    <w:p w:rsidR="00B310EF" w:rsidRPr="00731073" w:rsidRDefault="00B310EF" w:rsidP="00B27B93">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貳、地點：</w:t>
      </w:r>
      <w:r w:rsidR="00F360B4" w:rsidRPr="00F360B4">
        <w:rPr>
          <w:rFonts w:asciiTheme="minorHAnsi" w:eastAsia="標楷體" w:hAnsi="Arial" w:cs="Arial"/>
          <w:sz w:val="32"/>
          <w:szCs w:val="32"/>
        </w:rPr>
        <w:t>本會</w:t>
      </w:r>
      <w:r w:rsidR="00F360B4">
        <w:rPr>
          <w:rFonts w:asciiTheme="minorHAnsi" w:eastAsia="標楷體" w:hAnsi="Arial" w:cs="Arial"/>
          <w:sz w:val="32"/>
          <w:szCs w:val="32"/>
        </w:rPr>
        <w:t>濟南路</w:t>
      </w:r>
      <w:r w:rsidR="00F360B4">
        <w:rPr>
          <w:rFonts w:asciiTheme="minorHAnsi" w:eastAsia="標楷體" w:hAnsi="Arial" w:cs="Arial" w:hint="eastAsia"/>
          <w:sz w:val="32"/>
          <w:szCs w:val="32"/>
        </w:rPr>
        <w:t>7</w:t>
      </w:r>
      <w:r w:rsidR="00F360B4">
        <w:rPr>
          <w:rFonts w:asciiTheme="minorHAnsi" w:eastAsia="標楷體" w:hAnsi="Arial" w:cs="Arial" w:hint="eastAsia"/>
          <w:sz w:val="32"/>
          <w:szCs w:val="32"/>
        </w:rPr>
        <w:t>樓</w:t>
      </w:r>
      <w:r w:rsidR="00D1551C" w:rsidRPr="00731073">
        <w:rPr>
          <w:rFonts w:asciiTheme="minorHAnsi" w:eastAsia="標楷體" w:hAnsi="Arial" w:cs="Arial"/>
          <w:sz w:val="32"/>
          <w:szCs w:val="32"/>
        </w:rPr>
        <w:t>會議室</w:t>
      </w:r>
    </w:p>
    <w:p w:rsidR="00B310EF" w:rsidRPr="00731073" w:rsidRDefault="00B310EF" w:rsidP="00AA2135">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參、主持人：</w:t>
      </w:r>
      <w:r w:rsidR="00F360B4">
        <w:rPr>
          <w:rFonts w:asciiTheme="minorHAnsi" w:eastAsia="標楷體" w:hAnsi="Arial" w:cs="Arial"/>
          <w:b/>
          <w:sz w:val="32"/>
          <w:szCs w:val="32"/>
        </w:rPr>
        <w:t>電臺與內容事務處謝處長</w:t>
      </w:r>
      <w:proofErr w:type="gramStart"/>
      <w:r w:rsidR="00F360B4">
        <w:rPr>
          <w:rFonts w:asciiTheme="minorHAnsi" w:eastAsia="標楷體" w:hAnsi="Arial" w:cs="Arial"/>
          <w:b/>
          <w:sz w:val="32"/>
          <w:szCs w:val="32"/>
        </w:rPr>
        <w:t>煥</w:t>
      </w:r>
      <w:proofErr w:type="gramEnd"/>
      <w:r w:rsidR="00F360B4">
        <w:rPr>
          <w:rFonts w:asciiTheme="minorHAnsi" w:eastAsia="標楷體" w:hAnsi="Arial" w:cs="Arial"/>
          <w:b/>
          <w:sz w:val="32"/>
          <w:szCs w:val="32"/>
        </w:rPr>
        <w:t>乾</w:t>
      </w:r>
    </w:p>
    <w:p w:rsidR="00B310EF" w:rsidRPr="00731073" w:rsidRDefault="00B310EF" w:rsidP="00B27B93">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肆、出列席人員：如簽到表</w:t>
      </w:r>
      <w:r w:rsidR="00CD335E" w:rsidRPr="00731073">
        <w:rPr>
          <w:rFonts w:asciiTheme="minorHAnsi" w:eastAsia="標楷體" w:hAnsiTheme="minorHAnsi"/>
          <w:sz w:val="32"/>
          <w:szCs w:val="32"/>
        </w:rPr>
        <w:t xml:space="preserve">                  </w:t>
      </w:r>
      <w:r w:rsidR="00CD335E" w:rsidRPr="00731073">
        <w:rPr>
          <w:rFonts w:asciiTheme="minorHAnsi" w:eastAsia="標楷體" w:hAnsi="Arial" w:cs="Arial"/>
          <w:sz w:val="32"/>
          <w:szCs w:val="32"/>
        </w:rPr>
        <w:t>記錄：</w:t>
      </w:r>
      <w:r w:rsidR="00F15A88" w:rsidRPr="00731073">
        <w:rPr>
          <w:rFonts w:asciiTheme="minorHAnsi" w:eastAsia="標楷體" w:hAnsi="Arial" w:cs="Arial"/>
          <w:sz w:val="32"/>
          <w:szCs w:val="32"/>
        </w:rPr>
        <w:t>談如芬</w:t>
      </w:r>
    </w:p>
    <w:p w:rsidR="006A2F36" w:rsidRDefault="00B310EF" w:rsidP="00211135">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伍、主席致詞</w:t>
      </w:r>
      <w:r w:rsidR="00D869A2">
        <w:rPr>
          <w:rFonts w:asciiTheme="minorHAnsi" w:eastAsia="標楷體" w:hAnsiTheme="minorHAnsi" w:cs="Arial" w:hint="eastAsia"/>
          <w:b/>
          <w:sz w:val="32"/>
          <w:szCs w:val="32"/>
        </w:rPr>
        <w:t>：</w:t>
      </w:r>
      <w:r w:rsidR="00F360B4">
        <w:rPr>
          <w:rFonts w:asciiTheme="minorHAnsi" w:eastAsia="標楷體" w:hAnsiTheme="minorHAnsi" w:cs="Arial" w:hint="eastAsia"/>
          <w:b/>
          <w:sz w:val="32"/>
          <w:szCs w:val="32"/>
        </w:rPr>
        <w:t>(</w:t>
      </w:r>
      <w:r w:rsidR="00F360B4">
        <w:rPr>
          <w:rFonts w:asciiTheme="minorHAnsi" w:eastAsia="標楷體" w:hAnsiTheme="minorHAnsi" w:cs="Arial" w:hint="eastAsia"/>
          <w:b/>
          <w:sz w:val="32"/>
          <w:szCs w:val="32"/>
        </w:rPr>
        <w:t>略</w:t>
      </w:r>
      <w:r w:rsidR="00F360B4">
        <w:rPr>
          <w:rFonts w:asciiTheme="minorHAnsi" w:eastAsia="標楷體" w:hAnsiTheme="minorHAnsi" w:cs="Arial" w:hint="eastAsia"/>
          <w:b/>
          <w:sz w:val="32"/>
          <w:szCs w:val="32"/>
        </w:rPr>
        <w:t>)</w:t>
      </w:r>
    </w:p>
    <w:p w:rsidR="007F3E1C" w:rsidRDefault="006716AA" w:rsidP="00211135">
      <w:pPr>
        <w:spacing w:line="520" w:lineRule="exact"/>
        <w:ind w:left="1596" w:right="-57" w:hanging="1596"/>
        <w:rPr>
          <w:rFonts w:asciiTheme="minorHAnsi" w:eastAsia="標楷體" w:hAnsiTheme="minorHAnsi" w:cs="Arial"/>
          <w:b/>
          <w:sz w:val="32"/>
          <w:szCs w:val="32"/>
        </w:rPr>
      </w:pPr>
      <w:r w:rsidRPr="00731073">
        <w:rPr>
          <w:rFonts w:asciiTheme="minorHAnsi" w:eastAsia="標楷體" w:hAnsi="Arial" w:cs="Arial"/>
          <w:b/>
          <w:sz w:val="32"/>
          <w:szCs w:val="32"/>
        </w:rPr>
        <w:t>陸、</w:t>
      </w:r>
      <w:r w:rsidR="00F15A88" w:rsidRPr="00731073">
        <w:rPr>
          <w:rFonts w:asciiTheme="minorHAnsi" w:eastAsia="標楷體" w:hAnsi="Arial" w:cs="Arial"/>
          <w:b/>
          <w:sz w:val="32"/>
          <w:szCs w:val="32"/>
        </w:rPr>
        <w:t>報告事項</w:t>
      </w:r>
      <w:r w:rsidR="005C49F0">
        <w:rPr>
          <w:rFonts w:asciiTheme="minorHAnsi" w:eastAsia="標楷體" w:hAnsiTheme="minorHAnsi" w:cs="Arial" w:hint="eastAsia"/>
          <w:b/>
          <w:sz w:val="32"/>
          <w:szCs w:val="32"/>
        </w:rPr>
        <w:t>：</w:t>
      </w:r>
      <w:r w:rsidR="00F360B4">
        <w:rPr>
          <w:rFonts w:asciiTheme="minorHAnsi" w:eastAsia="標楷體" w:hAnsiTheme="minorHAnsi" w:cs="Arial" w:hint="eastAsia"/>
          <w:b/>
          <w:sz w:val="32"/>
          <w:szCs w:val="32"/>
        </w:rPr>
        <w:t>(</w:t>
      </w:r>
      <w:r w:rsidR="00F360B4">
        <w:rPr>
          <w:rFonts w:asciiTheme="minorHAnsi" w:eastAsia="標楷體" w:hAnsiTheme="minorHAnsi" w:cs="Arial" w:hint="eastAsia"/>
          <w:b/>
          <w:sz w:val="32"/>
          <w:szCs w:val="32"/>
        </w:rPr>
        <w:t>略</w:t>
      </w:r>
      <w:r w:rsidR="00F360B4">
        <w:rPr>
          <w:rFonts w:asciiTheme="minorHAnsi" w:eastAsia="標楷體" w:hAnsiTheme="minorHAnsi" w:cs="Arial" w:hint="eastAsia"/>
          <w:b/>
          <w:sz w:val="32"/>
          <w:szCs w:val="32"/>
        </w:rPr>
        <w:t>)</w:t>
      </w:r>
    </w:p>
    <w:p w:rsidR="007F3E1C" w:rsidRDefault="006716AA" w:rsidP="00211135">
      <w:pPr>
        <w:spacing w:line="520" w:lineRule="exact"/>
        <w:ind w:left="1596" w:right="-57" w:hanging="1596"/>
        <w:rPr>
          <w:rFonts w:asciiTheme="minorHAnsi" w:eastAsia="標楷體" w:hAnsiTheme="minorHAnsi" w:cs="Arial"/>
          <w:b/>
          <w:sz w:val="32"/>
          <w:szCs w:val="32"/>
        </w:rPr>
      </w:pPr>
      <w:proofErr w:type="gramStart"/>
      <w:r w:rsidRPr="00731073">
        <w:rPr>
          <w:rFonts w:asciiTheme="minorHAnsi" w:eastAsia="標楷體" w:hAnsi="Arial" w:cs="Arial"/>
          <w:b/>
          <w:sz w:val="32"/>
          <w:szCs w:val="32"/>
        </w:rPr>
        <w:t>柒</w:t>
      </w:r>
      <w:proofErr w:type="gramEnd"/>
      <w:r w:rsidR="00B310EF" w:rsidRPr="00731073">
        <w:rPr>
          <w:rFonts w:asciiTheme="minorHAnsi" w:eastAsia="標楷體" w:hAnsi="Arial" w:cs="Arial"/>
          <w:b/>
          <w:sz w:val="32"/>
          <w:szCs w:val="32"/>
        </w:rPr>
        <w:t>、</w:t>
      </w:r>
      <w:r w:rsidR="00F360B4">
        <w:rPr>
          <w:rFonts w:asciiTheme="minorHAnsi" w:eastAsia="標楷體" w:hAnsi="Arial" w:cs="Arial"/>
          <w:b/>
          <w:sz w:val="32"/>
          <w:szCs w:val="32"/>
        </w:rPr>
        <w:t>發言紀錄</w:t>
      </w:r>
    </w:p>
    <w:p w:rsidR="00F360B4" w:rsidRPr="006B4D16" w:rsidRDefault="00F360B4" w:rsidP="00F360B4">
      <w:pPr>
        <w:pStyle w:val="aa"/>
        <w:ind w:left="1855" w:firstLine="0"/>
        <w:jc w:val="left"/>
        <w:rPr>
          <w:rFonts w:hAnsi="標楷體"/>
          <w:sz w:val="30"/>
          <w:szCs w:val="30"/>
        </w:rPr>
      </w:pPr>
    </w:p>
    <w:p w:rsidR="00F360B4" w:rsidRPr="00F360B4" w:rsidRDefault="00F360B4">
      <w:pPr>
        <w:numPr>
          <w:ilvl w:val="0"/>
          <w:numId w:val="14"/>
        </w:numPr>
        <w:spacing w:line="520" w:lineRule="exact"/>
        <w:ind w:left="748"/>
        <w:rPr>
          <w:rFonts w:asciiTheme="minorHAnsi" w:eastAsia="標楷體" w:hAnsiTheme="minorHAnsi" w:cs="Arial"/>
          <w:b/>
          <w:sz w:val="32"/>
          <w:szCs w:val="32"/>
        </w:rPr>
      </w:pPr>
      <w:r>
        <w:rPr>
          <w:rFonts w:asciiTheme="minorHAnsi" w:eastAsia="標楷體" w:hAnsiTheme="minorHAnsi" w:cs="Arial" w:hint="eastAsia"/>
          <w:b/>
          <w:sz w:val="32"/>
          <w:szCs w:val="32"/>
        </w:rPr>
        <w:t>無店面零售商業公會秘書長</w:t>
      </w:r>
      <w:proofErr w:type="gramStart"/>
      <w:r>
        <w:rPr>
          <w:rFonts w:asciiTheme="minorHAnsi" w:eastAsia="標楷體" w:hAnsiTheme="minorHAnsi" w:cs="Arial" w:hint="eastAsia"/>
          <w:b/>
          <w:sz w:val="32"/>
          <w:szCs w:val="32"/>
        </w:rPr>
        <w:t>柏</w:t>
      </w:r>
      <w:proofErr w:type="gramEnd"/>
      <w:r>
        <w:rPr>
          <w:rFonts w:asciiTheme="minorHAnsi" w:eastAsia="標楷體" w:hAnsiTheme="minorHAnsi" w:cs="Arial" w:hint="eastAsia"/>
          <w:b/>
          <w:sz w:val="32"/>
          <w:szCs w:val="32"/>
        </w:rPr>
        <w:t>幼林：</w:t>
      </w:r>
      <w:r w:rsidR="00D54558" w:rsidRPr="00D54558">
        <w:rPr>
          <w:rFonts w:asciiTheme="minorHAnsi" w:eastAsia="標楷體" w:hAnsiTheme="minorHAnsi" w:cs="Arial" w:hint="eastAsia"/>
          <w:sz w:val="32"/>
          <w:szCs w:val="32"/>
        </w:rPr>
        <w:t>購物頻道</w:t>
      </w:r>
      <w:r w:rsidRPr="00D54558">
        <w:rPr>
          <w:rFonts w:ascii="標楷體" w:eastAsia="標楷體" w:hint="eastAsia"/>
          <w:sz w:val="32"/>
          <w:szCs w:val="32"/>
        </w:rPr>
        <w:t>商品</w:t>
      </w:r>
      <w:r w:rsidR="00D54558">
        <w:rPr>
          <w:rFonts w:ascii="標楷體" w:eastAsia="標楷體" w:hint="eastAsia"/>
          <w:sz w:val="32"/>
          <w:szCs w:val="32"/>
        </w:rPr>
        <w:t>及</w:t>
      </w:r>
      <w:r w:rsidRPr="00D54558">
        <w:rPr>
          <w:rFonts w:ascii="標楷體" w:eastAsia="標楷體" w:hint="eastAsia"/>
          <w:sz w:val="32"/>
          <w:szCs w:val="32"/>
        </w:rPr>
        <w:t>服務</w:t>
      </w:r>
      <w:r w:rsidR="00D54558">
        <w:rPr>
          <w:rFonts w:ascii="標楷體" w:eastAsia="標楷體" w:hint="eastAsia"/>
          <w:sz w:val="32"/>
          <w:szCs w:val="32"/>
        </w:rPr>
        <w:t>因</w:t>
      </w:r>
      <w:r w:rsidRPr="00D54558">
        <w:rPr>
          <w:rFonts w:ascii="標楷體" w:eastAsia="標楷體" w:hint="eastAsia"/>
          <w:sz w:val="32"/>
          <w:szCs w:val="32"/>
        </w:rPr>
        <w:t>涉及其他目的事業主管機關之政策與個案認定，</w:t>
      </w:r>
      <w:r w:rsidR="00D54558">
        <w:rPr>
          <w:rFonts w:ascii="標楷體" w:eastAsia="標楷體" w:hint="eastAsia"/>
          <w:sz w:val="32"/>
          <w:szCs w:val="32"/>
        </w:rPr>
        <w:t>而</w:t>
      </w:r>
      <w:proofErr w:type="gramStart"/>
      <w:r w:rsidR="00D54558">
        <w:rPr>
          <w:rFonts w:ascii="標楷體" w:eastAsia="標楷體" w:hint="eastAsia"/>
          <w:sz w:val="32"/>
          <w:szCs w:val="32"/>
        </w:rPr>
        <w:t>遭致</w:t>
      </w:r>
      <w:r w:rsidRPr="00D54558">
        <w:rPr>
          <w:rFonts w:ascii="標楷體" w:eastAsia="標楷體" w:hint="eastAsia"/>
          <w:sz w:val="32"/>
          <w:szCs w:val="32"/>
        </w:rPr>
        <w:t>裁罰</w:t>
      </w:r>
      <w:proofErr w:type="gramEnd"/>
      <w:r w:rsidRPr="00D54558">
        <w:rPr>
          <w:rFonts w:ascii="標楷體" w:eastAsia="標楷體" w:hint="eastAsia"/>
          <w:sz w:val="32"/>
          <w:szCs w:val="32"/>
        </w:rPr>
        <w:t>，</w:t>
      </w:r>
      <w:r w:rsidR="00D54558" w:rsidRPr="00D54558">
        <w:rPr>
          <w:rFonts w:ascii="標楷體" w:eastAsia="標楷體" w:hint="eastAsia"/>
          <w:sz w:val="32"/>
          <w:szCs w:val="32"/>
        </w:rPr>
        <w:t>建議考量購物頻道產業之特殊性，排除將過去經營頻道違規紀錄列入</w:t>
      </w:r>
      <w:r w:rsidR="00D54558" w:rsidRPr="00971505">
        <w:rPr>
          <w:rFonts w:asciiTheme="minorHAnsi" w:eastAsia="標楷體" w:hAnsiTheme="minorHAnsi"/>
          <w:sz w:val="32"/>
          <w:szCs w:val="32"/>
        </w:rPr>
        <w:t>申設計畫書應記載細項；</w:t>
      </w:r>
      <w:r w:rsidR="00D54558" w:rsidRPr="00971505">
        <w:rPr>
          <w:rFonts w:asciiTheme="minorHAnsi" w:eastAsia="標楷體" w:hAnsiTheme="minorHAnsi"/>
          <w:sz w:val="32"/>
          <w:szCs w:val="32"/>
          <w:lang w:eastAsia="zh-HK"/>
        </w:rPr>
        <w:t>或</w:t>
      </w:r>
      <w:r w:rsidR="00D54558" w:rsidRPr="00971505">
        <w:rPr>
          <w:rFonts w:asciiTheme="minorHAnsi" w:eastAsia="標楷體" w:hAnsiTheme="minorHAnsi"/>
          <w:sz w:val="32"/>
          <w:szCs w:val="32"/>
        </w:rPr>
        <w:t>僅記載近</w:t>
      </w:r>
      <w:r w:rsidR="00D54558" w:rsidRPr="00971505">
        <w:rPr>
          <w:rFonts w:asciiTheme="minorHAnsi" w:eastAsia="標楷體" w:hAnsiTheme="minorHAnsi"/>
          <w:sz w:val="32"/>
          <w:szCs w:val="32"/>
        </w:rPr>
        <w:t>3</w:t>
      </w:r>
      <w:proofErr w:type="gramStart"/>
      <w:r w:rsidR="00D54558" w:rsidRPr="00971505">
        <w:rPr>
          <w:rFonts w:asciiTheme="minorHAnsi" w:eastAsia="標楷體" w:hAnsiTheme="minorHAnsi"/>
          <w:sz w:val="32"/>
          <w:szCs w:val="32"/>
        </w:rPr>
        <w:t>年內遭裁罰金</w:t>
      </w:r>
      <w:proofErr w:type="gramEnd"/>
      <w:r w:rsidR="00D54558" w:rsidRPr="00971505">
        <w:rPr>
          <w:rFonts w:asciiTheme="minorHAnsi" w:eastAsia="標楷體" w:hAnsiTheme="minorHAnsi"/>
          <w:sz w:val="32"/>
          <w:szCs w:val="32"/>
        </w:rPr>
        <w:t>額超過新</w:t>
      </w:r>
      <w:proofErr w:type="gramStart"/>
      <w:ins w:id="0" w:author="電臺與內容事務處陳金霜" w:date="2016-05-20T11:36:00Z">
        <w:r w:rsidR="0008318C">
          <w:rPr>
            <w:rFonts w:asciiTheme="minorHAnsi" w:eastAsia="標楷體" w:hAnsiTheme="minorHAnsi" w:hint="eastAsia"/>
            <w:sz w:val="32"/>
            <w:szCs w:val="32"/>
          </w:rPr>
          <w:t>臺</w:t>
        </w:r>
      </w:ins>
      <w:proofErr w:type="gramEnd"/>
      <w:del w:id="1" w:author="電臺與內容事務處陳金霜" w:date="2016-05-20T11:36:00Z">
        <w:r w:rsidR="00D54558" w:rsidRPr="00971505" w:rsidDel="0008318C">
          <w:rPr>
            <w:rFonts w:asciiTheme="minorHAnsi" w:eastAsia="標楷體" w:hAnsiTheme="minorHAnsi"/>
            <w:sz w:val="32"/>
            <w:szCs w:val="32"/>
          </w:rPr>
          <w:delText>台</w:delText>
        </w:r>
      </w:del>
      <w:r w:rsidR="00D54558" w:rsidRPr="00971505">
        <w:rPr>
          <w:rFonts w:asciiTheme="minorHAnsi" w:eastAsia="標楷體" w:hAnsiTheme="minorHAnsi"/>
          <w:sz w:val="32"/>
          <w:szCs w:val="32"/>
        </w:rPr>
        <w:t>幣</w:t>
      </w:r>
      <w:r w:rsidR="00D54558" w:rsidRPr="00971505">
        <w:rPr>
          <w:rFonts w:asciiTheme="minorHAnsi" w:eastAsia="標楷體" w:hAnsiTheme="minorHAnsi"/>
          <w:sz w:val="32"/>
          <w:szCs w:val="32"/>
        </w:rPr>
        <w:t>60</w:t>
      </w:r>
      <w:r w:rsidR="00D54558" w:rsidRPr="00971505">
        <w:rPr>
          <w:rFonts w:asciiTheme="minorHAnsi" w:eastAsia="標楷體" w:hAnsiTheme="minorHAnsi"/>
          <w:sz w:val="32"/>
          <w:szCs w:val="32"/>
        </w:rPr>
        <w:t>萬元之</w:t>
      </w:r>
      <w:r w:rsidR="00D54558" w:rsidRPr="00D54558">
        <w:rPr>
          <w:rFonts w:ascii="標楷體" w:eastAsia="標楷體" w:hint="eastAsia"/>
          <w:sz w:val="32"/>
          <w:szCs w:val="32"/>
        </w:rPr>
        <w:t>重大違規紀錄即可。</w:t>
      </w:r>
    </w:p>
    <w:p w:rsidR="00E1099C" w:rsidRDefault="00F360B4">
      <w:pPr>
        <w:numPr>
          <w:ilvl w:val="0"/>
          <w:numId w:val="14"/>
        </w:numPr>
        <w:spacing w:line="520" w:lineRule="exact"/>
        <w:ind w:left="748"/>
        <w:rPr>
          <w:rFonts w:asciiTheme="minorHAnsi" w:eastAsia="標楷體" w:hAnsiTheme="minorHAnsi" w:cs="Arial"/>
          <w:b/>
          <w:sz w:val="32"/>
          <w:szCs w:val="32"/>
        </w:rPr>
      </w:pPr>
      <w:r w:rsidRPr="00D54558">
        <w:rPr>
          <w:rFonts w:ascii="標楷體" w:eastAsia="標楷體" w:hAnsi="標楷體" w:hint="eastAsia"/>
          <w:b/>
          <w:sz w:val="32"/>
          <w:szCs w:val="32"/>
        </w:rPr>
        <w:t>美好家庭購物公司</w:t>
      </w:r>
      <w:del w:id="2" w:author="電臺與內容事務處頻道監理科談如芬" w:date="2016-05-24T09:19:00Z">
        <w:r w:rsidRPr="00D54558" w:rsidDel="00A15B2D">
          <w:rPr>
            <w:rFonts w:ascii="標楷體" w:eastAsia="標楷體" w:hAnsi="標楷體" w:hint="eastAsia"/>
            <w:b/>
            <w:sz w:val="32"/>
            <w:szCs w:val="32"/>
          </w:rPr>
          <w:delText>協理</w:delText>
        </w:r>
      </w:del>
      <w:ins w:id="3" w:author="電臺與內容事務處頻道監理科談如芬" w:date="2016-05-24T09:19:00Z">
        <w:r w:rsidR="00A15B2D">
          <w:rPr>
            <w:rFonts w:ascii="標楷體" w:eastAsia="標楷體" w:hAnsi="標楷體" w:hint="eastAsia"/>
            <w:b/>
            <w:sz w:val="32"/>
            <w:szCs w:val="32"/>
          </w:rPr>
          <w:t>董事長</w:t>
        </w:r>
      </w:ins>
      <w:del w:id="4" w:author="電臺與內容事務處頻道監理科談如芬" w:date="2016-05-24T09:19:00Z">
        <w:r w:rsidRPr="00D54558" w:rsidDel="00A15B2D">
          <w:rPr>
            <w:rFonts w:ascii="標楷體" w:eastAsia="標楷體" w:hAnsi="標楷體" w:hint="eastAsia"/>
            <w:b/>
            <w:sz w:val="32"/>
            <w:szCs w:val="32"/>
          </w:rPr>
          <w:delText>邱世瑋</w:delText>
        </w:r>
      </w:del>
      <w:ins w:id="5" w:author="電臺與內容事務處頻道監理科談如芬" w:date="2016-05-24T09:19:00Z">
        <w:r w:rsidR="00A15B2D">
          <w:rPr>
            <w:rFonts w:ascii="標楷體" w:eastAsia="標楷體" w:hAnsi="標楷體" w:hint="eastAsia"/>
            <w:b/>
            <w:sz w:val="32"/>
            <w:szCs w:val="32"/>
          </w:rPr>
          <w:t>許良宇</w:t>
        </w:r>
      </w:ins>
      <w:r w:rsidR="000B53F0">
        <w:rPr>
          <w:rFonts w:asciiTheme="minorHAnsi" w:eastAsia="標楷體" w:hAnsiTheme="minorHAnsi" w:cs="Arial" w:hint="eastAsia"/>
          <w:b/>
          <w:sz w:val="32"/>
          <w:szCs w:val="32"/>
        </w:rPr>
        <w:t>：</w:t>
      </w:r>
      <w:r w:rsidR="00D54558">
        <w:rPr>
          <w:rFonts w:asciiTheme="minorHAnsi" w:eastAsia="標楷體" w:hAnsiTheme="minorHAnsi" w:cs="Arial" w:hint="eastAsia"/>
          <w:sz w:val="32"/>
          <w:szCs w:val="32"/>
        </w:rPr>
        <w:t>依購物頻道實務運作，販售</w:t>
      </w:r>
      <w:proofErr w:type="gramStart"/>
      <w:r w:rsidR="00D54558">
        <w:rPr>
          <w:rFonts w:asciiTheme="minorHAnsi" w:eastAsia="標楷體" w:hAnsiTheme="minorHAnsi" w:cs="Arial" w:hint="eastAsia"/>
          <w:sz w:val="32"/>
          <w:szCs w:val="32"/>
        </w:rPr>
        <w:t>商品排播時間</w:t>
      </w:r>
      <w:proofErr w:type="gramEnd"/>
      <w:r w:rsidR="00D54558">
        <w:rPr>
          <w:rFonts w:asciiTheme="minorHAnsi" w:eastAsia="標楷體" w:hAnsiTheme="minorHAnsi" w:cs="Arial" w:hint="eastAsia"/>
          <w:sz w:val="32"/>
          <w:szCs w:val="32"/>
        </w:rPr>
        <w:t>經常機動調整，常於播出前</w:t>
      </w:r>
      <w:r w:rsidR="00D54558">
        <w:rPr>
          <w:rFonts w:asciiTheme="minorHAnsi" w:eastAsia="標楷體" w:hAnsiTheme="minorHAnsi" w:cs="Arial" w:hint="eastAsia"/>
          <w:sz w:val="32"/>
          <w:szCs w:val="32"/>
        </w:rPr>
        <w:t>1</w:t>
      </w:r>
      <w:r w:rsidR="00D54558">
        <w:rPr>
          <w:rFonts w:asciiTheme="minorHAnsi" w:eastAsia="標楷體" w:hAnsiTheme="minorHAnsi" w:cs="Arial" w:hint="eastAsia"/>
          <w:sz w:val="32"/>
          <w:szCs w:val="32"/>
        </w:rPr>
        <w:t>日才能確定次日販售商品與服務</w:t>
      </w:r>
      <w:r w:rsidR="002566CE">
        <w:rPr>
          <w:rFonts w:asciiTheme="minorHAnsi" w:eastAsia="標楷體" w:hAnsiTheme="minorHAnsi" w:cs="Arial" w:hint="eastAsia"/>
          <w:sz w:val="32"/>
          <w:szCs w:val="32"/>
        </w:rPr>
        <w:t>。</w:t>
      </w:r>
      <w:r w:rsidR="00D54558">
        <w:rPr>
          <w:rFonts w:asciiTheme="minorHAnsi" w:eastAsia="標楷體" w:hAnsiTheme="minorHAnsi" w:cs="Arial" w:hint="eastAsia"/>
          <w:sz w:val="32"/>
          <w:szCs w:val="32"/>
        </w:rPr>
        <w:t>並因應重大社會事件而臨時變動或抽換不合宜之商品</w:t>
      </w:r>
      <w:r w:rsidR="00223FFD">
        <w:rPr>
          <w:rFonts w:asciiTheme="minorHAnsi" w:eastAsia="標楷體" w:hAnsiTheme="minorHAnsi" w:cs="Arial" w:hint="eastAsia"/>
          <w:sz w:val="32"/>
          <w:szCs w:val="32"/>
        </w:rPr>
        <w:t>(</w:t>
      </w:r>
      <w:r w:rsidR="00223FFD">
        <w:rPr>
          <w:rFonts w:asciiTheme="minorHAnsi" w:eastAsia="標楷體" w:hAnsiTheme="minorHAnsi" w:cs="Arial" w:hint="eastAsia"/>
          <w:sz w:val="32"/>
          <w:szCs w:val="32"/>
        </w:rPr>
        <w:t>如災難新聞抽換闔家團圓商品、凶殺案件抽換廚房刀具等</w:t>
      </w:r>
      <w:r w:rsidR="00223FFD">
        <w:rPr>
          <w:rFonts w:asciiTheme="minorHAnsi" w:eastAsia="標楷體" w:hAnsiTheme="minorHAnsi" w:cs="Arial" w:hint="eastAsia"/>
          <w:sz w:val="32"/>
          <w:szCs w:val="32"/>
        </w:rPr>
        <w:t>)</w:t>
      </w:r>
      <w:r w:rsidR="00223FFD">
        <w:rPr>
          <w:rFonts w:asciiTheme="minorHAnsi" w:eastAsia="標楷體" w:hAnsiTheme="minorHAnsi" w:cs="Arial" w:hint="eastAsia"/>
          <w:sz w:val="32"/>
          <w:szCs w:val="32"/>
        </w:rPr>
        <w:t>。故資訊公開措施，建議僅需提供查詢日前</w:t>
      </w:r>
      <w:r w:rsidR="00223FFD">
        <w:rPr>
          <w:rFonts w:asciiTheme="minorHAnsi" w:eastAsia="標楷體" w:hAnsiTheme="minorHAnsi" w:cs="Arial" w:hint="eastAsia"/>
          <w:sz w:val="32"/>
          <w:szCs w:val="32"/>
        </w:rPr>
        <w:t>7</w:t>
      </w:r>
      <w:r w:rsidR="00223FFD">
        <w:rPr>
          <w:rFonts w:asciiTheme="minorHAnsi" w:eastAsia="標楷體" w:hAnsiTheme="minorHAnsi" w:cs="Arial" w:hint="eastAsia"/>
          <w:sz w:val="32"/>
          <w:szCs w:val="32"/>
        </w:rPr>
        <w:t>天之內容，或得記載商品類別即可。</w:t>
      </w:r>
    </w:p>
    <w:p w:rsidR="00DA696B" w:rsidRDefault="00223FFD">
      <w:pPr>
        <w:numPr>
          <w:ilvl w:val="0"/>
          <w:numId w:val="14"/>
        </w:numPr>
        <w:spacing w:line="520" w:lineRule="exact"/>
        <w:ind w:left="708" w:hanging="680"/>
        <w:rPr>
          <w:rFonts w:asciiTheme="minorHAnsi" w:eastAsia="標楷體" w:hAnsiTheme="minorHAnsi" w:cs="Arial"/>
          <w:b/>
          <w:sz w:val="32"/>
          <w:szCs w:val="32"/>
        </w:rPr>
      </w:pPr>
      <w:r>
        <w:rPr>
          <w:rFonts w:asciiTheme="minorHAnsi" w:eastAsia="標楷體" w:hAnsiTheme="minorHAnsi" w:cs="Arial"/>
          <w:b/>
          <w:sz w:val="32"/>
          <w:szCs w:val="32"/>
        </w:rPr>
        <w:t>森森百貨</w:t>
      </w:r>
      <w:r w:rsidR="00765637">
        <w:rPr>
          <w:rFonts w:asciiTheme="minorHAnsi" w:eastAsia="標楷體" w:hAnsiTheme="minorHAnsi" w:cs="Arial" w:hint="eastAsia"/>
          <w:b/>
          <w:sz w:val="32"/>
          <w:szCs w:val="32"/>
        </w:rPr>
        <w:t>公司</w:t>
      </w:r>
      <w:r>
        <w:rPr>
          <w:rFonts w:asciiTheme="minorHAnsi" w:eastAsia="標楷體" w:hAnsiTheme="minorHAnsi" w:cs="Arial" w:hint="eastAsia"/>
          <w:b/>
          <w:sz w:val="32"/>
          <w:szCs w:val="32"/>
        </w:rPr>
        <w:t>副總楊俊元</w:t>
      </w:r>
      <w:r w:rsidR="00765637">
        <w:rPr>
          <w:rFonts w:asciiTheme="minorHAnsi" w:eastAsia="標楷體" w:hAnsiTheme="minorHAnsi" w:cs="Arial" w:hint="eastAsia"/>
          <w:b/>
          <w:sz w:val="32"/>
          <w:szCs w:val="32"/>
        </w:rPr>
        <w:t>：</w:t>
      </w:r>
    </w:p>
    <w:p w:rsidR="00E1099C" w:rsidRPr="00DA696B" w:rsidRDefault="00DA696B" w:rsidP="00672CEE">
      <w:pPr>
        <w:pStyle w:val="a9"/>
        <w:numPr>
          <w:ilvl w:val="0"/>
          <w:numId w:val="17"/>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節目訊號傳輸方式應給予業者更大決定空間，並可隨時異動</w:t>
      </w:r>
      <w:r w:rsidR="009A49C4" w:rsidRPr="00DA696B">
        <w:rPr>
          <w:rFonts w:asciiTheme="minorHAnsi" w:eastAsia="標楷體" w:hAnsiTheme="minorHAnsi" w:cs="Arial" w:hint="eastAsia"/>
          <w:sz w:val="32"/>
          <w:szCs w:val="32"/>
        </w:rPr>
        <w:t>。</w:t>
      </w:r>
    </w:p>
    <w:p w:rsidR="00DA696B" w:rsidRPr="00DA696B" w:rsidRDefault="00DA696B" w:rsidP="00672CEE">
      <w:pPr>
        <w:pStyle w:val="a9"/>
        <w:numPr>
          <w:ilvl w:val="0"/>
          <w:numId w:val="17"/>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購物頻道販售商品與服務需符合潮流脈動</w:t>
      </w:r>
      <w:r w:rsidR="00857758">
        <w:rPr>
          <w:rFonts w:asciiTheme="minorHAnsi" w:eastAsia="標楷體" w:hAnsiTheme="minorHAnsi" w:cs="Arial" w:hint="eastAsia"/>
          <w:sz w:val="32"/>
          <w:szCs w:val="32"/>
        </w:rPr>
        <w:t>而隨時變化，</w:t>
      </w:r>
      <w:r w:rsidR="00971505">
        <w:rPr>
          <w:rFonts w:asciiTheme="minorHAnsi" w:eastAsia="標楷體" w:hAnsiTheme="minorHAnsi" w:cs="Arial" w:hint="eastAsia"/>
          <w:sz w:val="32"/>
          <w:szCs w:val="32"/>
        </w:rPr>
        <w:t>有關頻道內容</w:t>
      </w:r>
      <w:proofErr w:type="gramStart"/>
      <w:r w:rsidR="00971505">
        <w:rPr>
          <w:rFonts w:asciiTheme="minorHAnsi" w:eastAsia="標楷體" w:hAnsiTheme="minorHAnsi" w:cs="Arial" w:hint="eastAsia"/>
          <w:sz w:val="32"/>
          <w:szCs w:val="32"/>
        </w:rPr>
        <w:t>規</w:t>
      </w:r>
      <w:proofErr w:type="gramEnd"/>
      <w:r w:rsidR="00971505">
        <w:rPr>
          <w:rFonts w:asciiTheme="minorHAnsi" w:eastAsia="標楷體" w:hAnsiTheme="minorHAnsi" w:cs="Arial" w:hint="eastAsia"/>
          <w:sz w:val="32"/>
          <w:szCs w:val="32"/>
        </w:rPr>
        <w:t>畫</w:t>
      </w:r>
      <w:r w:rsidR="00857758">
        <w:rPr>
          <w:rFonts w:asciiTheme="minorHAnsi" w:eastAsia="標楷體" w:hAnsiTheme="minorHAnsi" w:cs="Arial" w:hint="eastAsia"/>
          <w:sz w:val="32"/>
          <w:szCs w:val="32"/>
        </w:rPr>
        <w:t>要求</w:t>
      </w:r>
      <w:r>
        <w:rPr>
          <w:rFonts w:asciiTheme="minorHAnsi" w:eastAsia="標楷體" w:hAnsiTheme="minorHAnsi" w:cs="Arial" w:hint="eastAsia"/>
          <w:sz w:val="32"/>
          <w:szCs w:val="32"/>
        </w:rPr>
        <w:t>檢附一年內首</w:t>
      </w:r>
      <w:proofErr w:type="gramStart"/>
      <w:r>
        <w:rPr>
          <w:rFonts w:asciiTheme="minorHAnsi" w:eastAsia="標楷體" w:hAnsiTheme="minorHAnsi" w:cs="Arial" w:hint="eastAsia"/>
          <w:sz w:val="32"/>
          <w:szCs w:val="32"/>
        </w:rPr>
        <w:t>週預定排播之</w:t>
      </w:r>
      <w:proofErr w:type="gramEnd"/>
      <w:r>
        <w:rPr>
          <w:rFonts w:asciiTheme="minorHAnsi" w:eastAsia="標楷體" w:hAnsiTheme="minorHAnsi" w:cs="Arial" w:hint="eastAsia"/>
          <w:sz w:val="32"/>
          <w:szCs w:val="32"/>
        </w:rPr>
        <w:t>內容概要</w:t>
      </w:r>
      <w:r w:rsidR="00857758">
        <w:rPr>
          <w:rFonts w:asciiTheme="minorHAnsi" w:eastAsia="標楷體" w:hAnsiTheme="minorHAnsi" w:cs="Arial" w:hint="eastAsia"/>
          <w:sz w:val="32"/>
          <w:szCs w:val="32"/>
        </w:rPr>
        <w:t>，</w:t>
      </w:r>
      <w:r>
        <w:rPr>
          <w:rFonts w:asciiTheme="minorHAnsi" w:eastAsia="標楷體" w:hAnsiTheme="minorHAnsi" w:cs="Arial" w:hint="eastAsia"/>
          <w:sz w:val="32"/>
          <w:szCs w:val="32"/>
        </w:rPr>
        <w:t>與</w:t>
      </w:r>
      <w:r>
        <w:rPr>
          <w:rFonts w:asciiTheme="minorHAnsi" w:eastAsia="標楷體" w:hAnsiTheme="minorHAnsi" w:cs="Arial" w:hint="eastAsia"/>
          <w:sz w:val="32"/>
          <w:szCs w:val="32"/>
        </w:rPr>
        <w:lastRenderedPageBreak/>
        <w:t>實務有所不符</w:t>
      </w:r>
      <w:r w:rsidR="00857758">
        <w:rPr>
          <w:rFonts w:asciiTheme="minorHAnsi" w:eastAsia="標楷體" w:hAnsiTheme="minorHAnsi" w:cs="Arial" w:hint="eastAsia"/>
          <w:sz w:val="32"/>
          <w:szCs w:val="32"/>
        </w:rPr>
        <w:t>；</w:t>
      </w:r>
      <w:r w:rsidR="00971505">
        <w:rPr>
          <w:rFonts w:asciiTheme="minorHAnsi" w:eastAsia="標楷體" w:hAnsiTheme="minorHAnsi" w:cs="Arial" w:hint="eastAsia"/>
          <w:sz w:val="32"/>
          <w:szCs w:val="32"/>
        </w:rPr>
        <w:t>另合作廠商上千家，要求檢附廠商合作意願書亦太繁複，</w:t>
      </w:r>
      <w:r w:rsidR="00857758">
        <w:rPr>
          <w:rFonts w:asciiTheme="minorHAnsi" w:eastAsia="標楷體" w:hAnsiTheme="minorHAnsi" w:cs="Arial"/>
          <w:sz w:val="32"/>
          <w:szCs w:val="32"/>
        </w:rPr>
        <w:t>建議刪除。</w:t>
      </w:r>
    </w:p>
    <w:p w:rsidR="00E1099C" w:rsidRDefault="00971505">
      <w:pPr>
        <w:numPr>
          <w:ilvl w:val="0"/>
          <w:numId w:val="14"/>
        </w:numPr>
        <w:spacing w:line="520" w:lineRule="exact"/>
        <w:ind w:left="708" w:hanging="680"/>
        <w:rPr>
          <w:rFonts w:asciiTheme="minorHAnsi" w:eastAsia="標楷體" w:hAnsiTheme="minorHAnsi" w:cs="Arial"/>
          <w:b/>
          <w:sz w:val="32"/>
          <w:szCs w:val="32"/>
        </w:rPr>
      </w:pPr>
      <w:r>
        <w:rPr>
          <w:rFonts w:asciiTheme="minorHAnsi" w:eastAsia="標楷體" w:hAnsi="標楷體" w:hint="eastAsia"/>
          <w:b/>
          <w:sz w:val="32"/>
          <w:szCs w:val="32"/>
        </w:rPr>
        <w:t>富邦媒體科技公司襄</w:t>
      </w:r>
      <w:r w:rsidR="00E1102F">
        <w:rPr>
          <w:rFonts w:asciiTheme="minorHAnsi" w:eastAsia="標楷體" w:hAnsi="標楷體" w:hint="eastAsia"/>
          <w:b/>
          <w:sz w:val="32"/>
          <w:szCs w:val="32"/>
        </w:rPr>
        <w:t>理</w:t>
      </w:r>
      <w:r>
        <w:rPr>
          <w:rFonts w:asciiTheme="minorHAnsi" w:eastAsia="標楷體" w:hAnsi="標楷體" w:hint="eastAsia"/>
          <w:b/>
          <w:sz w:val="32"/>
          <w:szCs w:val="32"/>
        </w:rPr>
        <w:t>王采婕</w:t>
      </w:r>
      <w:r w:rsidR="00E1102F" w:rsidRPr="00BC49E5">
        <w:rPr>
          <w:rFonts w:asciiTheme="minorHAnsi" w:eastAsia="標楷體" w:hAnsi="標楷體" w:hint="eastAsia"/>
          <w:b/>
          <w:sz w:val="32"/>
          <w:szCs w:val="32"/>
        </w:rPr>
        <w:t>：</w:t>
      </w:r>
      <w:r w:rsidRPr="00971505">
        <w:rPr>
          <w:rFonts w:ascii="標楷體" w:eastAsia="標楷體" w:hint="eastAsia"/>
          <w:sz w:val="32"/>
          <w:szCs w:val="32"/>
        </w:rPr>
        <w:t>商品販售之內容資訊涉及商品組合、價格等環節，故購物頻道內容名稱實屬商業機密，若需提前揭露則於競爭</w:t>
      </w:r>
      <w:proofErr w:type="gramStart"/>
      <w:r w:rsidRPr="00971505">
        <w:rPr>
          <w:rFonts w:ascii="標楷體" w:eastAsia="標楷體" w:hint="eastAsia"/>
          <w:sz w:val="32"/>
          <w:szCs w:val="32"/>
        </w:rPr>
        <w:t>頻道間將會</w:t>
      </w:r>
      <w:proofErr w:type="gramEnd"/>
      <w:r w:rsidRPr="00971505">
        <w:rPr>
          <w:rFonts w:ascii="標楷體" w:eastAsia="標楷體" w:hint="eastAsia"/>
          <w:sz w:val="32"/>
          <w:szCs w:val="32"/>
        </w:rPr>
        <w:t>產生不公平價格競爭情況</w:t>
      </w:r>
      <w:r w:rsidR="00E1102F" w:rsidRPr="00971505">
        <w:rPr>
          <w:rFonts w:asciiTheme="minorHAnsi" w:eastAsia="標楷體" w:hAnsi="標楷體" w:hint="eastAsia"/>
          <w:sz w:val="32"/>
          <w:szCs w:val="32"/>
        </w:rPr>
        <w:t>。</w:t>
      </w:r>
      <w:r>
        <w:rPr>
          <w:rFonts w:asciiTheme="minorHAnsi" w:eastAsia="標楷體" w:hAnsi="標楷體" w:hint="eastAsia"/>
          <w:sz w:val="32"/>
          <w:szCs w:val="32"/>
        </w:rPr>
        <w:t>建議資訊可供查詢時間修正為查詢前</w:t>
      </w:r>
      <w:r>
        <w:rPr>
          <w:rFonts w:asciiTheme="minorHAnsi" w:eastAsia="標楷體" w:hAnsi="標楷體" w:hint="eastAsia"/>
          <w:sz w:val="32"/>
          <w:szCs w:val="32"/>
        </w:rPr>
        <w:t>7</w:t>
      </w:r>
      <w:r>
        <w:rPr>
          <w:rFonts w:asciiTheme="minorHAnsi" w:eastAsia="標楷體" w:hAnsi="標楷體" w:hint="eastAsia"/>
          <w:sz w:val="32"/>
          <w:szCs w:val="32"/>
        </w:rPr>
        <w:t>日。</w:t>
      </w:r>
    </w:p>
    <w:p w:rsidR="00F02E75" w:rsidRDefault="00971505">
      <w:pPr>
        <w:numPr>
          <w:ilvl w:val="0"/>
          <w:numId w:val="14"/>
        </w:numPr>
        <w:spacing w:line="520" w:lineRule="exact"/>
        <w:ind w:left="709" w:hanging="681"/>
        <w:rPr>
          <w:rFonts w:asciiTheme="minorHAnsi" w:eastAsia="標楷體" w:hAnsiTheme="minorHAnsi" w:cs="Arial"/>
          <w:sz w:val="32"/>
          <w:szCs w:val="32"/>
        </w:rPr>
      </w:pPr>
      <w:r>
        <w:rPr>
          <w:rFonts w:asciiTheme="minorHAnsi" w:eastAsia="標楷體" w:hAnsi="標楷體" w:hint="eastAsia"/>
          <w:b/>
          <w:sz w:val="32"/>
          <w:szCs w:val="32"/>
        </w:rPr>
        <w:t>南國有線</w:t>
      </w:r>
      <w:r w:rsidR="00B862ED">
        <w:rPr>
          <w:rFonts w:asciiTheme="minorHAnsi" w:eastAsia="標楷體" w:hAnsi="標楷體" w:hint="eastAsia"/>
          <w:b/>
          <w:sz w:val="32"/>
          <w:szCs w:val="32"/>
        </w:rPr>
        <w:t>電視公司</w:t>
      </w:r>
      <w:r>
        <w:rPr>
          <w:rFonts w:asciiTheme="minorHAnsi" w:eastAsia="標楷體" w:hAnsi="標楷體" w:hint="eastAsia"/>
          <w:b/>
          <w:sz w:val="32"/>
          <w:szCs w:val="32"/>
        </w:rPr>
        <w:t>經理韓淑媛</w:t>
      </w:r>
      <w:r w:rsidR="00B862ED">
        <w:rPr>
          <w:rFonts w:asciiTheme="minorHAnsi" w:eastAsia="標楷體" w:hAnsi="標楷體" w:hint="eastAsia"/>
          <w:b/>
          <w:sz w:val="32"/>
          <w:szCs w:val="32"/>
        </w:rPr>
        <w:t>：</w:t>
      </w:r>
      <w:r w:rsidRPr="00971505">
        <w:rPr>
          <w:rFonts w:asciiTheme="minorHAnsi" w:eastAsia="標楷體" w:hAnsi="標楷體" w:hint="eastAsia"/>
          <w:sz w:val="32"/>
          <w:szCs w:val="32"/>
        </w:rPr>
        <w:t>由於系統業者變更章程</w:t>
      </w:r>
      <w:proofErr w:type="gramStart"/>
      <w:r w:rsidRPr="00971505">
        <w:rPr>
          <w:rFonts w:asciiTheme="minorHAnsi" w:eastAsia="標楷體" w:hAnsi="標楷體" w:hint="eastAsia"/>
          <w:sz w:val="32"/>
          <w:szCs w:val="32"/>
        </w:rPr>
        <w:t>仍需貴會</w:t>
      </w:r>
      <w:proofErr w:type="gramEnd"/>
      <w:r w:rsidRPr="00971505">
        <w:rPr>
          <w:rFonts w:asciiTheme="minorHAnsi" w:eastAsia="標楷體" w:hAnsi="標楷體" w:hint="eastAsia"/>
          <w:sz w:val="32"/>
          <w:szCs w:val="32"/>
        </w:rPr>
        <w:t>核准，</w:t>
      </w:r>
      <w:proofErr w:type="gramStart"/>
      <w:r>
        <w:rPr>
          <w:rFonts w:asciiTheme="minorHAnsi" w:eastAsia="標楷體" w:hAnsi="標楷體" w:hint="eastAsia"/>
          <w:sz w:val="32"/>
          <w:szCs w:val="32"/>
        </w:rPr>
        <w:t>故建請</w:t>
      </w:r>
      <w:proofErr w:type="gramEnd"/>
      <w:r w:rsidRPr="00971505">
        <w:rPr>
          <w:rFonts w:asciiTheme="minorHAnsi" w:eastAsia="標楷體" w:hAnsi="標楷體" w:hint="eastAsia"/>
          <w:sz w:val="32"/>
          <w:szCs w:val="32"/>
        </w:rPr>
        <w:t>股東會議議事錄及</w:t>
      </w:r>
      <w:r>
        <w:rPr>
          <w:rFonts w:asciiTheme="minorHAnsi" w:eastAsia="標楷體" w:hAnsi="標楷體" w:hint="eastAsia"/>
          <w:sz w:val="32"/>
          <w:szCs w:val="32"/>
        </w:rPr>
        <w:t>公司章程得以延後補件</w:t>
      </w:r>
      <w:r w:rsidR="00C30C79">
        <w:rPr>
          <w:rFonts w:asciiTheme="minorHAnsi" w:eastAsia="標楷體" w:hAnsi="標楷體" w:hint="eastAsia"/>
          <w:sz w:val="32"/>
          <w:szCs w:val="32"/>
        </w:rPr>
        <w:t>。</w:t>
      </w:r>
      <w:r>
        <w:rPr>
          <w:rFonts w:asciiTheme="minorHAnsi" w:eastAsia="標楷體" w:hAnsi="標楷體" w:hint="eastAsia"/>
          <w:sz w:val="32"/>
          <w:szCs w:val="32"/>
        </w:rPr>
        <w:t>另營運計畫應載開播日期一事，</w:t>
      </w:r>
      <w:r w:rsidR="002D0FE6">
        <w:rPr>
          <w:rFonts w:asciiTheme="minorHAnsi" w:eastAsia="標楷體" w:hAnsi="標楷體" w:hint="eastAsia"/>
          <w:sz w:val="32"/>
          <w:szCs w:val="32"/>
        </w:rPr>
        <w:t>地方頻道許可前已播出</w:t>
      </w:r>
      <w:ins w:id="6" w:author="電臺與內容事務處陳金霜" w:date="2016-05-20T11:39:00Z">
        <w:r w:rsidR="0008318C">
          <w:rPr>
            <w:rFonts w:asciiTheme="minorHAnsi" w:eastAsia="標楷體" w:hAnsi="標楷體" w:hint="eastAsia"/>
            <w:sz w:val="32"/>
            <w:szCs w:val="32"/>
          </w:rPr>
          <w:t>，</w:t>
        </w:r>
      </w:ins>
      <w:r w:rsidR="002D0FE6">
        <w:rPr>
          <w:rFonts w:asciiTheme="minorHAnsi" w:eastAsia="標楷體" w:hAnsi="標楷體" w:hint="eastAsia"/>
          <w:sz w:val="32"/>
          <w:szCs w:val="32"/>
        </w:rPr>
        <w:t>應如何處理</w:t>
      </w:r>
      <w:r w:rsidR="002D0FE6">
        <w:rPr>
          <w:rFonts w:asciiTheme="minorHAnsi" w:eastAsia="標楷體" w:hAnsi="標楷體" w:hint="eastAsia"/>
          <w:sz w:val="32"/>
          <w:szCs w:val="32"/>
        </w:rPr>
        <w:t>?</w:t>
      </w:r>
    </w:p>
    <w:p w:rsidR="002D0FE6" w:rsidRPr="00D450AA" w:rsidRDefault="002D0FE6" w:rsidP="009133A4">
      <w:pPr>
        <w:numPr>
          <w:ilvl w:val="0"/>
          <w:numId w:val="14"/>
        </w:numPr>
        <w:spacing w:line="520" w:lineRule="exact"/>
        <w:ind w:left="709" w:hanging="681"/>
        <w:rPr>
          <w:rFonts w:asciiTheme="minorHAnsi" w:eastAsia="標楷體" w:hAnsiTheme="minorHAnsi" w:cs="Arial"/>
          <w:sz w:val="32"/>
          <w:szCs w:val="32"/>
        </w:rPr>
      </w:pPr>
      <w:r w:rsidRPr="00D450AA">
        <w:rPr>
          <w:rFonts w:asciiTheme="minorHAnsi" w:eastAsia="標楷體" w:hAnsi="標楷體" w:hint="eastAsia"/>
          <w:b/>
          <w:sz w:val="32"/>
          <w:szCs w:val="32"/>
        </w:rPr>
        <w:t>台灣寬頻通訊顧問公司</w:t>
      </w:r>
      <w:r w:rsidRPr="00D450AA">
        <w:rPr>
          <w:rFonts w:asciiTheme="minorHAnsi" w:eastAsia="標楷體" w:hAnsi="標楷體" w:hint="eastAsia"/>
          <w:b/>
          <w:sz w:val="32"/>
          <w:szCs w:val="32"/>
        </w:rPr>
        <w:t>(TBC)</w:t>
      </w:r>
      <w:r w:rsidRPr="00D450AA">
        <w:rPr>
          <w:rFonts w:asciiTheme="minorHAnsi" w:eastAsia="標楷體" w:hAnsi="標楷體" w:hint="eastAsia"/>
          <w:b/>
          <w:sz w:val="32"/>
          <w:szCs w:val="32"/>
        </w:rPr>
        <w:t>副總裁林志峰</w:t>
      </w:r>
      <w:r w:rsidR="009133A4" w:rsidRPr="00D450AA">
        <w:rPr>
          <w:rFonts w:asciiTheme="minorHAnsi" w:eastAsia="標楷體" w:hAnsiTheme="minorHAnsi" w:cs="Arial" w:hint="eastAsia"/>
          <w:b/>
          <w:sz w:val="32"/>
          <w:szCs w:val="32"/>
        </w:rPr>
        <w:t>：</w:t>
      </w:r>
    </w:p>
    <w:p w:rsidR="009133A4" w:rsidRDefault="002D0FE6" w:rsidP="00672CEE">
      <w:pPr>
        <w:pStyle w:val="a9"/>
        <w:numPr>
          <w:ilvl w:val="0"/>
          <w:numId w:val="18"/>
        </w:numPr>
        <w:spacing w:line="520" w:lineRule="exact"/>
        <w:ind w:leftChars="0" w:left="1134" w:hanging="567"/>
        <w:rPr>
          <w:rFonts w:asciiTheme="minorHAnsi" w:eastAsia="標楷體" w:hAnsiTheme="minorHAnsi" w:cs="Times New Roman"/>
          <w:sz w:val="32"/>
          <w:szCs w:val="32"/>
        </w:rPr>
      </w:pPr>
      <w:r w:rsidRPr="002D0FE6">
        <w:rPr>
          <w:rFonts w:asciiTheme="minorHAnsi" w:eastAsia="標楷體" w:cs="Times New Roman"/>
          <w:sz w:val="32"/>
          <w:szCs w:val="32"/>
        </w:rPr>
        <w:t>節目之資訊公開，係為服務收視戶，協助其安排並規劃未來之閱聽收視行為。因此僅需提供查詢後</w:t>
      </w:r>
      <w:r w:rsidRPr="002D0FE6">
        <w:rPr>
          <w:rFonts w:asciiTheme="minorHAnsi" w:eastAsia="標楷體" w:hAnsiTheme="minorHAnsi" w:cs="Times New Roman"/>
          <w:sz w:val="32"/>
          <w:szCs w:val="32"/>
        </w:rPr>
        <w:t>7</w:t>
      </w:r>
      <w:r w:rsidRPr="002D0FE6">
        <w:rPr>
          <w:rFonts w:asciiTheme="minorHAnsi" w:eastAsia="標楷體" w:cs="Times New Roman"/>
          <w:sz w:val="32"/>
          <w:szCs w:val="32"/>
        </w:rPr>
        <w:t>日即可</w:t>
      </w:r>
      <w:r w:rsidR="00E66C68" w:rsidRPr="002D0FE6">
        <w:rPr>
          <w:rFonts w:asciiTheme="minorHAnsi" w:eastAsia="標楷體" w:hAnsiTheme="minorHAnsi" w:cs="Times New Roman"/>
          <w:sz w:val="32"/>
          <w:szCs w:val="32"/>
        </w:rPr>
        <w:t>。</w:t>
      </w:r>
    </w:p>
    <w:p w:rsidR="002D0FE6" w:rsidRPr="00D450AA" w:rsidRDefault="002D0FE6" w:rsidP="00672CEE">
      <w:pPr>
        <w:pStyle w:val="a9"/>
        <w:numPr>
          <w:ilvl w:val="0"/>
          <w:numId w:val="18"/>
        </w:numPr>
        <w:spacing w:line="520" w:lineRule="exact"/>
        <w:ind w:leftChars="0" w:left="1134" w:hanging="567"/>
        <w:rPr>
          <w:rFonts w:asciiTheme="minorHAnsi" w:eastAsia="標楷體" w:hAnsiTheme="minorHAnsi" w:cs="Times New Roman"/>
          <w:sz w:val="32"/>
          <w:szCs w:val="32"/>
        </w:rPr>
      </w:pPr>
      <w:r w:rsidRPr="00D450AA">
        <w:rPr>
          <w:rFonts w:eastAsia="標楷體"/>
          <w:sz w:val="32"/>
          <w:szCs w:val="32"/>
        </w:rPr>
        <w:t>地方頻道屬在地性與小眾化之媒體營運，從營業收入、規模效益</w:t>
      </w:r>
      <w:r w:rsidRPr="00D450AA">
        <w:rPr>
          <w:rFonts w:eastAsia="標楷體" w:hint="eastAsia"/>
          <w:sz w:val="32"/>
          <w:szCs w:val="32"/>
        </w:rPr>
        <w:t>、大眾影響力</w:t>
      </w:r>
      <w:r w:rsidRPr="00D450AA">
        <w:rPr>
          <w:rFonts w:eastAsia="標楷體"/>
          <w:sz w:val="32"/>
          <w:szCs w:val="32"/>
        </w:rPr>
        <w:t>等面向觀之</w:t>
      </w:r>
      <w:r w:rsidRPr="00D450AA">
        <w:rPr>
          <w:rFonts w:eastAsia="標楷體" w:hint="eastAsia"/>
          <w:sz w:val="32"/>
          <w:szCs w:val="32"/>
        </w:rPr>
        <w:t>，</w:t>
      </w:r>
      <w:proofErr w:type="gramStart"/>
      <w:r w:rsidRPr="00D450AA">
        <w:rPr>
          <w:rFonts w:eastAsia="標楷體" w:hint="eastAsia"/>
          <w:sz w:val="32"/>
          <w:szCs w:val="32"/>
        </w:rPr>
        <w:t>均</w:t>
      </w:r>
      <w:r w:rsidRPr="00D450AA">
        <w:rPr>
          <w:rFonts w:eastAsia="標楷體"/>
          <w:sz w:val="32"/>
          <w:szCs w:val="32"/>
        </w:rPr>
        <w:t>有別</w:t>
      </w:r>
      <w:proofErr w:type="gramEnd"/>
      <w:r w:rsidRPr="00D450AA">
        <w:rPr>
          <w:rFonts w:eastAsia="標楷體"/>
          <w:sz w:val="32"/>
          <w:szCs w:val="32"/>
        </w:rPr>
        <w:t>於商業性、全國性與大眾化之衛星頻道。建議地方頻道免</w:t>
      </w:r>
      <w:r w:rsidR="00D450AA" w:rsidRPr="00D450AA">
        <w:rPr>
          <w:rFonts w:eastAsia="標楷體"/>
          <w:sz w:val="32"/>
          <w:szCs w:val="32"/>
        </w:rPr>
        <w:t>提供市場調查報告。</w:t>
      </w:r>
    </w:p>
    <w:p w:rsidR="00D450AA" w:rsidRPr="001A4C6F" w:rsidRDefault="00D450AA" w:rsidP="00672CEE">
      <w:pPr>
        <w:pStyle w:val="a9"/>
        <w:numPr>
          <w:ilvl w:val="0"/>
          <w:numId w:val="18"/>
        </w:numPr>
        <w:spacing w:line="520" w:lineRule="exact"/>
        <w:ind w:leftChars="0" w:left="1134" w:hanging="567"/>
        <w:rPr>
          <w:rFonts w:asciiTheme="minorHAnsi" w:eastAsia="標楷體" w:hAnsiTheme="minorHAnsi" w:cs="Times New Roman"/>
          <w:sz w:val="32"/>
          <w:szCs w:val="32"/>
        </w:rPr>
      </w:pPr>
      <w:r w:rsidRPr="00D450AA">
        <w:rPr>
          <w:rFonts w:asciiTheme="minorHAnsi" w:eastAsia="標楷體"/>
          <w:sz w:val="32"/>
          <w:szCs w:val="32"/>
        </w:rPr>
        <w:t>考量地方</w:t>
      </w:r>
      <w:proofErr w:type="gramStart"/>
      <w:r w:rsidRPr="00D450AA">
        <w:rPr>
          <w:rFonts w:asciiTheme="minorHAnsi" w:eastAsia="標楷體"/>
          <w:sz w:val="32"/>
          <w:szCs w:val="32"/>
        </w:rPr>
        <w:t>頻道多製播</w:t>
      </w:r>
      <w:proofErr w:type="gramEnd"/>
      <w:r w:rsidRPr="00D450AA">
        <w:rPr>
          <w:rFonts w:asciiTheme="minorHAnsi" w:eastAsia="標楷體"/>
          <w:sz w:val="32"/>
          <w:szCs w:val="32"/>
        </w:rPr>
        <w:t>半小時長度節目，扣除</w:t>
      </w:r>
      <w:proofErr w:type="gramStart"/>
      <w:r w:rsidRPr="00D450AA">
        <w:rPr>
          <w:rFonts w:asciiTheme="minorHAnsi" w:eastAsia="標楷體"/>
          <w:sz w:val="32"/>
          <w:szCs w:val="32"/>
        </w:rPr>
        <w:t>廣告插播後</w:t>
      </w:r>
      <w:proofErr w:type="gramEnd"/>
      <w:r w:rsidRPr="00D450AA">
        <w:rPr>
          <w:rFonts w:asciiTheme="minorHAnsi" w:eastAsia="標楷體"/>
          <w:sz w:val="32"/>
          <w:szCs w:val="32"/>
        </w:rPr>
        <w:t>均不足</w:t>
      </w:r>
      <w:r w:rsidRPr="00D450AA">
        <w:rPr>
          <w:rFonts w:asciiTheme="minorHAnsi" w:eastAsia="標楷體" w:hAnsiTheme="minorHAnsi"/>
          <w:sz w:val="32"/>
          <w:szCs w:val="32"/>
        </w:rPr>
        <w:t>30</w:t>
      </w:r>
      <w:r w:rsidRPr="00D450AA">
        <w:rPr>
          <w:rFonts w:asciiTheme="minorHAnsi" w:eastAsia="標楷體"/>
          <w:sz w:val="32"/>
          <w:szCs w:val="32"/>
        </w:rPr>
        <w:t>分鐘，</w:t>
      </w:r>
      <w:r>
        <w:rPr>
          <w:rFonts w:asciiTheme="minorHAnsi" w:eastAsia="標楷體"/>
          <w:sz w:val="32"/>
          <w:szCs w:val="32"/>
        </w:rPr>
        <w:t>建議</w:t>
      </w:r>
      <w:r w:rsidRPr="00D450AA">
        <w:rPr>
          <w:rFonts w:asciiTheme="minorHAnsi" w:eastAsia="標楷體"/>
          <w:sz w:val="32"/>
          <w:szCs w:val="32"/>
        </w:rPr>
        <w:t>檢</w:t>
      </w:r>
      <w:proofErr w:type="gramStart"/>
      <w:r w:rsidRPr="00D450AA">
        <w:rPr>
          <w:rFonts w:asciiTheme="minorHAnsi" w:eastAsia="標楷體"/>
          <w:sz w:val="32"/>
          <w:szCs w:val="32"/>
        </w:rPr>
        <w:t>附樣帶</w:t>
      </w:r>
      <w:proofErr w:type="gramEnd"/>
      <w:r w:rsidRPr="00D450AA">
        <w:rPr>
          <w:rFonts w:asciiTheme="minorHAnsi" w:eastAsia="標楷體"/>
          <w:sz w:val="32"/>
          <w:szCs w:val="32"/>
        </w:rPr>
        <w:t>長度為</w:t>
      </w:r>
      <w:r w:rsidRPr="00D450AA">
        <w:rPr>
          <w:rFonts w:asciiTheme="minorHAnsi" w:eastAsia="標楷體" w:hAnsiTheme="minorHAnsi"/>
          <w:sz w:val="32"/>
          <w:szCs w:val="32"/>
        </w:rPr>
        <w:t>20</w:t>
      </w:r>
      <w:r w:rsidRPr="00D450AA">
        <w:rPr>
          <w:rFonts w:asciiTheme="minorHAnsi" w:eastAsia="標楷體"/>
          <w:sz w:val="32"/>
          <w:szCs w:val="32"/>
        </w:rPr>
        <w:t>分鐘</w:t>
      </w:r>
      <w:r>
        <w:rPr>
          <w:rFonts w:asciiTheme="minorHAnsi" w:eastAsia="標楷體" w:hint="eastAsia"/>
          <w:sz w:val="32"/>
          <w:szCs w:val="32"/>
        </w:rPr>
        <w:t>即可。</w:t>
      </w:r>
    </w:p>
    <w:p w:rsidR="001A4C6F" w:rsidRPr="00D450AA" w:rsidRDefault="001A4C6F" w:rsidP="00672CEE">
      <w:pPr>
        <w:pStyle w:val="a9"/>
        <w:numPr>
          <w:ilvl w:val="0"/>
          <w:numId w:val="18"/>
        </w:numPr>
        <w:spacing w:line="520" w:lineRule="exact"/>
        <w:ind w:leftChars="0" w:left="1134" w:hanging="567"/>
        <w:rPr>
          <w:rFonts w:asciiTheme="minorHAnsi" w:eastAsia="標楷體" w:hAnsiTheme="minorHAnsi" w:cs="Times New Roman"/>
          <w:sz w:val="32"/>
          <w:szCs w:val="32"/>
        </w:rPr>
      </w:pPr>
      <w:r>
        <w:rPr>
          <w:rFonts w:asciiTheme="minorHAnsi" w:eastAsia="標楷體" w:hint="eastAsia"/>
          <w:sz w:val="32"/>
          <w:szCs w:val="32"/>
        </w:rPr>
        <w:t>單一法人股東依公司法第</w:t>
      </w:r>
      <w:r>
        <w:rPr>
          <w:rFonts w:asciiTheme="minorHAnsi" w:eastAsia="標楷體" w:hint="eastAsia"/>
          <w:sz w:val="32"/>
          <w:szCs w:val="32"/>
        </w:rPr>
        <w:t>128-1</w:t>
      </w:r>
      <w:r>
        <w:rPr>
          <w:rFonts w:asciiTheme="minorHAnsi" w:eastAsia="標楷體" w:hint="eastAsia"/>
          <w:sz w:val="32"/>
          <w:szCs w:val="32"/>
        </w:rPr>
        <w:t>條由董事會行使</w:t>
      </w:r>
      <w:r w:rsidRPr="001A4C6F">
        <w:rPr>
          <w:rFonts w:asciiTheme="minorHAnsi" w:eastAsia="標楷體" w:hint="eastAsia"/>
          <w:sz w:val="32"/>
          <w:szCs w:val="32"/>
        </w:rPr>
        <w:t>股東會職權</w:t>
      </w:r>
      <w:r>
        <w:rPr>
          <w:rFonts w:asciiTheme="minorHAnsi" w:eastAsia="標楷體" w:hint="eastAsia"/>
          <w:sz w:val="32"/>
          <w:szCs w:val="32"/>
        </w:rPr>
        <w:t>，建議可提供董事會會議紀錄代替股東會議事錄。</w:t>
      </w:r>
    </w:p>
    <w:p w:rsidR="00E1099C" w:rsidRDefault="00D450AA">
      <w:pPr>
        <w:numPr>
          <w:ilvl w:val="0"/>
          <w:numId w:val="14"/>
        </w:numPr>
        <w:spacing w:line="520" w:lineRule="exact"/>
        <w:ind w:left="708" w:hanging="680"/>
        <w:rPr>
          <w:rFonts w:asciiTheme="minorHAnsi" w:eastAsia="標楷體" w:hAnsiTheme="minorHAnsi" w:cs="Arial"/>
          <w:b/>
          <w:sz w:val="32"/>
          <w:szCs w:val="32"/>
        </w:rPr>
      </w:pPr>
      <w:r>
        <w:rPr>
          <w:rFonts w:asciiTheme="minorHAnsi" w:eastAsia="標楷體" w:hAnsiTheme="minorHAnsi" w:cs="Arial" w:hint="eastAsia"/>
          <w:b/>
          <w:sz w:val="32"/>
          <w:szCs w:val="32"/>
        </w:rPr>
        <w:t>中天</w:t>
      </w:r>
      <w:r w:rsidR="00145BC1">
        <w:rPr>
          <w:rFonts w:asciiTheme="minorHAnsi" w:eastAsia="標楷體" w:hAnsiTheme="minorHAnsi" w:cs="Arial" w:hint="eastAsia"/>
          <w:b/>
          <w:sz w:val="32"/>
          <w:szCs w:val="32"/>
        </w:rPr>
        <w:t>電視公司經理</w:t>
      </w:r>
      <w:r>
        <w:rPr>
          <w:rFonts w:asciiTheme="minorHAnsi" w:eastAsia="標楷體" w:hAnsiTheme="minorHAnsi" w:cs="Arial" w:hint="eastAsia"/>
          <w:b/>
          <w:sz w:val="32"/>
          <w:szCs w:val="32"/>
        </w:rPr>
        <w:t>蔡玟瑛</w:t>
      </w:r>
      <w:r w:rsidR="00145BC1">
        <w:rPr>
          <w:rFonts w:asciiTheme="minorHAnsi" w:eastAsia="標楷體" w:hAnsiTheme="minorHAnsi" w:cs="Arial" w:hint="eastAsia"/>
          <w:b/>
          <w:sz w:val="32"/>
          <w:szCs w:val="32"/>
        </w:rPr>
        <w:t>：</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建議</w:t>
      </w:r>
      <w:r w:rsidRPr="00D450AA">
        <w:rPr>
          <w:rFonts w:asciiTheme="minorHAnsi" w:eastAsia="標楷體" w:hAnsiTheme="minorHAnsi" w:cs="Arial" w:hint="eastAsia"/>
          <w:sz w:val="32"/>
          <w:szCs w:val="32"/>
        </w:rPr>
        <w:t>增加得獎紀錄、社會公益</w:t>
      </w:r>
      <w:r>
        <w:rPr>
          <w:rFonts w:asciiTheme="minorHAnsi" w:eastAsia="標楷體" w:hAnsiTheme="minorHAnsi" w:cs="Arial" w:hint="eastAsia"/>
          <w:sz w:val="32"/>
          <w:szCs w:val="32"/>
        </w:rPr>
        <w:t>作為加分項目。</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頻道屬性分類沒有娛樂台，未來中天娛樂台屬性如何歸類</w:t>
      </w:r>
      <w:r>
        <w:rPr>
          <w:rFonts w:asciiTheme="minorHAnsi" w:eastAsia="標楷體" w:hAnsiTheme="minorHAnsi" w:cs="Arial" w:hint="eastAsia"/>
          <w:sz w:val="32"/>
          <w:szCs w:val="32"/>
        </w:rPr>
        <w:t>?</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檢附版權證明或合作意向書過於繁瑣，建議修正。</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要求依勞動法規訂定員工出勤時間及加班標準之依據為何</w:t>
      </w:r>
      <w:r>
        <w:rPr>
          <w:rFonts w:asciiTheme="minorHAnsi" w:eastAsia="標楷體" w:hAnsiTheme="minorHAnsi" w:cs="Arial" w:hint="eastAsia"/>
          <w:sz w:val="32"/>
          <w:szCs w:val="32"/>
        </w:rPr>
        <w:t>?</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lastRenderedPageBreak/>
        <w:t>資訊公開措施</w:t>
      </w:r>
      <w:r w:rsidRPr="00D450AA">
        <w:rPr>
          <w:rFonts w:asciiTheme="minorHAnsi" w:eastAsia="標楷體" w:hAnsiTheme="minorHAnsi" w:cs="Arial" w:hint="eastAsia"/>
          <w:sz w:val="32"/>
          <w:szCs w:val="32"/>
        </w:rPr>
        <w:t>為何設定為查詢日前後</w:t>
      </w:r>
      <w:r>
        <w:rPr>
          <w:rFonts w:asciiTheme="minorHAnsi" w:eastAsia="標楷體" w:hAnsiTheme="minorHAnsi" w:cs="Arial" w:hint="eastAsia"/>
          <w:sz w:val="32"/>
          <w:szCs w:val="32"/>
        </w:rPr>
        <w:t>7</w:t>
      </w:r>
      <w:r w:rsidRPr="00D450AA">
        <w:rPr>
          <w:rFonts w:asciiTheme="minorHAnsi" w:eastAsia="標楷體" w:hAnsiTheme="minorHAnsi" w:cs="Arial" w:hint="eastAsia"/>
          <w:sz w:val="32"/>
          <w:szCs w:val="32"/>
        </w:rPr>
        <w:t>日，而非以一</w:t>
      </w:r>
      <w:proofErr w:type="gramStart"/>
      <w:r w:rsidRPr="00D450AA">
        <w:rPr>
          <w:rFonts w:asciiTheme="minorHAnsi" w:eastAsia="標楷體" w:hAnsiTheme="minorHAnsi" w:cs="Arial" w:hint="eastAsia"/>
          <w:sz w:val="32"/>
          <w:szCs w:val="32"/>
        </w:rPr>
        <w:t>週</w:t>
      </w:r>
      <w:proofErr w:type="gramEnd"/>
      <w:r w:rsidRPr="00D450AA">
        <w:rPr>
          <w:rFonts w:asciiTheme="minorHAnsi" w:eastAsia="標楷體" w:hAnsiTheme="minorHAnsi" w:cs="Arial" w:hint="eastAsia"/>
          <w:sz w:val="32"/>
          <w:szCs w:val="32"/>
        </w:rPr>
        <w:t>或一個月</w:t>
      </w:r>
      <w:r>
        <w:rPr>
          <w:rFonts w:asciiTheme="minorHAnsi" w:eastAsia="標楷體" w:hAnsiTheme="minorHAnsi" w:cs="Arial" w:hint="eastAsia"/>
          <w:sz w:val="32"/>
          <w:szCs w:val="32"/>
        </w:rPr>
        <w:t>為單位，符合</w:t>
      </w:r>
      <w:r w:rsidRPr="00D450AA">
        <w:rPr>
          <w:rFonts w:asciiTheme="minorHAnsi" w:eastAsia="標楷體" w:hAnsiTheme="minorHAnsi" w:cs="Arial" w:hint="eastAsia"/>
          <w:sz w:val="32"/>
          <w:szCs w:val="32"/>
        </w:rPr>
        <w:t>節目表</w:t>
      </w:r>
      <w:r>
        <w:rPr>
          <w:rFonts w:asciiTheme="minorHAnsi" w:eastAsia="標楷體" w:hAnsiTheme="minorHAnsi" w:cs="Arial" w:hint="eastAsia"/>
          <w:sz w:val="32"/>
          <w:szCs w:val="32"/>
        </w:rPr>
        <w:t>之</w:t>
      </w:r>
      <w:proofErr w:type="gramStart"/>
      <w:r>
        <w:rPr>
          <w:rFonts w:asciiTheme="minorHAnsi" w:eastAsia="標楷體" w:hAnsiTheme="minorHAnsi" w:cs="Arial" w:hint="eastAsia"/>
          <w:sz w:val="32"/>
          <w:szCs w:val="32"/>
        </w:rPr>
        <w:t>規</w:t>
      </w:r>
      <w:proofErr w:type="gramEnd"/>
      <w:r>
        <w:rPr>
          <w:rFonts w:asciiTheme="minorHAnsi" w:eastAsia="標楷體" w:hAnsiTheme="minorHAnsi" w:cs="Arial" w:hint="eastAsia"/>
          <w:sz w:val="32"/>
          <w:szCs w:val="32"/>
        </w:rPr>
        <w:t>畫。</w:t>
      </w:r>
    </w:p>
    <w:p w:rsid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有關新聞自律組織章程中給予委員提案權，恐怕</w:t>
      </w:r>
      <w:r w:rsidRPr="00D450AA">
        <w:rPr>
          <w:rFonts w:asciiTheme="minorHAnsi" w:eastAsia="標楷體" w:hAnsiTheme="minorHAnsi" w:cs="Arial" w:hint="eastAsia"/>
          <w:sz w:val="32"/>
          <w:szCs w:val="32"/>
        </w:rPr>
        <w:t>賦予委員過大權限，恐干涉公司</w:t>
      </w:r>
      <w:r>
        <w:rPr>
          <w:rFonts w:asciiTheme="minorHAnsi" w:eastAsia="標楷體" w:hAnsiTheme="minorHAnsi" w:cs="Arial" w:hint="eastAsia"/>
          <w:sz w:val="32"/>
          <w:szCs w:val="32"/>
        </w:rPr>
        <w:t>營運。</w:t>
      </w:r>
    </w:p>
    <w:p w:rsidR="00D450AA" w:rsidRPr="00D450AA" w:rsidRDefault="00D450AA" w:rsidP="00672CEE">
      <w:pPr>
        <w:pStyle w:val="a9"/>
        <w:numPr>
          <w:ilvl w:val="0"/>
          <w:numId w:val="20"/>
        </w:numPr>
        <w:spacing w:line="520" w:lineRule="exact"/>
        <w:ind w:leftChars="0" w:left="1134" w:hanging="567"/>
        <w:rPr>
          <w:rFonts w:asciiTheme="minorHAnsi" w:eastAsia="標楷體" w:hAnsiTheme="minorHAnsi" w:cs="Arial"/>
          <w:sz w:val="32"/>
          <w:szCs w:val="32"/>
        </w:rPr>
      </w:pPr>
      <w:r>
        <w:rPr>
          <w:rFonts w:asciiTheme="minorHAnsi" w:eastAsia="標楷體" w:hAnsiTheme="minorHAnsi" w:cs="Arial" w:hint="eastAsia"/>
          <w:sz w:val="32"/>
          <w:szCs w:val="32"/>
        </w:rPr>
        <w:t>製播新聞</w:t>
      </w:r>
      <w:r w:rsidR="000E5368">
        <w:rPr>
          <w:rFonts w:asciiTheme="minorHAnsi" w:eastAsia="標楷體" w:hAnsiTheme="minorHAnsi" w:cs="Arial" w:hint="eastAsia"/>
          <w:sz w:val="32"/>
          <w:szCs w:val="32"/>
        </w:rPr>
        <w:t>應聘節目諮詢顧問並提供名單</w:t>
      </w:r>
      <w:ins w:id="7" w:author="電臺與內容事務處陳金霜" w:date="2016-05-20T11:41:00Z">
        <w:r w:rsidR="0008318C">
          <w:rPr>
            <w:rFonts w:asciiTheme="minorHAnsi" w:eastAsia="標楷體" w:hAnsiTheme="minorHAnsi" w:cs="Arial" w:hint="eastAsia"/>
            <w:sz w:val="32"/>
            <w:szCs w:val="32"/>
          </w:rPr>
          <w:t>，</w:t>
        </w:r>
      </w:ins>
      <w:r w:rsidR="000E5368">
        <w:rPr>
          <w:rFonts w:asciiTheme="minorHAnsi" w:eastAsia="標楷體" w:hAnsiTheme="minorHAnsi" w:cs="Arial" w:hint="eastAsia"/>
          <w:sz w:val="32"/>
          <w:szCs w:val="32"/>
        </w:rPr>
        <w:t>不符合實務，因新聞</w:t>
      </w:r>
      <w:r w:rsidR="00787288">
        <w:rPr>
          <w:rFonts w:asciiTheme="minorHAnsi" w:eastAsia="標楷體" w:hAnsiTheme="minorHAnsi" w:cs="Arial" w:hint="eastAsia"/>
          <w:sz w:val="32"/>
          <w:szCs w:val="32"/>
        </w:rPr>
        <w:t>節目日常</w:t>
      </w:r>
      <w:r w:rsidR="000E5368">
        <w:rPr>
          <w:rFonts w:asciiTheme="minorHAnsi" w:eastAsia="標楷體" w:hAnsiTheme="minorHAnsi" w:cs="Arial" w:hint="eastAsia"/>
          <w:sz w:val="32"/>
          <w:szCs w:val="32"/>
        </w:rPr>
        <w:t>製播</w:t>
      </w:r>
      <w:r w:rsidR="00787288">
        <w:rPr>
          <w:rFonts w:asciiTheme="minorHAnsi" w:eastAsia="標楷體" w:hAnsiTheme="minorHAnsi" w:cs="Arial" w:hint="eastAsia"/>
          <w:sz w:val="32"/>
          <w:szCs w:val="32"/>
        </w:rPr>
        <w:t>，</w:t>
      </w:r>
      <w:r w:rsidR="000E5368">
        <w:rPr>
          <w:rFonts w:asciiTheme="minorHAnsi" w:eastAsia="標楷體" w:hAnsiTheme="minorHAnsi" w:cs="Arial" w:hint="eastAsia"/>
          <w:sz w:val="32"/>
          <w:szCs w:val="32"/>
        </w:rPr>
        <w:t>視議題邀訪不同專家學者本屬當然，聘任顧問顯屬多餘。</w:t>
      </w:r>
    </w:p>
    <w:p w:rsidR="000E5368" w:rsidRDefault="000E5368">
      <w:pPr>
        <w:numPr>
          <w:ilvl w:val="0"/>
          <w:numId w:val="14"/>
        </w:numPr>
        <w:spacing w:line="520" w:lineRule="exact"/>
        <w:ind w:left="708" w:hanging="680"/>
        <w:rPr>
          <w:rFonts w:asciiTheme="minorHAnsi" w:eastAsia="標楷體" w:hAnsiTheme="minorHAnsi" w:cs="Arial"/>
          <w:b/>
          <w:sz w:val="32"/>
          <w:szCs w:val="32"/>
        </w:rPr>
      </w:pPr>
      <w:r>
        <w:rPr>
          <w:rFonts w:asciiTheme="minorHAnsi" w:eastAsia="標楷體" w:hAnsiTheme="minorHAnsi" w:cs="Arial" w:hint="eastAsia"/>
          <w:b/>
          <w:sz w:val="32"/>
          <w:szCs w:val="32"/>
        </w:rPr>
        <w:t>東森電視</w:t>
      </w:r>
      <w:r w:rsidR="00F44E66">
        <w:rPr>
          <w:rFonts w:asciiTheme="minorHAnsi" w:eastAsia="標楷體" w:hAnsiTheme="minorHAnsi" w:cs="Arial" w:hint="eastAsia"/>
          <w:b/>
          <w:sz w:val="32"/>
          <w:szCs w:val="32"/>
        </w:rPr>
        <w:t>公司</w:t>
      </w:r>
      <w:r>
        <w:rPr>
          <w:rFonts w:asciiTheme="minorHAnsi" w:eastAsia="標楷體" w:hAnsiTheme="minorHAnsi" w:cs="Arial" w:hint="eastAsia"/>
          <w:b/>
          <w:sz w:val="32"/>
          <w:szCs w:val="32"/>
        </w:rPr>
        <w:t>法務長王秋萍</w:t>
      </w:r>
      <w:r w:rsidR="00F44E66">
        <w:rPr>
          <w:rFonts w:asciiTheme="minorHAnsi" w:eastAsia="標楷體" w:hAnsiTheme="minorHAnsi" w:cs="Arial" w:hint="eastAsia"/>
          <w:b/>
          <w:sz w:val="32"/>
          <w:szCs w:val="32"/>
        </w:rPr>
        <w:t>：</w:t>
      </w:r>
    </w:p>
    <w:p w:rsidR="00E1099C" w:rsidRPr="000E5368" w:rsidRDefault="000E5368"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有關提供開播後播出級別比例很困難，例如</w:t>
      </w:r>
      <w:r w:rsidRPr="000E5368">
        <w:rPr>
          <w:rFonts w:asciiTheme="minorHAnsi" w:eastAsia="標楷體" w:hAnsiTheme="minorHAnsi" w:cs="Arial" w:hint="eastAsia"/>
          <w:sz w:val="32"/>
          <w:szCs w:val="32"/>
        </w:rPr>
        <w:t>電影台申設者很難預估未來實際播出節目級別比例，</w:t>
      </w:r>
      <w:r>
        <w:rPr>
          <w:rFonts w:asciiTheme="minorHAnsi" w:eastAsia="標楷體" w:hAnsiTheme="minorHAnsi" w:cs="Arial" w:hint="eastAsia"/>
          <w:sz w:val="32"/>
          <w:szCs w:val="32"/>
        </w:rPr>
        <w:t>需</w:t>
      </w:r>
      <w:r w:rsidRPr="000E5368">
        <w:rPr>
          <w:rFonts w:asciiTheme="minorHAnsi" w:eastAsia="標楷體" w:hAnsiTheme="minorHAnsi" w:cs="Arial" w:hint="eastAsia"/>
          <w:sz w:val="32"/>
          <w:szCs w:val="32"/>
        </w:rPr>
        <w:t>視購片情形而定</w:t>
      </w:r>
      <w:r w:rsidR="00973D1E" w:rsidRPr="000E5368">
        <w:rPr>
          <w:rFonts w:asciiTheme="minorHAnsi" w:eastAsia="標楷體" w:hAnsiTheme="minorHAnsi" w:cs="Arial" w:hint="eastAsia"/>
          <w:sz w:val="32"/>
          <w:szCs w:val="32"/>
        </w:rPr>
        <w:t>。</w:t>
      </w:r>
    </w:p>
    <w:p w:rsidR="000E5368" w:rsidRPr="000E5368" w:rsidRDefault="000E5368"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有關提供未來</w:t>
      </w:r>
      <w:r>
        <w:rPr>
          <w:rFonts w:asciiTheme="minorHAnsi" w:eastAsia="標楷體" w:hAnsiTheme="minorHAnsi" w:cs="Arial" w:hint="eastAsia"/>
          <w:sz w:val="32"/>
          <w:szCs w:val="32"/>
        </w:rPr>
        <w:t>6</w:t>
      </w:r>
      <w:r>
        <w:rPr>
          <w:rFonts w:asciiTheme="minorHAnsi" w:eastAsia="標楷體" w:hAnsiTheme="minorHAnsi" w:cs="Arial" w:hint="eastAsia"/>
          <w:sz w:val="32"/>
          <w:szCs w:val="32"/>
        </w:rPr>
        <w:t>年財務</w:t>
      </w:r>
      <w:proofErr w:type="gramStart"/>
      <w:r>
        <w:rPr>
          <w:rFonts w:asciiTheme="minorHAnsi" w:eastAsia="標楷體" w:hAnsiTheme="minorHAnsi" w:cs="Arial" w:hint="eastAsia"/>
          <w:sz w:val="32"/>
          <w:szCs w:val="32"/>
        </w:rPr>
        <w:t>規</w:t>
      </w:r>
      <w:proofErr w:type="gramEnd"/>
      <w:r>
        <w:rPr>
          <w:rFonts w:asciiTheme="minorHAnsi" w:eastAsia="標楷體" w:hAnsiTheme="minorHAnsi" w:cs="Arial" w:hint="eastAsia"/>
          <w:sz w:val="32"/>
          <w:szCs w:val="32"/>
        </w:rPr>
        <w:t>畫很困難，因取得許可營運前僅知有多少營運資金，但很難做長期財務預估。</w:t>
      </w:r>
    </w:p>
    <w:p w:rsidR="000E5368" w:rsidRPr="000E5368" w:rsidRDefault="000E5368"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執照是否應該因應不同傳輸方式而區分</w:t>
      </w:r>
      <w:r>
        <w:rPr>
          <w:rFonts w:asciiTheme="minorHAnsi" w:eastAsia="標楷體" w:hAnsiTheme="minorHAnsi" w:cs="Arial" w:hint="eastAsia"/>
          <w:sz w:val="32"/>
          <w:szCs w:val="32"/>
        </w:rPr>
        <w:t>?</w:t>
      </w:r>
      <w:r>
        <w:rPr>
          <w:rFonts w:asciiTheme="minorHAnsi" w:eastAsia="標楷體" w:hAnsiTheme="minorHAnsi" w:cs="Arial" w:hint="eastAsia"/>
          <w:sz w:val="32"/>
          <w:szCs w:val="32"/>
        </w:rPr>
        <w:t>為何光纖等傳輸也是衛星廣播電視事業執照</w:t>
      </w:r>
      <w:r>
        <w:rPr>
          <w:rFonts w:asciiTheme="minorHAnsi" w:eastAsia="標楷體" w:hAnsiTheme="minorHAnsi" w:cs="Arial" w:hint="eastAsia"/>
          <w:sz w:val="32"/>
          <w:szCs w:val="32"/>
        </w:rPr>
        <w:t>?</w:t>
      </w:r>
    </w:p>
    <w:p w:rsidR="000E5368" w:rsidRPr="000E5368" w:rsidRDefault="000E5368"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資本額</w:t>
      </w:r>
      <w:r>
        <w:rPr>
          <w:rFonts w:asciiTheme="minorHAnsi" w:eastAsia="標楷體" w:hAnsiTheme="minorHAnsi" w:cs="Arial" w:hint="eastAsia"/>
          <w:sz w:val="32"/>
          <w:szCs w:val="32"/>
        </w:rPr>
        <w:t>5</w:t>
      </w:r>
      <w:proofErr w:type="gramStart"/>
      <w:r>
        <w:rPr>
          <w:rFonts w:asciiTheme="minorHAnsi" w:eastAsia="標楷體" w:hAnsiTheme="minorHAnsi" w:cs="Arial" w:hint="eastAsia"/>
          <w:sz w:val="32"/>
          <w:szCs w:val="32"/>
        </w:rPr>
        <w:t>千萬</w:t>
      </w:r>
      <w:proofErr w:type="gramEnd"/>
      <w:r>
        <w:rPr>
          <w:rFonts w:asciiTheme="minorHAnsi" w:eastAsia="標楷體" w:hAnsiTheme="minorHAnsi" w:cs="Arial" w:hint="eastAsia"/>
          <w:sz w:val="32"/>
          <w:szCs w:val="32"/>
        </w:rPr>
        <w:t>是否足夠支應未來營運所需，製播節目完全不足因應營運需求。</w:t>
      </w:r>
    </w:p>
    <w:p w:rsidR="000E5368" w:rsidRPr="007D1364" w:rsidRDefault="000E5368"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為何僅有申請書及營運計畫不全</w:t>
      </w:r>
      <w:ins w:id="8" w:author="電臺與內容事務處陳金霜" w:date="2016-05-20T11:42:00Z">
        <w:r w:rsidR="0008318C">
          <w:rPr>
            <w:rFonts w:asciiTheme="minorHAnsi" w:eastAsia="標楷體" w:hAnsiTheme="minorHAnsi" w:cs="Arial" w:hint="eastAsia"/>
            <w:sz w:val="32"/>
            <w:szCs w:val="32"/>
          </w:rPr>
          <w:t>，</w:t>
        </w:r>
      </w:ins>
      <w:r w:rsidR="007D1364">
        <w:rPr>
          <w:rFonts w:asciiTheme="minorHAnsi" w:eastAsia="標楷體" w:hAnsiTheme="minorHAnsi" w:cs="Arial" w:hint="eastAsia"/>
          <w:sz w:val="32"/>
          <w:szCs w:val="32"/>
        </w:rPr>
        <w:t>才得以補正</w:t>
      </w:r>
      <w:r w:rsidR="007D1364">
        <w:rPr>
          <w:rFonts w:asciiTheme="minorHAnsi" w:eastAsia="標楷體" w:hAnsiTheme="minorHAnsi" w:cs="Arial" w:hint="eastAsia"/>
          <w:sz w:val="32"/>
          <w:szCs w:val="32"/>
        </w:rPr>
        <w:t>?</w:t>
      </w:r>
    </w:p>
    <w:p w:rsidR="007D1364" w:rsidRPr="007D1364" w:rsidRDefault="007D1364"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審查期間建議訂為</w:t>
      </w:r>
      <w:r>
        <w:rPr>
          <w:rFonts w:asciiTheme="minorHAnsi" w:eastAsia="標楷體" w:hAnsiTheme="minorHAnsi" w:cs="Arial" w:hint="eastAsia"/>
          <w:sz w:val="32"/>
          <w:szCs w:val="32"/>
        </w:rPr>
        <w:t>3</w:t>
      </w:r>
      <w:r>
        <w:rPr>
          <w:rFonts w:asciiTheme="minorHAnsi" w:eastAsia="標楷體" w:hAnsiTheme="minorHAnsi" w:cs="Arial" w:hint="eastAsia"/>
          <w:sz w:val="32"/>
          <w:szCs w:val="32"/>
        </w:rPr>
        <w:t>個月必要時得延長</w:t>
      </w:r>
      <w:r>
        <w:rPr>
          <w:rFonts w:asciiTheme="minorHAnsi" w:eastAsia="標楷體" w:hAnsiTheme="minorHAnsi" w:cs="Arial" w:hint="eastAsia"/>
          <w:sz w:val="32"/>
          <w:szCs w:val="32"/>
        </w:rPr>
        <w:t>1</w:t>
      </w:r>
      <w:r>
        <w:rPr>
          <w:rFonts w:asciiTheme="minorHAnsi" w:eastAsia="標楷體" w:hAnsiTheme="minorHAnsi" w:cs="Arial" w:hint="eastAsia"/>
          <w:sz w:val="32"/>
          <w:szCs w:val="32"/>
        </w:rPr>
        <w:t>次。倘得以審查</w:t>
      </w:r>
      <w:r>
        <w:rPr>
          <w:rFonts w:asciiTheme="minorHAnsi" w:eastAsia="標楷體" w:hAnsiTheme="minorHAnsi" w:cs="Arial" w:hint="eastAsia"/>
          <w:sz w:val="32"/>
          <w:szCs w:val="32"/>
        </w:rPr>
        <w:t>1</w:t>
      </w:r>
      <w:r>
        <w:rPr>
          <w:rFonts w:asciiTheme="minorHAnsi" w:eastAsia="標楷體" w:hAnsiTheme="minorHAnsi" w:cs="Arial" w:hint="eastAsia"/>
          <w:sz w:val="32"/>
          <w:szCs w:val="32"/>
        </w:rPr>
        <w:t>年，營運計畫中所提出事項恐都有所變化。</w:t>
      </w:r>
    </w:p>
    <w:p w:rsidR="007D1364" w:rsidRPr="000E5368" w:rsidRDefault="007D1364" w:rsidP="00672CEE">
      <w:pPr>
        <w:pStyle w:val="a9"/>
        <w:numPr>
          <w:ilvl w:val="0"/>
          <w:numId w:val="21"/>
        </w:numPr>
        <w:spacing w:line="520" w:lineRule="exact"/>
        <w:ind w:leftChars="0" w:left="1134" w:hanging="567"/>
        <w:rPr>
          <w:rFonts w:asciiTheme="minorHAnsi" w:eastAsia="標楷體" w:hAnsiTheme="minorHAnsi" w:cs="Arial"/>
          <w:b/>
          <w:sz w:val="32"/>
          <w:szCs w:val="32"/>
        </w:rPr>
      </w:pPr>
      <w:r>
        <w:rPr>
          <w:rFonts w:asciiTheme="minorHAnsi" w:eastAsia="標楷體" w:hAnsiTheme="minorHAnsi" w:cs="Arial" w:hint="eastAsia"/>
          <w:sz w:val="32"/>
          <w:szCs w:val="32"/>
        </w:rPr>
        <w:t>有關新聞自律組織章程中委員提案權，建議修正為建議權，且調查權範圍應有所限制，以保護公司營業秘密。</w:t>
      </w:r>
      <w:r>
        <w:rPr>
          <w:rFonts w:asciiTheme="minorHAnsi" w:eastAsia="標楷體" w:hAnsiTheme="minorHAnsi" w:cs="Arial" w:hint="eastAsia"/>
          <w:sz w:val="32"/>
          <w:szCs w:val="32"/>
        </w:rPr>
        <w:t xml:space="preserve"> </w:t>
      </w:r>
    </w:p>
    <w:p w:rsidR="00E1099C" w:rsidRDefault="007D1364">
      <w:pPr>
        <w:numPr>
          <w:ilvl w:val="0"/>
          <w:numId w:val="14"/>
        </w:numPr>
        <w:spacing w:line="520" w:lineRule="exact"/>
        <w:ind w:left="708" w:hanging="680"/>
        <w:rPr>
          <w:rFonts w:asciiTheme="minorHAnsi" w:eastAsia="標楷體" w:hAnsiTheme="minorHAnsi" w:cs="Arial"/>
          <w:sz w:val="32"/>
          <w:szCs w:val="32"/>
        </w:rPr>
      </w:pPr>
      <w:proofErr w:type="gramStart"/>
      <w:r>
        <w:rPr>
          <w:rFonts w:asciiTheme="minorHAnsi" w:eastAsia="標楷體" w:hAnsiTheme="minorHAnsi" w:cs="Arial" w:hint="eastAsia"/>
          <w:b/>
          <w:sz w:val="32"/>
          <w:szCs w:val="32"/>
        </w:rPr>
        <w:t>美商超躍</w:t>
      </w:r>
      <w:r w:rsidR="00973D1E">
        <w:rPr>
          <w:rFonts w:asciiTheme="minorHAnsi" w:eastAsia="標楷體" w:hAnsiTheme="minorHAnsi" w:cs="Arial" w:hint="eastAsia"/>
          <w:b/>
          <w:sz w:val="32"/>
          <w:szCs w:val="32"/>
        </w:rPr>
        <w:t>公司</w:t>
      </w:r>
      <w:proofErr w:type="gramEnd"/>
      <w:r w:rsidR="00973D1E">
        <w:rPr>
          <w:rFonts w:asciiTheme="minorHAnsi" w:eastAsia="標楷體" w:hAnsiTheme="minorHAnsi" w:cs="Arial" w:hint="eastAsia"/>
          <w:b/>
          <w:sz w:val="32"/>
          <w:szCs w:val="32"/>
        </w:rPr>
        <w:t>經理</w:t>
      </w:r>
      <w:r>
        <w:rPr>
          <w:rFonts w:asciiTheme="minorHAnsi" w:eastAsia="標楷體" w:hAnsiTheme="minorHAnsi" w:cs="Arial" w:hint="eastAsia"/>
          <w:b/>
          <w:sz w:val="32"/>
          <w:szCs w:val="32"/>
        </w:rPr>
        <w:t>汪義發</w:t>
      </w:r>
      <w:r w:rsidR="00973D1E">
        <w:rPr>
          <w:rFonts w:asciiTheme="minorHAnsi" w:eastAsia="標楷體" w:hAnsiTheme="minorHAnsi" w:cs="Arial" w:hint="eastAsia"/>
          <w:b/>
          <w:sz w:val="32"/>
          <w:szCs w:val="32"/>
        </w:rPr>
        <w:t>：</w:t>
      </w:r>
      <w:r w:rsidRPr="007D1364">
        <w:rPr>
          <w:rFonts w:asciiTheme="minorHAnsi" w:eastAsia="標楷體" w:hAnsiTheme="minorHAnsi" w:cs="Arial" w:hint="eastAsia"/>
          <w:sz w:val="32"/>
          <w:szCs w:val="32"/>
        </w:rPr>
        <w:t>電影頻道與一般頻道何時可播出保護級、輔導級的規定不同；因此頻道屬性分類應更明確</w:t>
      </w:r>
      <w:r w:rsidR="00EC38B3" w:rsidRPr="00EC38B3">
        <w:rPr>
          <w:rFonts w:asciiTheme="minorHAnsi" w:eastAsia="標楷體" w:hAnsiTheme="minorHAnsi" w:cs="Arial" w:hint="eastAsia"/>
          <w:sz w:val="32"/>
          <w:szCs w:val="32"/>
        </w:rPr>
        <w:t>。</w:t>
      </w:r>
    </w:p>
    <w:p w:rsidR="001A4C6F" w:rsidRPr="001A4C6F" w:rsidRDefault="001A4C6F">
      <w:pPr>
        <w:numPr>
          <w:ilvl w:val="0"/>
          <w:numId w:val="14"/>
        </w:numPr>
        <w:spacing w:line="520" w:lineRule="exact"/>
        <w:ind w:left="708" w:hanging="680"/>
        <w:rPr>
          <w:rFonts w:asciiTheme="minorHAnsi" w:eastAsia="標楷體" w:hAnsiTheme="minorHAnsi" w:cs="Arial"/>
          <w:b/>
          <w:sz w:val="32"/>
          <w:szCs w:val="32"/>
        </w:rPr>
      </w:pPr>
      <w:proofErr w:type="gramStart"/>
      <w:r>
        <w:rPr>
          <w:rFonts w:asciiTheme="minorHAnsi" w:eastAsia="標楷體" w:hAnsi="標楷體" w:hint="eastAsia"/>
          <w:b/>
          <w:sz w:val="32"/>
          <w:szCs w:val="32"/>
        </w:rPr>
        <w:t>凱擘</w:t>
      </w:r>
      <w:proofErr w:type="gramEnd"/>
      <w:r>
        <w:rPr>
          <w:rFonts w:asciiTheme="minorHAnsi" w:eastAsia="標楷體" w:hAnsi="標楷體" w:hint="eastAsia"/>
          <w:b/>
          <w:sz w:val="32"/>
          <w:szCs w:val="32"/>
        </w:rPr>
        <w:t>股份有限</w:t>
      </w:r>
      <w:r w:rsidR="001D513C">
        <w:rPr>
          <w:rFonts w:asciiTheme="minorHAnsi" w:eastAsia="標楷體" w:hAnsi="標楷體" w:hint="eastAsia"/>
          <w:b/>
          <w:sz w:val="32"/>
          <w:szCs w:val="32"/>
        </w:rPr>
        <w:t>公司</w:t>
      </w:r>
      <w:r>
        <w:rPr>
          <w:rFonts w:asciiTheme="minorHAnsi" w:eastAsia="標楷體" w:hAnsi="標楷體" w:hint="eastAsia"/>
          <w:b/>
          <w:sz w:val="32"/>
          <w:szCs w:val="32"/>
        </w:rPr>
        <w:t>副處長林雅惠</w:t>
      </w:r>
      <w:r w:rsidR="001D513C">
        <w:rPr>
          <w:rFonts w:asciiTheme="minorHAnsi" w:eastAsia="標楷體" w:hAnsi="標楷體" w:hint="eastAsia"/>
          <w:b/>
          <w:sz w:val="32"/>
          <w:szCs w:val="32"/>
        </w:rPr>
        <w:t>：</w:t>
      </w:r>
    </w:p>
    <w:p w:rsidR="00E1099C" w:rsidRPr="001A4C6F" w:rsidRDefault="001A4C6F" w:rsidP="00672CEE">
      <w:pPr>
        <w:pStyle w:val="a9"/>
        <w:numPr>
          <w:ilvl w:val="0"/>
          <w:numId w:val="22"/>
        </w:numPr>
        <w:spacing w:line="520" w:lineRule="exact"/>
        <w:ind w:leftChars="0" w:left="1134" w:hanging="567"/>
        <w:rPr>
          <w:rFonts w:asciiTheme="minorHAnsi" w:eastAsia="標楷體" w:hAnsiTheme="minorHAnsi" w:cs="Arial"/>
          <w:b/>
          <w:sz w:val="32"/>
          <w:szCs w:val="32"/>
        </w:rPr>
      </w:pPr>
      <w:r w:rsidRPr="001A4C6F">
        <w:rPr>
          <w:rFonts w:eastAsia="標楷體" w:hint="eastAsia"/>
          <w:sz w:val="32"/>
          <w:szCs w:val="32"/>
        </w:rPr>
        <w:lastRenderedPageBreak/>
        <w:t>考量地方頻道設備規模與利用率，建議</w:t>
      </w:r>
      <w:r w:rsidRPr="001A4C6F">
        <w:rPr>
          <w:rFonts w:eastAsia="標楷體" w:hint="eastAsia"/>
          <w:color w:val="000000"/>
          <w:sz w:val="32"/>
          <w:szCs w:val="32"/>
        </w:rPr>
        <w:t>允許</w:t>
      </w:r>
      <w:r w:rsidRPr="001A4C6F">
        <w:rPr>
          <w:rFonts w:eastAsia="標楷體" w:hint="eastAsia"/>
          <w:sz w:val="32"/>
          <w:szCs w:val="32"/>
        </w:rPr>
        <w:t>有線電視系統申設</w:t>
      </w:r>
      <w:r w:rsidRPr="001A4C6F">
        <w:rPr>
          <w:rFonts w:eastAsia="標楷體" w:hint="eastAsia"/>
          <w:color w:val="000000"/>
          <w:sz w:val="32"/>
          <w:szCs w:val="32"/>
        </w:rPr>
        <w:t>地方頻道之硬體設備資源得與同一關係企業之系統台共用共享</w:t>
      </w:r>
      <w:r w:rsidR="00620556" w:rsidRPr="001A4C6F">
        <w:rPr>
          <w:rFonts w:asciiTheme="minorHAnsi" w:eastAsia="標楷體" w:hAnsi="標楷體" w:hint="eastAsia"/>
          <w:sz w:val="32"/>
          <w:szCs w:val="32"/>
        </w:rPr>
        <w:t>。</w:t>
      </w:r>
    </w:p>
    <w:p w:rsidR="001A4C6F" w:rsidRPr="00E576D8" w:rsidRDefault="00E576D8" w:rsidP="00672CEE">
      <w:pPr>
        <w:pStyle w:val="a9"/>
        <w:numPr>
          <w:ilvl w:val="0"/>
          <w:numId w:val="22"/>
        </w:numPr>
        <w:spacing w:line="520" w:lineRule="exact"/>
        <w:ind w:leftChars="0" w:left="1134" w:hanging="567"/>
        <w:rPr>
          <w:rFonts w:asciiTheme="minorHAnsi" w:eastAsia="標楷體" w:hAnsiTheme="minorHAnsi" w:cs="Arial"/>
          <w:b/>
          <w:sz w:val="32"/>
          <w:szCs w:val="32"/>
        </w:rPr>
      </w:pPr>
      <w:r w:rsidRPr="00E576D8">
        <w:rPr>
          <w:rFonts w:eastAsia="標楷體" w:hint="eastAsia"/>
          <w:sz w:val="32"/>
          <w:szCs w:val="32"/>
        </w:rPr>
        <w:t>公司法第</w:t>
      </w:r>
      <w:r w:rsidRPr="00E576D8">
        <w:rPr>
          <w:rFonts w:ascii="Calibri" w:eastAsia="標楷體" w:hAnsi="Calibri"/>
          <w:sz w:val="32"/>
          <w:szCs w:val="32"/>
        </w:rPr>
        <w:t>277</w:t>
      </w:r>
      <w:r w:rsidRPr="00E576D8">
        <w:rPr>
          <w:rFonts w:ascii="Calibri" w:eastAsia="標楷體"/>
          <w:sz w:val="32"/>
          <w:szCs w:val="32"/>
        </w:rPr>
        <w:t>條規定修訂章程需經股東會決議，</w:t>
      </w:r>
      <w:r w:rsidRPr="00E576D8">
        <w:rPr>
          <w:rFonts w:asciiTheme="minorHAnsi" w:eastAsia="標楷體"/>
          <w:sz w:val="32"/>
          <w:szCs w:val="32"/>
        </w:rPr>
        <w:t>惟許多系統</w:t>
      </w:r>
      <w:r w:rsidR="00672CEE">
        <w:rPr>
          <w:rFonts w:asciiTheme="minorHAnsi" w:eastAsia="標楷體"/>
          <w:sz w:val="32"/>
          <w:szCs w:val="32"/>
        </w:rPr>
        <w:t>業者前</w:t>
      </w:r>
      <w:r w:rsidRPr="00E576D8">
        <w:rPr>
          <w:rFonts w:ascii="Calibri" w:eastAsia="標楷體"/>
          <w:sz w:val="32"/>
          <w:szCs w:val="32"/>
        </w:rPr>
        <w:t>已安排於</w:t>
      </w:r>
      <w:r w:rsidRPr="00E576D8">
        <w:rPr>
          <w:rFonts w:asciiTheme="minorHAnsi" w:eastAsia="標楷體" w:hint="eastAsia"/>
          <w:sz w:val="32"/>
          <w:szCs w:val="32"/>
        </w:rPr>
        <w:t>6</w:t>
      </w:r>
      <w:r w:rsidRPr="00E576D8">
        <w:rPr>
          <w:rFonts w:ascii="Calibri" w:eastAsia="標楷體"/>
          <w:sz w:val="32"/>
          <w:szCs w:val="32"/>
        </w:rPr>
        <w:t>月份召開</w:t>
      </w:r>
      <w:r w:rsidR="00672CEE" w:rsidRPr="00E576D8">
        <w:rPr>
          <w:rFonts w:ascii="Calibri" w:eastAsia="標楷體"/>
          <w:sz w:val="32"/>
          <w:szCs w:val="32"/>
        </w:rPr>
        <w:t>股東會</w:t>
      </w:r>
      <w:r w:rsidRPr="00E576D8">
        <w:rPr>
          <w:rFonts w:ascii="Calibri" w:eastAsia="標楷體" w:hAnsi="Calibri"/>
          <w:sz w:val="32"/>
          <w:szCs w:val="32"/>
        </w:rPr>
        <w:t>(</w:t>
      </w:r>
      <w:r w:rsidRPr="00E576D8">
        <w:rPr>
          <w:rFonts w:ascii="Calibri" w:eastAsia="標楷體"/>
          <w:sz w:val="32"/>
          <w:szCs w:val="32"/>
        </w:rPr>
        <w:t>已發出開會通知</w:t>
      </w:r>
      <w:r w:rsidRPr="00E576D8">
        <w:rPr>
          <w:rFonts w:ascii="Calibri" w:eastAsia="標楷體" w:hAnsi="Calibri"/>
          <w:sz w:val="32"/>
          <w:szCs w:val="32"/>
        </w:rPr>
        <w:t>)</w:t>
      </w:r>
      <w:r w:rsidRPr="00E576D8">
        <w:rPr>
          <w:rFonts w:asciiTheme="minorHAnsi" w:eastAsia="標楷體" w:hAnsiTheme="minorHAnsi" w:hint="eastAsia"/>
          <w:sz w:val="32"/>
          <w:szCs w:val="32"/>
        </w:rPr>
        <w:t>，</w:t>
      </w:r>
      <w:r w:rsidR="00672CEE">
        <w:rPr>
          <w:rFonts w:asciiTheme="minorHAnsi" w:eastAsia="標楷體" w:hAnsiTheme="minorHAnsi" w:hint="eastAsia"/>
          <w:sz w:val="32"/>
          <w:szCs w:val="32"/>
        </w:rPr>
        <w:t>因此</w:t>
      </w:r>
      <w:proofErr w:type="gramStart"/>
      <w:r w:rsidR="00672CEE">
        <w:rPr>
          <w:rFonts w:asciiTheme="minorHAnsi" w:eastAsia="標楷體" w:hAnsiTheme="minorHAnsi" w:hint="eastAsia"/>
          <w:sz w:val="32"/>
          <w:szCs w:val="32"/>
        </w:rPr>
        <w:t>目前</w:t>
      </w:r>
      <w:r w:rsidR="00672CEE">
        <w:rPr>
          <w:rFonts w:ascii="Calibri" w:eastAsia="標楷體"/>
          <w:sz w:val="32"/>
          <w:szCs w:val="32"/>
        </w:rPr>
        <w:t>屬</w:t>
      </w:r>
      <w:r w:rsidRPr="00E576D8">
        <w:rPr>
          <w:rFonts w:ascii="Calibri" w:eastAsia="標楷體"/>
          <w:sz w:val="32"/>
          <w:szCs w:val="32"/>
        </w:rPr>
        <w:t>閉鎖</w:t>
      </w:r>
      <w:proofErr w:type="gramEnd"/>
      <w:r w:rsidRPr="00E576D8">
        <w:rPr>
          <w:rFonts w:ascii="Calibri" w:eastAsia="標楷體"/>
          <w:sz w:val="32"/>
          <w:szCs w:val="32"/>
        </w:rPr>
        <w:t>期</w:t>
      </w:r>
      <w:r w:rsidR="00672CEE">
        <w:rPr>
          <w:rFonts w:ascii="Calibri" w:eastAsia="標楷體"/>
          <w:sz w:val="32"/>
          <w:szCs w:val="32"/>
        </w:rPr>
        <w:t>期間</w:t>
      </w:r>
      <w:r w:rsidRPr="00E576D8">
        <w:rPr>
          <w:rFonts w:ascii="Calibri" w:eastAsia="標楷體"/>
          <w:sz w:val="32"/>
          <w:szCs w:val="32"/>
        </w:rPr>
        <w:t>不得</w:t>
      </w:r>
      <w:r w:rsidR="00672CEE" w:rsidRPr="00E576D8">
        <w:rPr>
          <w:rFonts w:ascii="Calibri" w:eastAsia="標楷體"/>
          <w:sz w:val="32"/>
          <w:szCs w:val="32"/>
        </w:rPr>
        <w:t>再</w:t>
      </w:r>
      <w:r w:rsidRPr="00E576D8">
        <w:rPr>
          <w:rFonts w:ascii="Calibri" w:eastAsia="標楷體"/>
          <w:sz w:val="32"/>
          <w:szCs w:val="32"/>
        </w:rPr>
        <w:t>召開臨時股東</w:t>
      </w:r>
      <w:r w:rsidRPr="00E576D8">
        <w:rPr>
          <w:rFonts w:eastAsia="標楷體"/>
          <w:sz w:val="32"/>
          <w:szCs w:val="32"/>
        </w:rPr>
        <w:t>會</w:t>
      </w:r>
      <w:r w:rsidR="00672CEE">
        <w:rPr>
          <w:rFonts w:eastAsia="標楷體"/>
          <w:sz w:val="32"/>
          <w:szCs w:val="32"/>
        </w:rPr>
        <w:t>；</w:t>
      </w:r>
      <w:proofErr w:type="gramStart"/>
      <w:r w:rsidR="00672CEE">
        <w:rPr>
          <w:rFonts w:eastAsia="標楷體"/>
          <w:sz w:val="32"/>
          <w:szCs w:val="32"/>
        </w:rPr>
        <w:t>爰</w:t>
      </w:r>
      <w:proofErr w:type="gramEnd"/>
      <w:r w:rsidRPr="00E576D8">
        <w:rPr>
          <w:rFonts w:eastAsia="標楷體"/>
          <w:color w:val="000000"/>
          <w:sz w:val="32"/>
          <w:szCs w:val="32"/>
        </w:rPr>
        <w:t>建請放寬提出申設時間或延長補正</w:t>
      </w:r>
      <w:r w:rsidRPr="00E576D8">
        <w:rPr>
          <w:rFonts w:eastAsia="標楷體"/>
          <w:sz w:val="32"/>
          <w:szCs w:val="32"/>
        </w:rPr>
        <w:t>公司章程及股東會議議事錄</w:t>
      </w:r>
      <w:r w:rsidRPr="00E576D8">
        <w:rPr>
          <w:rFonts w:eastAsia="標楷體" w:hint="eastAsia"/>
          <w:sz w:val="32"/>
          <w:szCs w:val="32"/>
        </w:rPr>
        <w:t>之期間</w:t>
      </w:r>
      <w:r>
        <w:rPr>
          <w:rFonts w:eastAsia="標楷體" w:hint="eastAsia"/>
          <w:sz w:val="32"/>
          <w:szCs w:val="32"/>
        </w:rPr>
        <w:t>。</w:t>
      </w:r>
    </w:p>
    <w:p w:rsidR="00E576D8" w:rsidRPr="00E576D8" w:rsidRDefault="00E576D8" w:rsidP="00672CEE">
      <w:pPr>
        <w:pStyle w:val="a9"/>
        <w:numPr>
          <w:ilvl w:val="0"/>
          <w:numId w:val="22"/>
        </w:numPr>
        <w:spacing w:line="520" w:lineRule="exact"/>
        <w:ind w:leftChars="0" w:left="1134" w:hanging="567"/>
        <w:rPr>
          <w:rFonts w:asciiTheme="minorHAnsi" w:eastAsia="標楷體" w:hAnsiTheme="minorHAnsi" w:cs="Arial"/>
          <w:b/>
          <w:sz w:val="32"/>
          <w:szCs w:val="32"/>
        </w:rPr>
      </w:pPr>
      <w:r w:rsidRPr="00E576D8">
        <w:rPr>
          <w:rFonts w:eastAsia="標楷體"/>
          <w:sz w:val="32"/>
          <w:szCs w:val="32"/>
        </w:rPr>
        <w:t>地方頻道屬公益性、在地性與小眾化之媒體，然市場調查研究報告或委外研究往往所費不</w:t>
      </w:r>
      <w:proofErr w:type="gramStart"/>
      <w:r w:rsidRPr="00E576D8">
        <w:rPr>
          <w:rFonts w:eastAsia="標楷體"/>
          <w:sz w:val="32"/>
          <w:szCs w:val="32"/>
        </w:rPr>
        <w:t>貲</w:t>
      </w:r>
      <w:proofErr w:type="gramEnd"/>
      <w:r w:rsidRPr="00E576D8">
        <w:rPr>
          <w:rFonts w:eastAsia="標楷體"/>
          <w:sz w:val="32"/>
          <w:szCs w:val="32"/>
        </w:rPr>
        <w:t>，卻未必能給予頻道之經營方向更具價值之參考指引。</w:t>
      </w:r>
      <w:r w:rsidRPr="00E576D8">
        <w:rPr>
          <w:rFonts w:eastAsia="標楷體"/>
          <w:color w:val="000000"/>
          <w:sz w:val="32"/>
          <w:szCs w:val="32"/>
        </w:rPr>
        <w:t>建請地方頻道申設</w:t>
      </w:r>
      <w:r w:rsidRPr="00E576D8">
        <w:rPr>
          <w:rFonts w:eastAsia="標楷體" w:hint="eastAsia"/>
          <w:color w:val="000000"/>
          <w:sz w:val="32"/>
          <w:szCs w:val="32"/>
        </w:rPr>
        <w:t>免除檢附</w:t>
      </w:r>
      <w:r w:rsidRPr="00E576D8">
        <w:rPr>
          <w:rFonts w:eastAsia="標楷體"/>
          <w:sz w:val="32"/>
          <w:szCs w:val="32"/>
        </w:rPr>
        <w:t>市場調查研究報告</w:t>
      </w:r>
      <w:r>
        <w:rPr>
          <w:rFonts w:eastAsia="標楷體"/>
          <w:sz w:val="32"/>
          <w:szCs w:val="32"/>
        </w:rPr>
        <w:t>。</w:t>
      </w:r>
    </w:p>
    <w:p w:rsidR="00E576D8" w:rsidRPr="00E576D8" w:rsidRDefault="00E576D8" w:rsidP="00672CEE">
      <w:pPr>
        <w:pStyle w:val="a9"/>
        <w:numPr>
          <w:ilvl w:val="0"/>
          <w:numId w:val="22"/>
        </w:numPr>
        <w:spacing w:line="520" w:lineRule="exact"/>
        <w:ind w:leftChars="0" w:left="1134" w:hanging="567"/>
        <w:rPr>
          <w:rFonts w:asciiTheme="minorHAnsi" w:eastAsia="標楷體" w:hAnsiTheme="minorHAnsi" w:cs="Arial"/>
          <w:b/>
          <w:sz w:val="32"/>
          <w:szCs w:val="32"/>
        </w:rPr>
      </w:pPr>
      <w:r w:rsidRPr="00E576D8">
        <w:rPr>
          <w:rFonts w:eastAsia="標楷體" w:hint="eastAsia"/>
          <w:color w:val="000000"/>
          <w:sz w:val="32"/>
          <w:szCs w:val="32"/>
        </w:rPr>
        <w:t>自製頻道所擁有之製播資源與人力規模，均小於衛星、有線、購物頻道，僅由微薄人力製播經營此頻道，因此</w:t>
      </w:r>
      <w:proofErr w:type="gramStart"/>
      <w:r w:rsidRPr="00E576D8">
        <w:rPr>
          <w:rFonts w:eastAsia="標楷體" w:hint="eastAsia"/>
          <w:color w:val="000000"/>
          <w:sz w:val="32"/>
          <w:szCs w:val="32"/>
        </w:rPr>
        <w:t>新播及</w:t>
      </w:r>
      <w:proofErr w:type="gramEnd"/>
      <w:r w:rsidRPr="00E576D8">
        <w:rPr>
          <w:rFonts w:eastAsia="標楷體" w:hint="eastAsia"/>
          <w:color w:val="000000"/>
          <w:sz w:val="32"/>
          <w:szCs w:val="32"/>
        </w:rPr>
        <w:t>首播之標準不應與全國性衛星頻道相同。</w:t>
      </w:r>
    </w:p>
    <w:p w:rsidR="00E1099C" w:rsidRPr="007758BC" w:rsidRDefault="00E576D8">
      <w:pPr>
        <w:numPr>
          <w:ilvl w:val="0"/>
          <w:numId w:val="14"/>
        </w:numPr>
        <w:spacing w:line="520" w:lineRule="exact"/>
        <w:ind w:left="708" w:hanging="680"/>
        <w:rPr>
          <w:rFonts w:asciiTheme="minorHAnsi" w:eastAsia="標楷體" w:hAnsiTheme="minorHAnsi" w:cs="Arial"/>
          <w:sz w:val="32"/>
          <w:szCs w:val="32"/>
        </w:rPr>
      </w:pPr>
      <w:r w:rsidRPr="007758BC">
        <w:rPr>
          <w:rFonts w:asciiTheme="minorHAnsi" w:eastAsia="標楷體" w:hAnsi="標楷體" w:hint="eastAsia"/>
          <w:b/>
          <w:sz w:val="32"/>
          <w:szCs w:val="32"/>
        </w:rPr>
        <w:t>中嘉網路股份有限</w:t>
      </w:r>
      <w:r w:rsidR="00EC38B3" w:rsidRPr="007758BC">
        <w:rPr>
          <w:rFonts w:asciiTheme="minorHAnsi" w:eastAsia="標楷體" w:hAnsiTheme="minorHAnsi" w:cs="Arial" w:hint="eastAsia"/>
          <w:b/>
          <w:sz w:val="32"/>
          <w:szCs w:val="32"/>
        </w:rPr>
        <w:t>公司</w:t>
      </w:r>
      <w:r w:rsidRPr="007758BC">
        <w:rPr>
          <w:rFonts w:asciiTheme="minorHAnsi" w:eastAsia="標楷體" w:hAnsiTheme="minorHAnsi" w:cs="Arial" w:hint="eastAsia"/>
          <w:b/>
          <w:sz w:val="32"/>
          <w:szCs w:val="32"/>
        </w:rPr>
        <w:t>協理劉培琴</w:t>
      </w:r>
      <w:r w:rsidR="00EC38B3" w:rsidRPr="007758BC">
        <w:rPr>
          <w:rFonts w:asciiTheme="minorHAnsi" w:eastAsia="標楷體" w:hAnsiTheme="minorHAnsi" w:cs="Arial" w:hint="eastAsia"/>
          <w:b/>
          <w:sz w:val="32"/>
          <w:szCs w:val="32"/>
        </w:rPr>
        <w:t>：</w:t>
      </w:r>
      <w:r w:rsidRPr="00672CEE">
        <w:rPr>
          <w:rFonts w:asciiTheme="minorHAnsi" w:eastAsia="標楷體" w:hAnsiTheme="minorHAnsi" w:cs="Arial" w:hint="eastAsia"/>
          <w:sz w:val="32"/>
          <w:szCs w:val="32"/>
        </w:rPr>
        <w:t>地方</w:t>
      </w:r>
      <w:r w:rsidR="004A7432" w:rsidRPr="007758BC">
        <w:rPr>
          <w:rFonts w:asciiTheme="minorHAnsi" w:eastAsia="標楷體" w:hAnsiTheme="minorHAnsi" w:cs="Arial" w:hint="eastAsia"/>
          <w:sz w:val="32"/>
          <w:szCs w:val="32"/>
        </w:rPr>
        <w:t>頻道</w:t>
      </w:r>
      <w:r w:rsidRPr="007758BC">
        <w:rPr>
          <w:rFonts w:asciiTheme="minorHAnsi" w:eastAsia="標楷體" w:hAnsiTheme="minorHAnsi" w:cs="Arial" w:hint="eastAsia"/>
          <w:sz w:val="32"/>
          <w:szCs w:val="32"/>
        </w:rPr>
        <w:t>自製新聞</w:t>
      </w:r>
      <w:proofErr w:type="gramStart"/>
      <w:r w:rsidRPr="007758BC">
        <w:rPr>
          <w:rFonts w:asciiTheme="minorHAnsi" w:eastAsia="標楷體" w:hAnsiTheme="minorHAnsi" w:cs="Arial" w:hint="eastAsia"/>
          <w:sz w:val="32"/>
          <w:szCs w:val="32"/>
        </w:rPr>
        <w:t>不</w:t>
      </w:r>
      <w:proofErr w:type="gramEnd"/>
      <w:r w:rsidRPr="007758BC">
        <w:rPr>
          <w:rFonts w:asciiTheme="minorHAnsi" w:eastAsia="標楷體" w:hAnsiTheme="minorHAnsi" w:cs="Arial" w:hint="eastAsia"/>
          <w:sz w:val="32"/>
          <w:szCs w:val="32"/>
        </w:rPr>
        <w:t>若全國性新聞頻道之經濟規模，</w:t>
      </w:r>
      <w:r w:rsidRPr="007758BC">
        <w:rPr>
          <w:rFonts w:eastAsia="標楷體"/>
          <w:color w:val="000000"/>
          <w:sz w:val="32"/>
          <w:szCs w:val="32"/>
        </w:rPr>
        <w:t>建請地方頻道製播新聞</w:t>
      </w:r>
      <w:r w:rsidR="00672CEE">
        <w:rPr>
          <w:rFonts w:eastAsia="標楷體"/>
          <w:color w:val="000000"/>
          <w:sz w:val="32"/>
          <w:szCs w:val="32"/>
        </w:rPr>
        <w:t>免</w:t>
      </w:r>
      <w:r w:rsidRPr="007758BC">
        <w:rPr>
          <w:rFonts w:eastAsia="標楷體"/>
          <w:color w:val="000000"/>
          <w:sz w:val="32"/>
          <w:szCs w:val="32"/>
        </w:rPr>
        <w:t>設置</w:t>
      </w:r>
      <w:r w:rsidRPr="007758BC">
        <w:rPr>
          <w:rFonts w:eastAsia="標楷體" w:hint="eastAsia"/>
          <w:color w:val="000000"/>
          <w:sz w:val="32"/>
          <w:szCs w:val="32"/>
        </w:rPr>
        <w:t>內部自律組織。</w:t>
      </w:r>
    </w:p>
    <w:p w:rsidR="00E576D8" w:rsidRPr="007758BC" w:rsidRDefault="00E576D8" w:rsidP="00E576D8">
      <w:pPr>
        <w:numPr>
          <w:ilvl w:val="0"/>
          <w:numId w:val="14"/>
        </w:numPr>
        <w:spacing w:line="520" w:lineRule="exact"/>
        <w:ind w:left="708" w:hanging="680"/>
        <w:rPr>
          <w:rFonts w:ascii="標楷體" w:eastAsia="標楷體"/>
          <w:sz w:val="32"/>
          <w:szCs w:val="32"/>
        </w:rPr>
      </w:pPr>
      <w:r w:rsidRPr="007758BC">
        <w:rPr>
          <w:rFonts w:asciiTheme="minorHAnsi" w:eastAsia="標楷體" w:hAnsi="標楷體" w:hint="eastAsia"/>
          <w:b/>
          <w:sz w:val="32"/>
          <w:szCs w:val="32"/>
        </w:rPr>
        <w:t>美</w:t>
      </w:r>
      <w:r w:rsidR="00EC38B3" w:rsidRPr="007758BC">
        <w:rPr>
          <w:rFonts w:asciiTheme="minorHAnsi" w:eastAsia="標楷體" w:hAnsi="標楷體" w:hint="eastAsia"/>
          <w:b/>
          <w:sz w:val="32"/>
          <w:szCs w:val="32"/>
        </w:rPr>
        <w:t>商</w:t>
      </w:r>
      <w:r w:rsidRPr="007758BC">
        <w:rPr>
          <w:rFonts w:asciiTheme="minorHAnsi" w:eastAsia="標楷體" w:hAnsiTheme="minorHAnsi" w:cs="Arial" w:hint="eastAsia"/>
          <w:b/>
          <w:sz w:val="32"/>
          <w:szCs w:val="32"/>
        </w:rPr>
        <w:t>特納公司總經理林東豪</w:t>
      </w:r>
      <w:r w:rsidR="00EC38B3" w:rsidRPr="007758BC">
        <w:rPr>
          <w:rFonts w:asciiTheme="minorHAnsi" w:eastAsia="標楷體" w:hAnsiTheme="minorHAnsi" w:cs="Arial" w:hint="eastAsia"/>
          <w:b/>
          <w:sz w:val="32"/>
          <w:szCs w:val="32"/>
        </w:rPr>
        <w:t>：</w:t>
      </w:r>
    </w:p>
    <w:p w:rsidR="00E576D8" w:rsidRPr="007758BC" w:rsidRDefault="00E576D8" w:rsidP="00672CEE">
      <w:pPr>
        <w:pStyle w:val="a9"/>
        <w:numPr>
          <w:ilvl w:val="0"/>
          <w:numId w:val="23"/>
        </w:numPr>
        <w:spacing w:line="520" w:lineRule="exact"/>
        <w:ind w:leftChars="0" w:left="1134" w:right="-57" w:hanging="567"/>
        <w:rPr>
          <w:rFonts w:asciiTheme="minorHAnsi" w:eastAsia="標楷體" w:hAnsiTheme="minorHAnsi" w:cs="Arial"/>
          <w:b/>
          <w:sz w:val="32"/>
          <w:szCs w:val="32"/>
        </w:rPr>
      </w:pPr>
      <w:r w:rsidRPr="007758BC">
        <w:rPr>
          <w:rFonts w:ascii="標楷體" w:eastAsia="標楷體" w:hint="eastAsia"/>
          <w:sz w:val="32"/>
          <w:szCs w:val="32"/>
        </w:rPr>
        <w:t>境外節目供應商未設置中文公司網站時</w:t>
      </w:r>
      <w:r w:rsidR="007758BC">
        <w:rPr>
          <w:rFonts w:ascii="標楷體" w:eastAsia="標楷體" w:hint="eastAsia"/>
          <w:sz w:val="32"/>
          <w:szCs w:val="32"/>
        </w:rPr>
        <w:t>，</w:t>
      </w:r>
      <w:r w:rsidRPr="007758BC">
        <w:rPr>
          <w:rFonts w:ascii="標楷體" w:eastAsia="標楷體" w:hint="eastAsia"/>
          <w:sz w:val="32"/>
          <w:szCs w:val="32"/>
        </w:rPr>
        <w:t>如何以中文方式呈現所有要求公開之資訊?</w:t>
      </w:r>
      <w:r w:rsidR="007758BC" w:rsidRPr="007758BC">
        <w:rPr>
          <w:rFonts w:ascii="標楷體" w:eastAsia="標楷體" w:hint="eastAsia"/>
          <w:sz w:val="32"/>
          <w:szCs w:val="32"/>
        </w:rPr>
        <w:t xml:space="preserve"> 建議境外節目供應商未設置中文網站者不受此限。</w:t>
      </w:r>
    </w:p>
    <w:p w:rsidR="007758BC" w:rsidRPr="007758BC" w:rsidRDefault="007758BC" w:rsidP="00672CEE">
      <w:pPr>
        <w:pStyle w:val="a9"/>
        <w:numPr>
          <w:ilvl w:val="0"/>
          <w:numId w:val="23"/>
        </w:numPr>
        <w:spacing w:line="520" w:lineRule="exact"/>
        <w:ind w:leftChars="0" w:left="1134" w:right="-57" w:hanging="567"/>
        <w:rPr>
          <w:rFonts w:asciiTheme="minorHAnsi" w:eastAsia="標楷體" w:hAnsiTheme="minorHAnsi" w:cs="Arial"/>
          <w:b/>
          <w:sz w:val="32"/>
          <w:szCs w:val="32"/>
        </w:rPr>
      </w:pPr>
      <w:r w:rsidRPr="007758BC">
        <w:rPr>
          <w:rFonts w:ascii="標楷體" w:eastAsia="標楷體" w:hint="eastAsia"/>
          <w:sz w:val="32"/>
          <w:szCs w:val="32"/>
        </w:rPr>
        <w:t>付費頻道須將半年內</w:t>
      </w:r>
      <w:proofErr w:type="gramStart"/>
      <w:r w:rsidRPr="007758BC">
        <w:rPr>
          <w:rFonts w:ascii="標楷體" w:eastAsia="標楷體" w:hint="eastAsia"/>
          <w:sz w:val="32"/>
          <w:szCs w:val="32"/>
        </w:rPr>
        <w:t>新播率</w:t>
      </w:r>
      <w:proofErr w:type="gramEnd"/>
      <w:r w:rsidR="00211135">
        <w:rPr>
          <w:rFonts w:ascii="標楷體" w:eastAsia="標楷體" w:hint="eastAsia"/>
          <w:sz w:val="32"/>
          <w:szCs w:val="32"/>
        </w:rPr>
        <w:t>、</w:t>
      </w:r>
      <w:proofErr w:type="gramStart"/>
      <w:r w:rsidRPr="007758BC">
        <w:rPr>
          <w:rFonts w:ascii="標楷體" w:eastAsia="標楷體" w:hint="eastAsia"/>
          <w:sz w:val="32"/>
          <w:szCs w:val="32"/>
        </w:rPr>
        <w:t>首播率及</w:t>
      </w:r>
      <w:proofErr w:type="gramEnd"/>
      <w:r w:rsidRPr="007758BC">
        <w:rPr>
          <w:rFonts w:ascii="標楷體" w:eastAsia="標楷體" w:hint="eastAsia"/>
          <w:sz w:val="32"/>
          <w:szCs w:val="32"/>
        </w:rPr>
        <w:t>重播率列為公開資訊，在計算上有一定困難，且每年兩</w:t>
      </w:r>
      <w:r w:rsidRPr="00A83AC3">
        <w:rPr>
          <w:rFonts w:ascii="Calibri" w:eastAsia="標楷體" w:hAnsi="Calibri"/>
          <w:sz w:val="32"/>
          <w:szCs w:val="32"/>
        </w:rPr>
        <w:t>次</w:t>
      </w:r>
      <w:r w:rsidRPr="00A83AC3">
        <w:rPr>
          <w:rFonts w:ascii="Calibri" w:eastAsia="標楷體" w:hAnsi="Calibri"/>
          <w:sz w:val="32"/>
          <w:szCs w:val="32"/>
        </w:rPr>
        <w:t>(</w:t>
      </w:r>
      <w:r w:rsidRPr="00A83AC3">
        <w:rPr>
          <w:rFonts w:asciiTheme="minorHAnsi" w:eastAsia="標楷體" w:hAnsiTheme="minorHAnsi"/>
          <w:sz w:val="32"/>
          <w:szCs w:val="32"/>
        </w:rPr>
        <w:t>4</w:t>
      </w:r>
      <w:r w:rsidRPr="00A83AC3">
        <w:rPr>
          <w:rFonts w:asciiTheme="minorHAnsi" w:eastAsia="標楷體" w:hAnsiTheme="minorHAnsi"/>
          <w:sz w:val="32"/>
          <w:szCs w:val="32"/>
        </w:rPr>
        <w:t>月及</w:t>
      </w:r>
      <w:r w:rsidRPr="00A83AC3">
        <w:rPr>
          <w:rFonts w:asciiTheme="minorHAnsi" w:eastAsia="標楷體" w:hAnsiTheme="minorHAnsi"/>
          <w:sz w:val="32"/>
          <w:szCs w:val="32"/>
        </w:rPr>
        <w:t>10</w:t>
      </w:r>
      <w:r w:rsidRPr="00A83AC3">
        <w:rPr>
          <w:rFonts w:ascii="Calibri" w:eastAsia="標楷體" w:hAnsi="Calibri"/>
          <w:sz w:val="32"/>
          <w:szCs w:val="32"/>
        </w:rPr>
        <w:t>月</w:t>
      </w:r>
      <w:r w:rsidRPr="00A83AC3">
        <w:rPr>
          <w:rFonts w:ascii="Calibri" w:eastAsia="標楷體" w:hAnsi="Calibri"/>
          <w:sz w:val="32"/>
          <w:szCs w:val="32"/>
        </w:rPr>
        <w:t>)</w:t>
      </w:r>
      <w:r w:rsidRPr="007758BC">
        <w:rPr>
          <w:rFonts w:ascii="標楷體" w:eastAsia="標楷體" w:hint="eastAsia"/>
          <w:sz w:val="32"/>
          <w:szCs w:val="32"/>
        </w:rPr>
        <w:t>營運概況填報時，各頻道即須填寫相關資料，建議刪除相關規定。</w:t>
      </w:r>
    </w:p>
    <w:p w:rsidR="007758BC" w:rsidRPr="007758BC" w:rsidRDefault="007758BC" w:rsidP="00672CEE">
      <w:pPr>
        <w:pStyle w:val="a9"/>
        <w:numPr>
          <w:ilvl w:val="0"/>
          <w:numId w:val="23"/>
        </w:numPr>
        <w:spacing w:line="520" w:lineRule="exact"/>
        <w:ind w:leftChars="0" w:left="1134" w:right="-57" w:hanging="567"/>
        <w:rPr>
          <w:rFonts w:asciiTheme="minorHAnsi" w:eastAsia="標楷體" w:hAnsiTheme="minorHAnsi" w:cs="Arial"/>
          <w:b/>
          <w:sz w:val="32"/>
          <w:szCs w:val="32"/>
        </w:rPr>
      </w:pPr>
      <w:r w:rsidRPr="007758BC">
        <w:rPr>
          <w:rFonts w:ascii="標楷體" w:eastAsia="標楷體" w:hint="eastAsia"/>
          <w:sz w:val="32"/>
          <w:szCs w:val="32"/>
        </w:rPr>
        <w:t>有關提供開播後一年內每月首周預訂節目表部分，</w:t>
      </w:r>
      <w:r w:rsidR="00672CEE">
        <w:rPr>
          <w:rFonts w:ascii="標楷體" w:eastAsia="標楷體" w:hint="eastAsia"/>
          <w:sz w:val="32"/>
          <w:szCs w:val="32"/>
        </w:rPr>
        <w:t>即便現有業者</w:t>
      </w:r>
      <w:r w:rsidRPr="007758BC">
        <w:rPr>
          <w:rFonts w:ascii="標楷體" w:eastAsia="標楷體" w:hint="eastAsia"/>
          <w:sz w:val="32"/>
          <w:szCs w:val="32"/>
        </w:rPr>
        <w:t>製</w:t>
      </w:r>
      <w:r w:rsidR="00672CEE">
        <w:rPr>
          <w:rFonts w:ascii="標楷體" w:eastAsia="標楷體" w:hint="eastAsia"/>
          <w:sz w:val="32"/>
          <w:szCs w:val="32"/>
        </w:rPr>
        <w:t>播</w:t>
      </w:r>
      <w:proofErr w:type="gramStart"/>
      <w:r w:rsidR="00672CEE">
        <w:rPr>
          <w:rFonts w:ascii="標楷體" w:eastAsia="標楷體" w:hint="eastAsia"/>
          <w:sz w:val="32"/>
          <w:szCs w:val="32"/>
        </w:rPr>
        <w:t>規</w:t>
      </w:r>
      <w:proofErr w:type="gramEnd"/>
      <w:r w:rsidR="00672CEE">
        <w:rPr>
          <w:rFonts w:ascii="標楷體" w:eastAsia="標楷體" w:hint="eastAsia"/>
          <w:sz w:val="32"/>
          <w:szCs w:val="32"/>
        </w:rPr>
        <w:t>畫</w:t>
      </w:r>
      <w:r w:rsidRPr="007758BC">
        <w:rPr>
          <w:rFonts w:ascii="標楷體" w:eastAsia="標楷體" w:hint="eastAsia"/>
          <w:sz w:val="32"/>
          <w:szCs w:val="32"/>
        </w:rPr>
        <w:t>或</w:t>
      </w:r>
      <w:r w:rsidR="00672CEE">
        <w:rPr>
          <w:rFonts w:ascii="標楷體" w:eastAsia="標楷體" w:hint="eastAsia"/>
          <w:sz w:val="32"/>
          <w:szCs w:val="32"/>
        </w:rPr>
        <w:t>採</w:t>
      </w:r>
      <w:r w:rsidRPr="007758BC">
        <w:rPr>
          <w:rFonts w:ascii="標楷體" w:eastAsia="標楷體" w:hint="eastAsia"/>
          <w:sz w:val="32"/>
          <w:szCs w:val="32"/>
        </w:rPr>
        <w:t>購多僅有部分或短期節目</w:t>
      </w:r>
      <w:r w:rsidR="00672CEE">
        <w:rPr>
          <w:rFonts w:ascii="標楷體" w:eastAsia="標楷體" w:hint="eastAsia"/>
          <w:sz w:val="32"/>
          <w:szCs w:val="32"/>
        </w:rPr>
        <w:t>能</w:t>
      </w:r>
      <w:r w:rsidRPr="007758BC">
        <w:rPr>
          <w:rFonts w:ascii="標楷體" w:eastAsia="標楷體" w:hint="eastAsia"/>
          <w:sz w:val="32"/>
          <w:szCs w:val="32"/>
        </w:rPr>
        <w:t>確定</w:t>
      </w:r>
      <w:r w:rsidR="00211135">
        <w:rPr>
          <w:rFonts w:ascii="標楷體" w:eastAsia="標楷體" w:hint="eastAsia"/>
          <w:sz w:val="32"/>
          <w:szCs w:val="32"/>
        </w:rPr>
        <w:t>，</w:t>
      </w:r>
      <w:r w:rsidRPr="007758BC">
        <w:rPr>
          <w:rFonts w:ascii="標楷體" w:eastAsia="標楷體" w:hint="eastAsia"/>
          <w:sz w:val="32"/>
          <w:szCs w:val="32"/>
        </w:rPr>
        <w:t>要求提</w:t>
      </w:r>
      <w:r w:rsidRPr="007758BC">
        <w:rPr>
          <w:rFonts w:ascii="標楷體" w:eastAsia="標楷體" w:hint="eastAsia"/>
          <w:sz w:val="32"/>
          <w:szCs w:val="32"/>
        </w:rPr>
        <w:lastRenderedPageBreak/>
        <w:t>供</w:t>
      </w:r>
      <w:proofErr w:type="gramStart"/>
      <w:r w:rsidRPr="007758BC">
        <w:rPr>
          <w:rFonts w:ascii="標楷體" w:eastAsia="標楷體" w:hint="eastAsia"/>
          <w:sz w:val="32"/>
          <w:szCs w:val="32"/>
        </w:rPr>
        <w:t>一</w:t>
      </w:r>
      <w:proofErr w:type="gramEnd"/>
      <w:r w:rsidRPr="007758BC">
        <w:rPr>
          <w:rFonts w:ascii="標楷體" w:eastAsia="標楷體" w:hint="eastAsia"/>
          <w:sz w:val="32"/>
          <w:szCs w:val="32"/>
        </w:rPr>
        <w:t>年內每月首周預定節目表</w:t>
      </w:r>
      <w:r w:rsidR="00211135">
        <w:rPr>
          <w:rFonts w:ascii="標楷體" w:eastAsia="標楷體" w:hint="eastAsia"/>
          <w:sz w:val="32"/>
          <w:szCs w:val="32"/>
        </w:rPr>
        <w:t>，</w:t>
      </w:r>
      <w:r w:rsidRPr="007758BC">
        <w:rPr>
          <w:rFonts w:ascii="標楷體" w:eastAsia="標楷體" w:hint="eastAsia"/>
          <w:sz w:val="32"/>
          <w:szCs w:val="32"/>
        </w:rPr>
        <w:t>且須註明節目級別</w:t>
      </w:r>
      <w:r w:rsidR="00A83AC3">
        <w:rPr>
          <w:rFonts w:ascii="標楷體" w:eastAsia="標楷體" w:hint="eastAsia"/>
          <w:sz w:val="32"/>
          <w:szCs w:val="32"/>
        </w:rPr>
        <w:t>，</w:t>
      </w:r>
      <w:proofErr w:type="gramStart"/>
      <w:r w:rsidRPr="007758BC">
        <w:rPr>
          <w:rFonts w:ascii="標楷體" w:eastAsia="標楷體" w:hint="eastAsia"/>
          <w:sz w:val="32"/>
          <w:szCs w:val="32"/>
        </w:rPr>
        <w:t>及新播</w:t>
      </w:r>
      <w:proofErr w:type="gramEnd"/>
      <w:r w:rsidR="00672CEE">
        <w:rPr>
          <w:rFonts w:ascii="標楷體" w:eastAsia="標楷體" w:hint="eastAsia"/>
          <w:sz w:val="32"/>
          <w:szCs w:val="32"/>
        </w:rPr>
        <w:t>/</w:t>
      </w:r>
      <w:r w:rsidRPr="007758BC">
        <w:rPr>
          <w:rFonts w:ascii="標楷體" w:eastAsia="標楷體" w:hint="eastAsia"/>
          <w:sz w:val="32"/>
          <w:szCs w:val="32"/>
        </w:rPr>
        <w:t>首播/重播等標示</w:t>
      </w:r>
      <w:r w:rsidR="00672CEE">
        <w:rPr>
          <w:rFonts w:ascii="標楷體" w:eastAsia="標楷體" w:hint="eastAsia"/>
          <w:sz w:val="32"/>
          <w:szCs w:val="32"/>
        </w:rPr>
        <w:t>，</w:t>
      </w:r>
      <w:r w:rsidRPr="007758BC">
        <w:rPr>
          <w:rFonts w:ascii="標楷體" w:eastAsia="標楷體" w:hint="eastAsia"/>
          <w:sz w:val="32"/>
          <w:szCs w:val="32"/>
        </w:rPr>
        <w:t>明顯不切實際。建議提供開播後每月預訂節目表，註</w:t>
      </w:r>
      <w:r w:rsidR="00672CEE">
        <w:rPr>
          <w:rFonts w:ascii="標楷體" w:eastAsia="標楷體" w:hint="eastAsia"/>
          <w:sz w:val="32"/>
          <w:szCs w:val="32"/>
        </w:rPr>
        <w:t>明</w:t>
      </w:r>
      <w:r w:rsidRPr="007758BC">
        <w:rPr>
          <w:rFonts w:ascii="標楷體" w:eastAsia="標楷體" w:hint="eastAsia"/>
          <w:sz w:val="32"/>
          <w:szCs w:val="32"/>
        </w:rPr>
        <w:t>各時段預定播出節目之級別，</w:t>
      </w:r>
      <w:proofErr w:type="gramStart"/>
      <w:r w:rsidRPr="007758BC">
        <w:rPr>
          <w:rFonts w:ascii="標楷體" w:eastAsia="標楷體" w:hint="eastAsia"/>
          <w:sz w:val="32"/>
          <w:szCs w:val="32"/>
        </w:rPr>
        <w:t>與新播</w:t>
      </w:r>
      <w:proofErr w:type="gramEnd"/>
      <w:r w:rsidRPr="007758BC">
        <w:rPr>
          <w:rFonts w:ascii="標楷體" w:eastAsia="標楷體" w:hint="eastAsia"/>
          <w:sz w:val="32"/>
          <w:szCs w:val="32"/>
        </w:rPr>
        <w:t>/首播/重播等標示即可。</w:t>
      </w:r>
    </w:p>
    <w:p w:rsidR="007758BC" w:rsidRPr="007758BC" w:rsidRDefault="007758BC" w:rsidP="00672CEE">
      <w:pPr>
        <w:pStyle w:val="a9"/>
        <w:numPr>
          <w:ilvl w:val="0"/>
          <w:numId w:val="23"/>
        </w:numPr>
        <w:spacing w:line="520" w:lineRule="exact"/>
        <w:ind w:leftChars="0" w:left="1134" w:right="-57" w:hanging="567"/>
        <w:rPr>
          <w:rFonts w:asciiTheme="minorHAnsi" w:eastAsia="標楷體" w:hAnsiTheme="minorHAnsi" w:cs="Arial"/>
          <w:sz w:val="32"/>
          <w:szCs w:val="32"/>
        </w:rPr>
      </w:pPr>
      <w:r w:rsidRPr="007758BC">
        <w:rPr>
          <w:rFonts w:asciiTheme="minorHAnsi" w:eastAsia="標楷體" w:hAnsiTheme="minorHAnsi" w:cs="Arial"/>
          <w:sz w:val="32"/>
          <w:szCs w:val="32"/>
        </w:rPr>
        <w:t>未來頻道營運需面對各式挑戰，營運盈虧殊難預料，很難</w:t>
      </w:r>
      <w:r w:rsidRPr="007758BC">
        <w:rPr>
          <w:rFonts w:ascii="標楷體" w:eastAsia="標楷體" w:hint="eastAsia"/>
          <w:sz w:val="32"/>
          <w:szCs w:val="32"/>
        </w:rPr>
        <w:t>提供未</w:t>
      </w:r>
      <w:r w:rsidRPr="00787288">
        <w:rPr>
          <w:rFonts w:asciiTheme="minorHAnsi" w:eastAsia="標楷體" w:hAnsiTheme="minorHAnsi"/>
          <w:sz w:val="32"/>
          <w:szCs w:val="32"/>
        </w:rPr>
        <w:t>來</w:t>
      </w:r>
      <w:r w:rsidRPr="00787288">
        <w:rPr>
          <w:rFonts w:asciiTheme="minorHAnsi" w:eastAsia="標楷體" w:hAnsiTheme="minorHAnsi"/>
          <w:sz w:val="32"/>
          <w:szCs w:val="32"/>
        </w:rPr>
        <w:t>6</w:t>
      </w:r>
      <w:r w:rsidRPr="00787288">
        <w:rPr>
          <w:rFonts w:asciiTheme="minorHAnsi" w:eastAsia="標楷體" w:hAnsiTheme="minorHAnsi"/>
          <w:sz w:val="32"/>
          <w:szCs w:val="32"/>
        </w:rPr>
        <w:t>年合理預估</w:t>
      </w:r>
      <w:r w:rsidRPr="007758BC">
        <w:rPr>
          <w:rFonts w:ascii="標楷體" w:eastAsia="標楷體" w:hint="eastAsia"/>
          <w:sz w:val="32"/>
          <w:szCs w:val="32"/>
        </w:rPr>
        <w:t>之公司財務規劃資訊。</w:t>
      </w:r>
      <w:r w:rsidRPr="007758BC">
        <w:rPr>
          <w:rFonts w:asciiTheme="minorHAnsi" w:eastAsia="標楷體" w:hAnsiTheme="minorHAnsi" w:cs="Arial"/>
          <w:sz w:val="32"/>
          <w:szCs w:val="32"/>
        </w:rPr>
        <w:t>既已要求提供</w:t>
      </w:r>
      <w:proofErr w:type="gramStart"/>
      <w:r w:rsidRPr="007758BC">
        <w:rPr>
          <w:rFonts w:asciiTheme="minorHAnsi" w:eastAsia="標楷體" w:hAnsiTheme="minorHAnsi" w:cs="Arial" w:hint="eastAsia"/>
          <w:sz w:val="32"/>
          <w:szCs w:val="32"/>
        </w:rPr>
        <w:t>3</w:t>
      </w:r>
      <w:proofErr w:type="gramEnd"/>
      <w:r w:rsidRPr="007758BC">
        <w:rPr>
          <w:rFonts w:asciiTheme="minorHAnsi" w:eastAsia="標楷體" w:hAnsiTheme="minorHAnsi" w:cs="Arial" w:hint="eastAsia"/>
          <w:sz w:val="32"/>
          <w:szCs w:val="32"/>
        </w:rPr>
        <w:t>年度財務報表，建議無須提供</w:t>
      </w:r>
      <w:r w:rsidRPr="007758BC">
        <w:rPr>
          <w:rFonts w:asciiTheme="minorHAnsi" w:eastAsia="標楷體" w:hAnsiTheme="minorHAnsi" w:cs="Arial" w:hint="eastAsia"/>
          <w:sz w:val="32"/>
          <w:szCs w:val="32"/>
        </w:rPr>
        <w:t>6</w:t>
      </w:r>
      <w:r w:rsidRPr="007758BC">
        <w:rPr>
          <w:rFonts w:asciiTheme="minorHAnsi" w:eastAsia="標楷體" w:hAnsiTheme="minorHAnsi" w:cs="Arial" w:hint="eastAsia"/>
          <w:sz w:val="32"/>
          <w:szCs w:val="32"/>
        </w:rPr>
        <w:t>年財務</w:t>
      </w:r>
      <w:proofErr w:type="gramStart"/>
      <w:r w:rsidRPr="007758BC">
        <w:rPr>
          <w:rFonts w:asciiTheme="minorHAnsi" w:eastAsia="標楷體" w:hAnsiTheme="minorHAnsi" w:cs="Arial" w:hint="eastAsia"/>
          <w:sz w:val="32"/>
          <w:szCs w:val="32"/>
        </w:rPr>
        <w:t>規</w:t>
      </w:r>
      <w:proofErr w:type="gramEnd"/>
      <w:r w:rsidRPr="007758BC">
        <w:rPr>
          <w:rFonts w:asciiTheme="minorHAnsi" w:eastAsia="標楷體" w:hAnsiTheme="minorHAnsi" w:cs="Arial" w:hint="eastAsia"/>
          <w:sz w:val="32"/>
          <w:szCs w:val="32"/>
        </w:rPr>
        <w:t>畫。</w:t>
      </w:r>
    </w:p>
    <w:p w:rsidR="00000000" w:rsidRDefault="00EC38B3" w:rsidP="00A15B2D">
      <w:pPr>
        <w:spacing w:beforeLines="50" w:line="520" w:lineRule="exact"/>
        <w:ind w:right="-57"/>
        <w:rPr>
          <w:rFonts w:asciiTheme="minorHAnsi" w:eastAsia="標楷體" w:hAnsiTheme="minorHAnsi" w:cs="Arial"/>
          <w:b/>
          <w:sz w:val="32"/>
          <w:szCs w:val="32"/>
        </w:rPr>
        <w:pPrChange w:id="9" w:author="電臺與內容事務處頻道監理科談如芬" w:date="2016-05-24T09:18:00Z">
          <w:pPr>
            <w:spacing w:beforeLines="50" w:line="520" w:lineRule="exact"/>
            <w:ind w:right="-57"/>
          </w:pPr>
        </w:pPrChange>
      </w:pPr>
      <w:r w:rsidRPr="00EC38B3">
        <w:rPr>
          <w:rFonts w:asciiTheme="minorHAnsi" w:eastAsia="標楷體" w:hAnsiTheme="minorHAnsi" w:cs="Arial" w:hint="eastAsia"/>
          <w:b/>
          <w:sz w:val="32"/>
          <w:szCs w:val="32"/>
        </w:rPr>
        <w:t>捌、會議結論：</w:t>
      </w:r>
    </w:p>
    <w:p w:rsidR="00E1099C" w:rsidRPr="00A83AC3" w:rsidRDefault="00A83AC3" w:rsidP="00A83AC3">
      <w:pPr>
        <w:pStyle w:val="a9"/>
        <w:spacing w:line="520" w:lineRule="exact"/>
        <w:ind w:leftChars="0" w:left="709" w:firstLineChars="200" w:firstLine="640"/>
        <w:rPr>
          <w:rFonts w:ascii="標楷體" w:eastAsia="標楷體" w:hAnsi="標楷體" w:cs="Arial"/>
          <w:bCs/>
        </w:rPr>
      </w:pPr>
      <w:r w:rsidRPr="00A83AC3">
        <w:rPr>
          <w:rFonts w:ascii="標楷體" w:eastAsia="標楷體" w:hAnsi="標楷體" w:hint="eastAsia"/>
          <w:sz w:val="32"/>
          <w:szCs w:val="32"/>
        </w:rPr>
        <w:t>將於彙整產業界意見及</w:t>
      </w:r>
      <w:proofErr w:type="gramStart"/>
      <w:r w:rsidRPr="00A83AC3">
        <w:rPr>
          <w:rFonts w:ascii="標楷體" w:eastAsia="標楷體" w:hAnsi="標楷體" w:hint="eastAsia"/>
          <w:sz w:val="32"/>
          <w:szCs w:val="32"/>
        </w:rPr>
        <w:t>研</w:t>
      </w:r>
      <w:proofErr w:type="gramEnd"/>
      <w:r w:rsidRPr="00A83AC3">
        <w:rPr>
          <w:rFonts w:ascii="標楷體" w:eastAsia="標楷體" w:hAnsi="標楷體" w:hint="eastAsia"/>
          <w:sz w:val="32"/>
          <w:szCs w:val="32"/>
        </w:rPr>
        <w:t>析修正後，將草案提請本會委員會議討論，最後再依委員會議決議發布相關法規命令。本會希望儘速</w:t>
      </w:r>
      <w:r w:rsidRPr="00A83AC3">
        <w:rPr>
          <w:rFonts w:ascii="標楷體" w:eastAsia="標楷體" w:hAnsi="標楷體" w:hint="eastAsia"/>
          <w:sz w:val="32"/>
          <w:szCs w:val="32"/>
          <w:shd w:val="clear" w:color="auto" w:fill="FFFFFF"/>
        </w:rPr>
        <w:t>完成法規制定程序，</w:t>
      </w:r>
      <w:proofErr w:type="gramStart"/>
      <w:r w:rsidRPr="00A83AC3">
        <w:rPr>
          <w:rFonts w:ascii="標楷體" w:eastAsia="標楷體" w:hAnsi="標楷體" w:hint="eastAsia"/>
          <w:sz w:val="32"/>
          <w:szCs w:val="32"/>
          <w:shd w:val="clear" w:color="auto" w:fill="FFFFFF"/>
        </w:rPr>
        <w:t>俾</w:t>
      </w:r>
      <w:proofErr w:type="gramEnd"/>
      <w:r w:rsidRPr="00A83AC3">
        <w:rPr>
          <w:rFonts w:ascii="標楷體" w:eastAsia="標楷體" w:hAnsi="標楷體" w:hint="eastAsia"/>
          <w:sz w:val="32"/>
          <w:szCs w:val="32"/>
          <w:shd w:val="clear" w:color="auto" w:fill="FFFFFF"/>
        </w:rPr>
        <w:t>令產業界、</w:t>
      </w:r>
      <w:proofErr w:type="gramStart"/>
      <w:r w:rsidRPr="00A83AC3">
        <w:rPr>
          <w:rFonts w:ascii="標楷體" w:eastAsia="標楷體" w:hAnsi="標楷體" w:hint="eastAsia"/>
          <w:sz w:val="32"/>
          <w:szCs w:val="32"/>
          <w:shd w:val="clear" w:color="auto" w:fill="FFFFFF"/>
        </w:rPr>
        <w:t>主管機關均得依法</w:t>
      </w:r>
      <w:proofErr w:type="gramEnd"/>
      <w:r w:rsidRPr="00A83AC3">
        <w:rPr>
          <w:rFonts w:ascii="標楷體" w:eastAsia="標楷體" w:hAnsi="標楷體" w:hint="eastAsia"/>
          <w:sz w:val="32"/>
          <w:szCs w:val="32"/>
          <w:shd w:val="clear" w:color="auto" w:fill="FFFFFF"/>
        </w:rPr>
        <w:t>辦理相關</w:t>
      </w:r>
      <w:proofErr w:type="gramStart"/>
      <w:r w:rsidRPr="00A83AC3">
        <w:rPr>
          <w:rFonts w:ascii="標楷體" w:eastAsia="標楷體" w:hAnsi="標楷體" w:hint="eastAsia"/>
          <w:sz w:val="32"/>
          <w:szCs w:val="32"/>
          <w:shd w:val="clear" w:color="auto" w:fill="FFFFFF"/>
        </w:rPr>
        <w:t>案件之申設</w:t>
      </w:r>
      <w:proofErr w:type="gramEnd"/>
      <w:r w:rsidRPr="00A83AC3">
        <w:rPr>
          <w:rFonts w:ascii="標楷體" w:eastAsia="標楷體" w:hAnsi="標楷體" w:hint="eastAsia"/>
          <w:sz w:val="32"/>
          <w:szCs w:val="32"/>
          <w:shd w:val="clear" w:color="auto" w:fill="FFFFFF"/>
        </w:rPr>
        <w:t>及審議。</w:t>
      </w:r>
    </w:p>
    <w:p w:rsidR="00DA0DAC" w:rsidRDefault="003A172C" w:rsidP="00A15B2D">
      <w:pPr>
        <w:spacing w:beforeLines="50"/>
        <w:rPr>
          <w:rFonts w:ascii="Arial" w:hAnsi="Arial" w:cs="Arial"/>
        </w:rPr>
      </w:pPr>
      <w:r>
        <w:rPr>
          <w:rFonts w:ascii="Arial" w:eastAsia="標楷體" w:hAnsi="Arial" w:cs="Arial" w:hint="eastAsia"/>
          <w:b/>
          <w:sz w:val="32"/>
          <w:szCs w:val="32"/>
        </w:rPr>
        <w:t>玖</w:t>
      </w:r>
      <w:r w:rsidRPr="00C15A20">
        <w:rPr>
          <w:rFonts w:ascii="Arial" w:eastAsia="標楷體" w:hAnsi="Arial" w:cs="Arial"/>
          <w:b/>
          <w:sz w:val="32"/>
          <w:szCs w:val="32"/>
        </w:rPr>
        <w:t>、</w:t>
      </w:r>
      <w:r w:rsidR="00370841" w:rsidRPr="00C15A20">
        <w:rPr>
          <w:rFonts w:ascii="Arial" w:eastAsia="標楷體" w:hAnsi="Arial" w:cs="Arial"/>
          <w:b/>
          <w:sz w:val="32"/>
          <w:szCs w:val="32"/>
        </w:rPr>
        <w:t>散會：</w:t>
      </w:r>
      <w:r w:rsidR="00E1099C" w:rsidRPr="00E1099C">
        <w:rPr>
          <w:rFonts w:ascii="Arial" w:eastAsia="標楷體" w:hAnsi="Arial" w:cs="Arial" w:hint="eastAsia"/>
          <w:sz w:val="32"/>
          <w:szCs w:val="32"/>
        </w:rPr>
        <w:t>下</w:t>
      </w:r>
      <w:r w:rsidR="00370841" w:rsidRPr="00C15A20">
        <w:rPr>
          <w:rFonts w:ascii="Arial" w:eastAsia="標楷體" w:hAnsi="Arial" w:cs="Arial"/>
          <w:sz w:val="32"/>
          <w:szCs w:val="32"/>
        </w:rPr>
        <w:t>午</w:t>
      </w:r>
      <w:ins w:id="10" w:author="電臺與內容事務處陳金霜" w:date="2016-05-20T11:46:00Z">
        <w:r w:rsidR="005C413C">
          <w:rPr>
            <w:rFonts w:ascii="Arial" w:eastAsia="標楷體" w:hAnsi="Arial" w:cs="Arial" w:hint="eastAsia"/>
            <w:sz w:val="32"/>
            <w:szCs w:val="32"/>
          </w:rPr>
          <w:t>4</w:t>
        </w:r>
      </w:ins>
      <w:del w:id="11" w:author="電臺與內容事務處陳金霜" w:date="2016-05-20T11:46:00Z">
        <w:r w:rsidR="00002BDB" w:rsidDel="005C413C">
          <w:rPr>
            <w:rFonts w:ascii="Arial" w:eastAsia="標楷體" w:hAnsi="Arial" w:cs="Arial" w:hint="eastAsia"/>
            <w:sz w:val="32"/>
            <w:szCs w:val="32"/>
          </w:rPr>
          <w:delText>16</w:delText>
        </w:r>
      </w:del>
      <w:r w:rsidR="00370841" w:rsidRPr="00C15A20">
        <w:rPr>
          <w:rFonts w:ascii="Arial" w:eastAsia="標楷體" w:hAnsi="Arial" w:cs="Arial"/>
          <w:sz w:val="32"/>
          <w:szCs w:val="32"/>
        </w:rPr>
        <w:t>時</w:t>
      </w:r>
      <w:r w:rsidR="00A83AC3">
        <w:rPr>
          <w:rFonts w:ascii="Arial" w:eastAsia="標楷體" w:hAnsi="Arial" w:cs="Arial" w:hint="eastAsia"/>
          <w:sz w:val="32"/>
          <w:szCs w:val="32"/>
        </w:rPr>
        <w:t>30</w:t>
      </w:r>
      <w:r w:rsidR="00002BDB">
        <w:rPr>
          <w:rFonts w:ascii="Arial" w:eastAsia="標楷體" w:hAnsi="Arial" w:cs="Arial" w:hint="eastAsia"/>
          <w:sz w:val="32"/>
          <w:szCs w:val="32"/>
        </w:rPr>
        <w:t>分</w:t>
      </w:r>
    </w:p>
    <w:sectPr w:rsidR="00DA0DAC" w:rsidSect="00387142">
      <w:headerReference w:type="default" r:id="rId7"/>
      <w:footerReference w:type="even" r:id="rId8"/>
      <w:footerReference w:type="default" r:id="rId9"/>
      <w:pgSz w:w="11906" w:h="16838"/>
      <w:pgMar w:top="719" w:right="1106" w:bottom="107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23" w:rsidRDefault="00FC5523">
      <w:r>
        <w:separator/>
      </w:r>
    </w:p>
  </w:endnote>
  <w:endnote w:type="continuationSeparator" w:id="0">
    <w:p w:rsidR="00FC5523" w:rsidRDefault="00FC5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6F" w:rsidRDefault="00AF7CCD" w:rsidP="00545491">
    <w:pPr>
      <w:pStyle w:val="a4"/>
      <w:framePr w:wrap="around" w:vAnchor="text" w:hAnchor="margin" w:xAlign="right" w:y="1"/>
      <w:rPr>
        <w:rStyle w:val="a8"/>
      </w:rPr>
    </w:pPr>
    <w:r>
      <w:rPr>
        <w:rStyle w:val="a8"/>
      </w:rPr>
      <w:fldChar w:fldCharType="begin"/>
    </w:r>
    <w:r w:rsidR="001A4C6F">
      <w:rPr>
        <w:rStyle w:val="a8"/>
      </w:rPr>
      <w:instrText xml:space="preserve">PAGE  </w:instrText>
    </w:r>
    <w:r>
      <w:rPr>
        <w:rStyle w:val="a8"/>
      </w:rPr>
      <w:fldChar w:fldCharType="end"/>
    </w:r>
  </w:p>
  <w:p w:rsidR="001A4C6F" w:rsidRDefault="001A4C6F" w:rsidP="0054549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6F" w:rsidRDefault="00AF7CCD">
    <w:pPr>
      <w:pStyle w:val="a4"/>
      <w:jc w:val="center"/>
    </w:pPr>
    <w:fldSimple w:instr=" PAGE   \* MERGEFORMAT ">
      <w:r w:rsidR="00A15B2D" w:rsidRPr="00A15B2D">
        <w:rPr>
          <w:noProof/>
          <w:lang w:val="zh-TW"/>
        </w:rPr>
        <w:t>1</w:t>
      </w:r>
    </w:fldSimple>
  </w:p>
  <w:p w:rsidR="001A4C6F" w:rsidRDefault="001A4C6F" w:rsidP="0054549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23" w:rsidRDefault="00FC5523">
      <w:r>
        <w:separator/>
      </w:r>
    </w:p>
  </w:footnote>
  <w:footnote w:type="continuationSeparator" w:id="0">
    <w:p w:rsidR="00FC5523" w:rsidRDefault="00FC5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6F" w:rsidRDefault="001A4C6F" w:rsidP="00F15A88">
    <w:pPr>
      <w:pStyle w:val="a3"/>
      <w:jc w:val="center"/>
    </w:pPr>
    <w:r>
      <w:rPr>
        <w:noProof/>
      </w:rPr>
      <w:drawing>
        <wp:inline distT="0" distB="0" distL="0" distR="0">
          <wp:extent cx="4693920" cy="480060"/>
          <wp:effectExtent l="19050" t="0" r="0" b="0"/>
          <wp:docPr id="2" name="圖片 2" descr="D:\NCC識別標幟\NCC組合規範\組合規範\NCC組合規範圖檔jpg\A6-04-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D:\NCC識別標幟\NCC組合規範\組合規範\NCC組合規範圖檔jpg\A6-04-2B.jpg"/>
                  <pic:cNvPicPr>
                    <a:picLocks noChangeAspect="1" noChangeArrowheads="1"/>
                  </pic:cNvPicPr>
                </pic:nvPicPr>
                <pic:blipFill>
                  <a:blip r:embed="rId1"/>
                  <a:srcRect/>
                  <a:stretch>
                    <a:fillRect/>
                  </a:stretch>
                </pic:blipFill>
                <pic:spPr bwMode="auto">
                  <a:xfrm>
                    <a:off x="0" y="0"/>
                    <a:ext cx="4693920" cy="480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B7"/>
    <w:multiLevelType w:val="hybridMultilevel"/>
    <w:tmpl w:val="E6D61B56"/>
    <w:lvl w:ilvl="0" w:tplc="14A8C832">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nsid w:val="01EF5709"/>
    <w:multiLevelType w:val="hybridMultilevel"/>
    <w:tmpl w:val="54908B28"/>
    <w:lvl w:ilvl="0" w:tplc="D102BDD8">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192FDD"/>
    <w:multiLevelType w:val="hybridMultilevel"/>
    <w:tmpl w:val="BF4C7AF2"/>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957C79"/>
    <w:multiLevelType w:val="hybridMultilevel"/>
    <w:tmpl w:val="54908B28"/>
    <w:lvl w:ilvl="0" w:tplc="D102BDD8">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9826046"/>
    <w:multiLevelType w:val="hybridMultilevel"/>
    <w:tmpl w:val="9F68E3B0"/>
    <w:lvl w:ilvl="0" w:tplc="5C7C68BE">
      <w:start w:val="1"/>
      <w:numFmt w:val="taiwaneseCountingThousand"/>
      <w:lvlText w:val="%1、"/>
      <w:lvlJc w:val="left"/>
      <w:pPr>
        <w:ind w:left="1146" w:hanging="720"/>
      </w:pPr>
      <w:rPr>
        <w:rFonts w:hint="default"/>
        <w:lang w:val="en-US"/>
      </w:rPr>
    </w:lvl>
    <w:lvl w:ilvl="1" w:tplc="9F5E5400">
      <w:start w:val="1"/>
      <w:numFmt w:val="taiwaneseCountingThousand"/>
      <w:lvlText w:val="(%2)"/>
      <w:lvlJc w:val="left"/>
      <w:pPr>
        <w:ind w:left="960" w:hanging="480"/>
      </w:pPr>
      <w:rPr>
        <w:rFonts w:ascii="標楷體" w:eastAsia="標楷體" w:hAnsi="標楷體" w:hint="eastAsia"/>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B434CB"/>
    <w:multiLevelType w:val="hybridMultilevel"/>
    <w:tmpl w:val="568210B6"/>
    <w:lvl w:ilvl="0" w:tplc="0C52FDE8">
      <w:start w:val="1"/>
      <w:numFmt w:val="taiwaneseCountingThousand"/>
      <w:lvlText w:val="(%1)"/>
      <w:lvlJc w:val="left"/>
      <w:pPr>
        <w:ind w:left="960" w:hanging="480"/>
      </w:pPr>
      <w:rPr>
        <w:rFonts w:ascii="標楷體" w:eastAsia="標楷體" w:hAnsi="標楷體" w:hint="eastAsia"/>
        <w:b/>
        <w:sz w:val="32"/>
      </w:rPr>
    </w:lvl>
    <w:lvl w:ilvl="1" w:tplc="83CCCD42">
      <w:start w:val="1"/>
      <w:numFmt w:val="taiwaneseCountingThousand"/>
      <w:lvlText w:val="%2、"/>
      <w:lvlJc w:val="left"/>
      <w:pPr>
        <w:ind w:left="600" w:hanging="120"/>
      </w:pPr>
      <w:rPr>
        <w:rFonts w:ascii="標楷體" w:eastAsia="標楷體" w:hAnsi="標楷體" w:cs="新細明體" w:hint="default"/>
        <w:sz w:val="32"/>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B70246"/>
    <w:multiLevelType w:val="hybridMultilevel"/>
    <w:tmpl w:val="F0BCDD6A"/>
    <w:lvl w:ilvl="0" w:tplc="14A8C832">
      <w:start w:val="1"/>
      <w:numFmt w:val="taiwaneseCountingThousand"/>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18E36E58"/>
    <w:multiLevelType w:val="hybridMultilevel"/>
    <w:tmpl w:val="0EAAFE12"/>
    <w:lvl w:ilvl="0" w:tplc="14A8C832">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nsid w:val="20CF5733"/>
    <w:multiLevelType w:val="hybridMultilevel"/>
    <w:tmpl w:val="82DCAEBE"/>
    <w:lvl w:ilvl="0" w:tplc="4F9ED09E">
      <w:start w:val="1"/>
      <w:numFmt w:val="taiwaneseCountingThousand"/>
      <w:lvlText w:val="(%1)"/>
      <w:lvlJc w:val="left"/>
      <w:pPr>
        <w:ind w:left="1188" w:hanging="480"/>
      </w:pPr>
      <w:rPr>
        <w:rFonts w:hint="eastAsia"/>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nsid w:val="20FF0704"/>
    <w:multiLevelType w:val="hybridMultilevel"/>
    <w:tmpl w:val="CD9C7C68"/>
    <w:lvl w:ilvl="0" w:tplc="1700C8F4">
      <w:start w:val="1"/>
      <w:numFmt w:val="taiwaneseCountingThousand"/>
      <w:lvlText w:val="%1、"/>
      <w:lvlJc w:val="left"/>
      <w:pPr>
        <w:ind w:left="1855" w:hanging="720"/>
      </w:pPr>
      <w:rPr>
        <w:rFonts w:hint="default"/>
        <w:b/>
        <w:lang w:val="en-US"/>
      </w:rPr>
    </w:lvl>
    <w:lvl w:ilvl="1" w:tplc="0C52FDE8">
      <w:start w:val="1"/>
      <w:numFmt w:val="taiwaneseCountingThousand"/>
      <w:lvlText w:val="(%2)"/>
      <w:lvlJc w:val="left"/>
      <w:pPr>
        <w:ind w:left="960" w:hanging="480"/>
      </w:pPr>
      <w:rPr>
        <w:rFonts w:ascii="標楷體" w:eastAsia="標楷體" w:hAnsi="標楷體" w:hint="eastAsia"/>
        <w:b/>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553DE5"/>
    <w:multiLevelType w:val="hybridMultilevel"/>
    <w:tmpl w:val="4670BC36"/>
    <w:lvl w:ilvl="0" w:tplc="14A8C8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34113EE4"/>
    <w:multiLevelType w:val="hybridMultilevel"/>
    <w:tmpl w:val="F2928B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7E7D0E"/>
    <w:multiLevelType w:val="hybridMultilevel"/>
    <w:tmpl w:val="54908B28"/>
    <w:lvl w:ilvl="0" w:tplc="D102BDD8">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79B7579"/>
    <w:multiLevelType w:val="hybridMultilevel"/>
    <w:tmpl w:val="FEF23204"/>
    <w:lvl w:ilvl="0" w:tplc="0A50FC78">
      <w:start w:val="1"/>
      <w:numFmt w:val="bullet"/>
      <w:lvlText w:val=""/>
      <w:lvlJc w:val="left"/>
      <w:pPr>
        <w:tabs>
          <w:tab w:val="num" w:pos="720"/>
        </w:tabs>
        <w:ind w:left="720" w:hanging="360"/>
      </w:pPr>
      <w:rPr>
        <w:rFonts w:ascii="Wingdings" w:hAnsi="Wingdings" w:hint="default"/>
      </w:rPr>
    </w:lvl>
    <w:lvl w:ilvl="1" w:tplc="54B88EC4" w:tentative="1">
      <w:start w:val="1"/>
      <w:numFmt w:val="bullet"/>
      <w:lvlText w:val=""/>
      <w:lvlJc w:val="left"/>
      <w:pPr>
        <w:tabs>
          <w:tab w:val="num" w:pos="1440"/>
        </w:tabs>
        <w:ind w:left="1440" w:hanging="360"/>
      </w:pPr>
      <w:rPr>
        <w:rFonts w:ascii="Wingdings" w:hAnsi="Wingdings" w:hint="default"/>
      </w:rPr>
    </w:lvl>
    <w:lvl w:ilvl="2" w:tplc="84D42F70" w:tentative="1">
      <w:start w:val="1"/>
      <w:numFmt w:val="bullet"/>
      <w:lvlText w:val=""/>
      <w:lvlJc w:val="left"/>
      <w:pPr>
        <w:tabs>
          <w:tab w:val="num" w:pos="2160"/>
        </w:tabs>
        <w:ind w:left="2160" w:hanging="360"/>
      </w:pPr>
      <w:rPr>
        <w:rFonts w:ascii="Wingdings" w:hAnsi="Wingdings" w:hint="default"/>
      </w:rPr>
    </w:lvl>
    <w:lvl w:ilvl="3" w:tplc="2D740DB6" w:tentative="1">
      <w:start w:val="1"/>
      <w:numFmt w:val="bullet"/>
      <w:lvlText w:val=""/>
      <w:lvlJc w:val="left"/>
      <w:pPr>
        <w:tabs>
          <w:tab w:val="num" w:pos="2880"/>
        </w:tabs>
        <w:ind w:left="2880" w:hanging="360"/>
      </w:pPr>
      <w:rPr>
        <w:rFonts w:ascii="Wingdings" w:hAnsi="Wingdings" w:hint="default"/>
      </w:rPr>
    </w:lvl>
    <w:lvl w:ilvl="4" w:tplc="4FEA3286" w:tentative="1">
      <w:start w:val="1"/>
      <w:numFmt w:val="bullet"/>
      <w:lvlText w:val=""/>
      <w:lvlJc w:val="left"/>
      <w:pPr>
        <w:tabs>
          <w:tab w:val="num" w:pos="3600"/>
        </w:tabs>
        <w:ind w:left="3600" w:hanging="360"/>
      </w:pPr>
      <w:rPr>
        <w:rFonts w:ascii="Wingdings" w:hAnsi="Wingdings" w:hint="default"/>
      </w:rPr>
    </w:lvl>
    <w:lvl w:ilvl="5" w:tplc="9A94BD74" w:tentative="1">
      <w:start w:val="1"/>
      <w:numFmt w:val="bullet"/>
      <w:lvlText w:val=""/>
      <w:lvlJc w:val="left"/>
      <w:pPr>
        <w:tabs>
          <w:tab w:val="num" w:pos="4320"/>
        </w:tabs>
        <w:ind w:left="4320" w:hanging="360"/>
      </w:pPr>
      <w:rPr>
        <w:rFonts w:ascii="Wingdings" w:hAnsi="Wingdings" w:hint="default"/>
      </w:rPr>
    </w:lvl>
    <w:lvl w:ilvl="6" w:tplc="B78E30A6" w:tentative="1">
      <w:start w:val="1"/>
      <w:numFmt w:val="bullet"/>
      <w:lvlText w:val=""/>
      <w:lvlJc w:val="left"/>
      <w:pPr>
        <w:tabs>
          <w:tab w:val="num" w:pos="5040"/>
        </w:tabs>
        <w:ind w:left="5040" w:hanging="360"/>
      </w:pPr>
      <w:rPr>
        <w:rFonts w:ascii="Wingdings" w:hAnsi="Wingdings" w:hint="default"/>
      </w:rPr>
    </w:lvl>
    <w:lvl w:ilvl="7" w:tplc="9A08C3DC" w:tentative="1">
      <w:start w:val="1"/>
      <w:numFmt w:val="bullet"/>
      <w:lvlText w:val=""/>
      <w:lvlJc w:val="left"/>
      <w:pPr>
        <w:tabs>
          <w:tab w:val="num" w:pos="5760"/>
        </w:tabs>
        <w:ind w:left="5760" w:hanging="360"/>
      </w:pPr>
      <w:rPr>
        <w:rFonts w:ascii="Wingdings" w:hAnsi="Wingdings" w:hint="default"/>
      </w:rPr>
    </w:lvl>
    <w:lvl w:ilvl="8" w:tplc="85D01CB8" w:tentative="1">
      <w:start w:val="1"/>
      <w:numFmt w:val="bullet"/>
      <w:lvlText w:val=""/>
      <w:lvlJc w:val="left"/>
      <w:pPr>
        <w:tabs>
          <w:tab w:val="num" w:pos="6480"/>
        </w:tabs>
        <w:ind w:left="6480" w:hanging="360"/>
      </w:pPr>
      <w:rPr>
        <w:rFonts w:ascii="Wingdings" w:hAnsi="Wingdings" w:hint="default"/>
      </w:rPr>
    </w:lvl>
  </w:abstractNum>
  <w:abstractNum w:abstractNumId="14">
    <w:nsid w:val="41180232"/>
    <w:multiLevelType w:val="hybridMultilevel"/>
    <w:tmpl w:val="E6D61B56"/>
    <w:lvl w:ilvl="0" w:tplc="14A8C832">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44B34C3B"/>
    <w:multiLevelType w:val="hybridMultilevel"/>
    <w:tmpl w:val="54908B28"/>
    <w:lvl w:ilvl="0" w:tplc="D102BDD8">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508080F"/>
    <w:multiLevelType w:val="hybridMultilevel"/>
    <w:tmpl w:val="11D8E97A"/>
    <w:lvl w:ilvl="0" w:tplc="732E4FDC">
      <w:start w:val="1"/>
      <w:numFmt w:val="decimal"/>
      <w:lvlText w:val="%1."/>
      <w:lvlJc w:val="left"/>
      <w:pPr>
        <w:tabs>
          <w:tab w:val="num" w:pos="720"/>
        </w:tabs>
        <w:ind w:left="720" w:hanging="360"/>
      </w:pPr>
    </w:lvl>
    <w:lvl w:ilvl="1" w:tplc="339EAE60" w:tentative="1">
      <w:start w:val="1"/>
      <w:numFmt w:val="decimal"/>
      <w:lvlText w:val="%2."/>
      <w:lvlJc w:val="left"/>
      <w:pPr>
        <w:tabs>
          <w:tab w:val="num" w:pos="1440"/>
        </w:tabs>
        <w:ind w:left="1440" w:hanging="360"/>
      </w:pPr>
    </w:lvl>
    <w:lvl w:ilvl="2" w:tplc="1ACEBD62" w:tentative="1">
      <w:start w:val="1"/>
      <w:numFmt w:val="decimal"/>
      <w:lvlText w:val="%3."/>
      <w:lvlJc w:val="left"/>
      <w:pPr>
        <w:tabs>
          <w:tab w:val="num" w:pos="2160"/>
        </w:tabs>
        <w:ind w:left="2160" w:hanging="360"/>
      </w:pPr>
    </w:lvl>
    <w:lvl w:ilvl="3" w:tplc="C86E9B7C" w:tentative="1">
      <w:start w:val="1"/>
      <w:numFmt w:val="decimal"/>
      <w:lvlText w:val="%4."/>
      <w:lvlJc w:val="left"/>
      <w:pPr>
        <w:tabs>
          <w:tab w:val="num" w:pos="2880"/>
        </w:tabs>
        <w:ind w:left="2880" w:hanging="360"/>
      </w:pPr>
    </w:lvl>
    <w:lvl w:ilvl="4" w:tplc="8486B0B4" w:tentative="1">
      <w:start w:val="1"/>
      <w:numFmt w:val="decimal"/>
      <w:lvlText w:val="%5."/>
      <w:lvlJc w:val="left"/>
      <w:pPr>
        <w:tabs>
          <w:tab w:val="num" w:pos="3600"/>
        </w:tabs>
        <w:ind w:left="3600" w:hanging="360"/>
      </w:pPr>
    </w:lvl>
    <w:lvl w:ilvl="5" w:tplc="81229AE4" w:tentative="1">
      <w:start w:val="1"/>
      <w:numFmt w:val="decimal"/>
      <w:lvlText w:val="%6."/>
      <w:lvlJc w:val="left"/>
      <w:pPr>
        <w:tabs>
          <w:tab w:val="num" w:pos="4320"/>
        </w:tabs>
        <w:ind w:left="4320" w:hanging="360"/>
      </w:pPr>
    </w:lvl>
    <w:lvl w:ilvl="6" w:tplc="8BD02C4E" w:tentative="1">
      <w:start w:val="1"/>
      <w:numFmt w:val="decimal"/>
      <w:lvlText w:val="%7."/>
      <w:lvlJc w:val="left"/>
      <w:pPr>
        <w:tabs>
          <w:tab w:val="num" w:pos="5040"/>
        </w:tabs>
        <w:ind w:left="5040" w:hanging="360"/>
      </w:pPr>
    </w:lvl>
    <w:lvl w:ilvl="7" w:tplc="20E8F05E" w:tentative="1">
      <w:start w:val="1"/>
      <w:numFmt w:val="decimal"/>
      <w:lvlText w:val="%8."/>
      <w:lvlJc w:val="left"/>
      <w:pPr>
        <w:tabs>
          <w:tab w:val="num" w:pos="5760"/>
        </w:tabs>
        <w:ind w:left="5760" w:hanging="360"/>
      </w:pPr>
    </w:lvl>
    <w:lvl w:ilvl="8" w:tplc="DBC21D62" w:tentative="1">
      <w:start w:val="1"/>
      <w:numFmt w:val="decimal"/>
      <w:lvlText w:val="%9."/>
      <w:lvlJc w:val="left"/>
      <w:pPr>
        <w:tabs>
          <w:tab w:val="num" w:pos="6480"/>
        </w:tabs>
        <w:ind w:left="6480" w:hanging="360"/>
      </w:pPr>
    </w:lvl>
  </w:abstractNum>
  <w:abstractNum w:abstractNumId="17">
    <w:nsid w:val="496620D0"/>
    <w:multiLevelType w:val="hybridMultilevel"/>
    <w:tmpl w:val="0A54AD74"/>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49741E6A"/>
    <w:multiLevelType w:val="hybridMultilevel"/>
    <w:tmpl w:val="04AC8EC4"/>
    <w:lvl w:ilvl="0" w:tplc="49D86C38">
      <w:start w:val="1"/>
      <w:numFmt w:val="decimal"/>
      <w:lvlText w:val="%1."/>
      <w:lvlJc w:val="left"/>
      <w:pPr>
        <w:ind w:left="360" w:hanging="360"/>
      </w:pPr>
      <w:rPr>
        <w:rFonts w:ascii="Arial" w:hAnsi="標楷體" w:hint="default"/>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983FDB"/>
    <w:multiLevelType w:val="hybridMultilevel"/>
    <w:tmpl w:val="6F14B2A6"/>
    <w:lvl w:ilvl="0" w:tplc="B9BAA3FC">
      <w:start w:val="1"/>
      <w:numFmt w:val="taiwaneseCountingThousand"/>
      <w:lvlText w:val="%1、"/>
      <w:lvlJc w:val="left"/>
      <w:pPr>
        <w:ind w:left="1146" w:hanging="720"/>
      </w:pPr>
      <w:rPr>
        <w:rFonts w:hint="default"/>
        <w:lang w:val="en-US"/>
      </w:rPr>
    </w:lvl>
    <w:lvl w:ilvl="1" w:tplc="0C52FDE8">
      <w:start w:val="1"/>
      <w:numFmt w:val="taiwaneseCountingThousand"/>
      <w:lvlText w:val="(%2)"/>
      <w:lvlJc w:val="left"/>
      <w:pPr>
        <w:ind w:left="960" w:hanging="480"/>
      </w:pPr>
      <w:rPr>
        <w:rFonts w:ascii="標楷體" w:eastAsia="標楷體" w:hAnsi="標楷體" w:hint="eastAsia"/>
        <w:b/>
        <w:sz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320441"/>
    <w:multiLevelType w:val="hybridMultilevel"/>
    <w:tmpl w:val="E6D61B56"/>
    <w:lvl w:ilvl="0" w:tplc="14A8C832">
      <w:start w:val="1"/>
      <w:numFmt w:val="taiwaneseCountingThousand"/>
      <w:lvlText w:val="(%1)"/>
      <w:lvlJc w:val="left"/>
      <w:pPr>
        <w:ind w:left="1188" w:hanging="480"/>
      </w:pPr>
      <w:rPr>
        <w:rFonts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1">
    <w:nsid w:val="66175AC6"/>
    <w:multiLevelType w:val="hybridMultilevel"/>
    <w:tmpl w:val="4D587FA2"/>
    <w:lvl w:ilvl="0" w:tplc="A984D2A2">
      <w:start w:val="1"/>
      <w:numFmt w:val="taiwaneseCountingThousand"/>
      <w:lvlText w:val="%1、"/>
      <w:lvlJc w:val="left"/>
      <w:pPr>
        <w:ind w:left="912" w:hanging="456"/>
      </w:pPr>
      <w:rPr>
        <w:rFonts w:hint="default"/>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2">
    <w:nsid w:val="7BE1321A"/>
    <w:multiLevelType w:val="hybridMultilevel"/>
    <w:tmpl w:val="B3F42C74"/>
    <w:lvl w:ilvl="0" w:tplc="B890E9B8">
      <w:start w:val="1"/>
      <w:numFmt w:val="bullet"/>
      <w:lvlText w:val="•"/>
      <w:lvlJc w:val="left"/>
      <w:pPr>
        <w:tabs>
          <w:tab w:val="num" w:pos="720"/>
        </w:tabs>
        <w:ind w:left="720" w:hanging="360"/>
      </w:pPr>
      <w:rPr>
        <w:rFonts w:ascii="Arial" w:hAnsi="Arial" w:hint="default"/>
      </w:rPr>
    </w:lvl>
    <w:lvl w:ilvl="1" w:tplc="D6029FC4" w:tentative="1">
      <w:start w:val="1"/>
      <w:numFmt w:val="bullet"/>
      <w:lvlText w:val="•"/>
      <w:lvlJc w:val="left"/>
      <w:pPr>
        <w:tabs>
          <w:tab w:val="num" w:pos="1440"/>
        </w:tabs>
        <w:ind w:left="1440" w:hanging="360"/>
      </w:pPr>
      <w:rPr>
        <w:rFonts w:ascii="Arial" w:hAnsi="Arial" w:hint="default"/>
      </w:rPr>
    </w:lvl>
    <w:lvl w:ilvl="2" w:tplc="C90EC9AE" w:tentative="1">
      <w:start w:val="1"/>
      <w:numFmt w:val="bullet"/>
      <w:lvlText w:val="•"/>
      <w:lvlJc w:val="left"/>
      <w:pPr>
        <w:tabs>
          <w:tab w:val="num" w:pos="2160"/>
        </w:tabs>
        <w:ind w:left="2160" w:hanging="360"/>
      </w:pPr>
      <w:rPr>
        <w:rFonts w:ascii="Arial" w:hAnsi="Arial" w:hint="default"/>
      </w:rPr>
    </w:lvl>
    <w:lvl w:ilvl="3" w:tplc="CD4C7D2A" w:tentative="1">
      <w:start w:val="1"/>
      <w:numFmt w:val="bullet"/>
      <w:lvlText w:val="•"/>
      <w:lvlJc w:val="left"/>
      <w:pPr>
        <w:tabs>
          <w:tab w:val="num" w:pos="2880"/>
        </w:tabs>
        <w:ind w:left="2880" w:hanging="360"/>
      </w:pPr>
      <w:rPr>
        <w:rFonts w:ascii="Arial" w:hAnsi="Arial" w:hint="default"/>
      </w:rPr>
    </w:lvl>
    <w:lvl w:ilvl="4" w:tplc="2EA82F54" w:tentative="1">
      <w:start w:val="1"/>
      <w:numFmt w:val="bullet"/>
      <w:lvlText w:val="•"/>
      <w:lvlJc w:val="left"/>
      <w:pPr>
        <w:tabs>
          <w:tab w:val="num" w:pos="3600"/>
        </w:tabs>
        <w:ind w:left="3600" w:hanging="360"/>
      </w:pPr>
      <w:rPr>
        <w:rFonts w:ascii="Arial" w:hAnsi="Arial" w:hint="default"/>
      </w:rPr>
    </w:lvl>
    <w:lvl w:ilvl="5" w:tplc="EFEA6C14" w:tentative="1">
      <w:start w:val="1"/>
      <w:numFmt w:val="bullet"/>
      <w:lvlText w:val="•"/>
      <w:lvlJc w:val="left"/>
      <w:pPr>
        <w:tabs>
          <w:tab w:val="num" w:pos="4320"/>
        </w:tabs>
        <w:ind w:left="4320" w:hanging="360"/>
      </w:pPr>
      <w:rPr>
        <w:rFonts w:ascii="Arial" w:hAnsi="Arial" w:hint="default"/>
      </w:rPr>
    </w:lvl>
    <w:lvl w:ilvl="6" w:tplc="B2028464" w:tentative="1">
      <w:start w:val="1"/>
      <w:numFmt w:val="bullet"/>
      <w:lvlText w:val="•"/>
      <w:lvlJc w:val="left"/>
      <w:pPr>
        <w:tabs>
          <w:tab w:val="num" w:pos="5040"/>
        </w:tabs>
        <w:ind w:left="5040" w:hanging="360"/>
      </w:pPr>
      <w:rPr>
        <w:rFonts w:ascii="Arial" w:hAnsi="Arial" w:hint="default"/>
      </w:rPr>
    </w:lvl>
    <w:lvl w:ilvl="7" w:tplc="6090F52C" w:tentative="1">
      <w:start w:val="1"/>
      <w:numFmt w:val="bullet"/>
      <w:lvlText w:val="•"/>
      <w:lvlJc w:val="left"/>
      <w:pPr>
        <w:tabs>
          <w:tab w:val="num" w:pos="5760"/>
        </w:tabs>
        <w:ind w:left="5760" w:hanging="360"/>
      </w:pPr>
      <w:rPr>
        <w:rFonts w:ascii="Arial" w:hAnsi="Arial" w:hint="default"/>
      </w:rPr>
    </w:lvl>
    <w:lvl w:ilvl="8" w:tplc="45FC6B9C" w:tentative="1">
      <w:start w:val="1"/>
      <w:numFmt w:val="bullet"/>
      <w:lvlText w:val="•"/>
      <w:lvlJc w:val="left"/>
      <w:pPr>
        <w:tabs>
          <w:tab w:val="num" w:pos="6480"/>
        </w:tabs>
        <w:ind w:left="6480" w:hanging="360"/>
      </w:pPr>
      <w:rPr>
        <w:rFonts w:ascii="Arial" w:hAnsi="Arial" w:hint="default"/>
      </w:rPr>
    </w:lvl>
  </w:abstractNum>
  <w:abstractNum w:abstractNumId="23">
    <w:nsid w:val="7CBF727B"/>
    <w:multiLevelType w:val="hybridMultilevel"/>
    <w:tmpl w:val="4F7A787A"/>
    <w:lvl w:ilvl="0" w:tplc="1FB6F956">
      <w:start w:val="1"/>
      <w:numFmt w:val="taiwaneseCountingThousand"/>
      <w:lvlText w:val="(%1)"/>
      <w:lvlJc w:val="left"/>
      <w:pPr>
        <w:ind w:left="96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
  </w:num>
  <w:num w:numId="3">
    <w:abstractNumId w:val="12"/>
  </w:num>
  <w:num w:numId="4">
    <w:abstractNumId w:val="15"/>
  </w:num>
  <w:num w:numId="5">
    <w:abstractNumId w:val="3"/>
  </w:num>
  <w:num w:numId="6">
    <w:abstractNumId w:val="23"/>
  </w:num>
  <w:num w:numId="7">
    <w:abstractNumId w:val="22"/>
  </w:num>
  <w:num w:numId="8">
    <w:abstractNumId w:val="16"/>
  </w:num>
  <w:num w:numId="9">
    <w:abstractNumId w:val="4"/>
  </w:num>
  <w:num w:numId="10">
    <w:abstractNumId w:val="13"/>
  </w:num>
  <w:num w:numId="11">
    <w:abstractNumId w:val="21"/>
  </w:num>
  <w:num w:numId="12">
    <w:abstractNumId w:val="5"/>
  </w:num>
  <w:num w:numId="13">
    <w:abstractNumId w:val="11"/>
  </w:num>
  <w:num w:numId="14">
    <w:abstractNumId w:val="9"/>
  </w:num>
  <w:num w:numId="15">
    <w:abstractNumId w:val="17"/>
  </w:num>
  <w:num w:numId="16">
    <w:abstractNumId w:val="2"/>
  </w:num>
  <w:num w:numId="17">
    <w:abstractNumId w:val="20"/>
  </w:num>
  <w:num w:numId="18">
    <w:abstractNumId w:val="14"/>
  </w:num>
  <w:num w:numId="19">
    <w:abstractNumId w:val="10"/>
  </w:num>
  <w:num w:numId="20">
    <w:abstractNumId w:val="0"/>
  </w:num>
  <w:num w:numId="21">
    <w:abstractNumId w:val="8"/>
  </w:num>
  <w:num w:numId="22">
    <w:abstractNumId w:val="7"/>
  </w:num>
  <w:num w:numId="23">
    <w:abstractNumId w:val="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50"/>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A96"/>
    <w:rsid w:val="000013E9"/>
    <w:rsid w:val="000023F0"/>
    <w:rsid w:val="00002988"/>
    <w:rsid w:val="00002BDB"/>
    <w:rsid w:val="00003C5D"/>
    <w:rsid w:val="0000483A"/>
    <w:rsid w:val="00004C75"/>
    <w:rsid w:val="000056C3"/>
    <w:rsid w:val="00005BBE"/>
    <w:rsid w:val="0001006D"/>
    <w:rsid w:val="00010F36"/>
    <w:rsid w:val="000113A2"/>
    <w:rsid w:val="000118D0"/>
    <w:rsid w:val="00014684"/>
    <w:rsid w:val="00015553"/>
    <w:rsid w:val="00020203"/>
    <w:rsid w:val="000214D6"/>
    <w:rsid w:val="00021722"/>
    <w:rsid w:val="00022A08"/>
    <w:rsid w:val="00022B67"/>
    <w:rsid w:val="00022C13"/>
    <w:rsid w:val="00026341"/>
    <w:rsid w:val="00027866"/>
    <w:rsid w:val="00027877"/>
    <w:rsid w:val="0003003A"/>
    <w:rsid w:val="00033FBA"/>
    <w:rsid w:val="00035440"/>
    <w:rsid w:val="00036664"/>
    <w:rsid w:val="00037279"/>
    <w:rsid w:val="00037384"/>
    <w:rsid w:val="000374CF"/>
    <w:rsid w:val="0004109C"/>
    <w:rsid w:val="000461FC"/>
    <w:rsid w:val="00046649"/>
    <w:rsid w:val="00046A65"/>
    <w:rsid w:val="00046D8E"/>
    <w:rsid w:val="00046EDC"/>
    <w:rsid w:val="00050598"/>
    <w:rsid w:val="00050CFF"/>
    <w:rsid w:val="00050F6D"/>
    <w:rsid w:val="00051F72"/>
    <w:rsid w:val="000526F7"/>
    <w:rsid w:val="0005385E"/>
    <w:rsid w:val="00055B82"/>
    <w:rsid w:val="00055E42"/>
    <w:rsid w:val="0005690F"/>
    <w:rsid w:val="0005748D"/>
    <w:rsid w:val="000576BC"/>
    <w:rsid w:val="000611A6"/>
    <w:rsid w:val="00061A2A"/>
    <w:rsid w:val="00061BD1"/>
    <w:rsid w:val="00063495"/>
    <w:rsid w:val="00063BEE"/>
    <w:rsid w:val="00063DED"/>
    <w:rsid w:val="00064E11"/>
    <w:rsid w:val="00065B79"/>
    <w:rsid w:val="00065D91"/>
    <w:rsid w:val="000664A9"/>
    <w:rsid w:val="00066920"/>
    <w:rsid w:val="00066C3E"/>
    <w:rsid w:val="00066E6E"/>
    <w:rsid w:val="00067E72"/>
    <w:rsid w:val="00070B87"/>
    <w:rsid w:val="0007100B"/>
    <w:rsid w:val="00073396"/>
    <w:rsid w:val="000749B8"/>
    <w:rsid w:val="00074AFF"/>
    <w:rsid w:val="000751F3"/>
    <w:rsid w:val="00075255"/>
    <w:rsid w:val="000769A1"/>
    <w:rsid w:val="00076F76"/>
    <w:rsid w:val="000813DE"/>
    <w:rsid w:val="00081F5C"/>
    <w:rsid w:val="0008318C"/>
    <w:rsid w:val="00084149"/>
    <w:rsid w:val="000856EA"/>
    <w:rsid w:val="000869C7"/>
    <w:rsid w:val="00090BC7"/>
    <w:rsid w:val="00090D39"/>
    <w:rsid w:val="00092762"/>
    <w:rsid w:val="00093966"/>
    <w:rsid w:val="000957DA"/>
    <w:rsid w:val="0009693D"/>
    <w:rsid w:val="00096ABC"/>
    <w:rsid w:val="0009728C"/>
    <w:rsid w:val="00097B62"/>
    <w:rsid w:val="000A20BF"/>
    <w:rsid w:val="000A3EFF"/>
    <w:rsid w:val="000A5A4B"/>
    <w:rsid w:val="000A72C0"/>
    <w:rsid w:val="000A7B13"/>
    <w:rsid w:val="000B1729"/>
    <w:rsid w:val="000B1878"/>
    <w:rsid w:val="000B26E2"/>
    <w:rsid w:val="000B481D"/>
    <w:rsid w:val="000B53F0"/>
    <w:rsid w:val="000B66FA"/>
    <w:rsid w:val="000B6B20"/>
    <w:rsid w:val="000B7412"/>
    <w:rsid w:val="000B75B5"/>
    <w:rsid w:val="000B7633"/>
    <w:rsid w:val="000C04D2"/>
    <w:rsid w:val="000C6C8D"/>
    <w:rsid w:val="000C7748"/>
    <w:rsid w:val="000D0313"/>
    <w:rsid w:val="000D04E1"/>
    <w:rsid w:val="000D14DA"/>
    <w:rsid w:val="000D41BC"/>
    <w:rsid w:val="000D45EF"/>
    <w:rsid w:val="000D5813"/>
    <w:rsid w:val="000D605A"/>
    <w:rsid w:val="000D6E58"/>
    <w:rsid w:val="000E49F5"/>
    <w:rsid w:val="000E4D49"/>
    <w:rsid w:val="000E5368"/>
    <w:rsid w:val="000E625B"/>
    <w:rsid w:val="000E6849"/>
    <w:rsid w:val="000E6F47"/>
    <w:rsid w:val="000F00EF"/>
    <w:rsid w:val="000F05B1"/>
    <w:rsid w:val="000F28A3"/>
    <w:rsid w:val="000F369B"/>
    <w:rsid w:val="000F4863"/>
    <w:rsid w:val="000F5219"/>
    <w:rsid w:val="000F5894"/>
    <w:rsid w:val="000F6766"/>
    <w:rsid w:val="000F7962"/>
    <w:rsid w:val="000F7F71"/>
    <w:rsid w:val="00100346"/>
    <w:rsid w:val="00103FE5"/>
    <w:rsid w:val="00105C50"/>
    <w:rsid w:val="00106014"/>
    <w:rsid w:val="00106227"/>
    <w:rsid w:val="00106686"/>
    <w:rsid w:val="00106BB7"/>
    <w:rsid w:val="001074C1"/>
    <w:rsid w:val="001078BC"/>
    <w:rsid w:val="0011119C"/>
    <w:rsid w:val="00112EC1"/>
    <w:rsid w:val="001135EE"/>
    <w:rsid w:val="00114173"/>
    <w:rsid w:val="0011425A"/>
    <w:rsid w:val="0011503A"/>
    <w:rsid w:val="001153C0"/>
    <w:rsid w:val="00115E20"/>
    <w:rsid w:val="001176F4"/>
    <w:rsid w:val="00117AC8"/>
    <w:rsid w:val="00117B6C"/>
    <w:rsid w:val="00120D79"/>
    <w:rsid w:val="001214CD"/>
    <w:rsid w:val="00121A30"/>
    <w:rsid w:val="00122491"/>
    <w:rsid w:val="00123064"/>
    <w:rsid w:val="001238C2"/>
    <w:rsid w:val="00123B2E"/>
    <w:rsid w:val="00124369"/>
    <w:rsid w:val="001266F5"/>
    <w:rsid w:val="001307B1"/>
    <w:rsid w:val="00131B72"/>
    <w:rsid w:val="00131F7B"/>
    <w:rsid w:val="001328AD"/>
    <w:rsid w:val="00133B7E"/>
    <w:rsid w:val="0013492D"/>
    <w:rsid w:val="001363F6"/>
    <w:rsid w:val="001376C2"/>
    <w:rsid w:val="00137A1C"/>
    <w:rsid w:val="00141A59"/>
    <w:rsid w:val="00141E2F"/>
    <w:rsid w:val="00142CC3"/>
    <w:rsid w:val="00142F45"/>
    <w:rsid w:val="001455D1"/>
    <w:rsid w:val="00145BC1"/>
    <w:rsid w:val="00152D93"/>
    <w:rsid w:val="00154043"/>
    <w:rsid w:val="0015439F"/>
    <w:rsid w:val="001576C6"/>
    <w:rsid w:val="001607D3"/>
    <w:rsid w:val="0016100A"/>
    <w:rsid w:val="00162316"/>
    <w:rsid w:val="001623F1"/>
    <w:rsid w:val="001638DF"/>
    <w:rsid w:val="00165B6B"/>
    <w:rsid w:val="00166956"/>
    <w:rsid w:val="0016695C"/>
    <w:rsid w:val="00166CC3"/>
    <w:rsid w:val="001675F4"/>
    <w:rsid w:val="00170F97"/>
    <w:rsid w:val="00171A77"/>
    <w:rsid w:val="0017281F"/>
    <w:rsid w:val="0017305A"/>
    <w:rsid w:val="00175F15"/>
    <w:rsid w:val="00176FD8"/>
    <w:rsid w:val="0018088A"/>
    <w:rsid w:val="00181B7E"/>
    <w:rsid w:val="00181C38"/>
    <w:rsid w:val="001829EA"/>
    <w:rsid w:val="00185BCF"/>
    <w:rsid w:val="00187852"/>
    <w:rsid w:val="00190E33"/>
    <w:rsid w:val="00193028"/>
    <w:rsid w:val="00195813"/>
    <w:rsid w:val="001970C7"/>
    <w:rsid w:val="00197548"/>
    <w:rsid w:val="001977E5"/>
    <w:rsid w:val="001A0D4D"/>
    <w:rsid w:val="001A18A3"/>
    <w:rsid w:val="001A1B34"/>
    <w:rsid w:val="001A4C6F"/>
    <w:rsid w:val="001A549D"/>
    <w:rsid w:val="001A58FC"/>
    <w:rsid w:val="001A66B6"/>
    <w:rsid w:val="001A7403"/>
    <w:rsid w:val="001A78BD"/>
    <w:rsid w:val="001B040B"/>
    <w:rsid w:val="001B0A6A"/>
    <w:rsid w:val="001B299F"/>
    <w:rsid w:val="001B6B83"/>
    <w:rsid w:val="001C0531"/>
    <w:rsid w:val="001C08B3"/>
    <w:rsid w:val="001C2EE7"/>
    <w:rsid w:val="001C4760"/>
    <w:rsid w:val="001C4918"/>
    <w:rsid w:val="001C6B42"/>
    <w:rsid w:val="001D18D5"/>
    <w:rsid w:val="001D20D8"/>
    <w:rsid w:val="001D26B6"/>
    <w:rsid w:val="001D3277"/>
    <w:rsid w:val="001D38D7"/>
    <w:rsid w:val="001D3D12"/>
    <w:rsid w:val="001D4FC0"/>
    <w:rsid w:val="001D513C"/>
    <w:rsid w:val="001D5D19"/>
    <w:rsid w:val="001D616F"/>
    <w:rsid w:val="001D65D1"/>
    <w:rsid w:val="001D72E2"/>
    <w:rsid w:val="001E1DAD"/>
    <w:rsid w:val="001E2F83"/>
    <w:rsid w:val="001E5CCC"/>
    <w:rsid w:val="001E6711"/>
    <w:rsid w:val="001E71CD"/>
    <w:rsid w:val="001E7372"/>
    <w:rsid w:val="001F10A3"/>
    <w:rsid w:val="001F11B0"/>
    <w:rsid w:val="001F15F9"/>
    <w:rsid w:val="001F2B26"/>
    <w:rsid w:val="001F2B50"/>
    <w:rsid w:val="001F3CD1"/>
    <w:rsid w:val="001F3D29"/>
    <w:rsid w:val="001F7905"/>
    <w:rsid w:val="00200B6F"/>
    <w:rsid w:val="00205128"/>
    <w:rsid w:val="00205D75"/>
    <w:rsid w:val="00205FBD"/>
    <w:rsid w:val="002103CF"/>
    <w:rsid w:val="00211135"/>
    <w:rsid w:val="0021190A"/>
    <w:rsid w:val="0021679D"/>
    <w:rsid w:val="00221D43"/>
    <w:rsid w:val="002220A5"/>
    <w:rsid w:val="00223969"/>
    <w:rsid w:val="00223FFD"/>
    <w:rsid w:val="00224A82"/>
    <w:rsid w:val="0022690B"/>
    <w:rsid w:val="002307AE"/>
    <w:rsid w:val="00231C26"/>
    <w:rsid w:val="00232196"/>
    <w:rsid w:val="00232B92"/>
    <w:rsid w:val="002330A2"/>
    <w:rsid w:val="00236213"/>
    <w:rsid w:val="00237B5D"/>
    <w:rsid w:val="002405D4"/>
    <w:rsid w:val="00241355"/>
    <w:rsid w:val="0024151D"/>
    <w:rsid w:val="00242834"/>
    <w:rsid w:val="002440BC"/>
    <w:rsid w:val="00245521"/>
    <w:rsid w:val="00247A1D"/>
    <w:rsid w:val="00251C0B"/>
    <w:rsid w:val="00251F67"/>
    <w:rsid w:val="00252456"/>
    <w:rsid w:val="002529C7"/>
    <w:rsid w:val="0025329D"/>
    <w:rsid w:val="00253356"/>
    <w:rsid w:val="00253EB0"/>
    <w:rsid w:val="002542D5"/>
    <w:rsid w:val="0025473B"/>
    <w:rsid w:val="00254D34"/>
    <w:rsid w:val="002566CE"/>
    <w:rsid w:val="0025706B"/>
    <w:rsid w:val="002574DD"/>
    <w:rsid w:val="002608EE"/>
    <w:rsid w:val="002622EF"/>
    <w:rsid w:val="0026293A"/>
    <w:rsid w:val="00262BE3"/>
    <w:rsid w:val="00263D0B"/>
    <w:rsid w:val="00264765"/>
    <w:rsid w:val="00264E63"/>
    <w:rsid w:val="00266085"/>
    <w:rsid w:val="00266118"/>
    <w:rsid w:val="002704B1"/>
    <w:rsid w:val="00271B48"/>
    <w:rsid w:val="0027231C"/>
    <w:rsid w:val="00272791"/>
    <w:rsid w:val="002773C9"/>
    <w:rsid w:val="00280065"/>
    <w:rsid w:val="00281645"/>
    <w:rsid w:val="00282361"/>
    <w:rsid w:val="0028605C"/>
    <w:rsid w:val="002862CA"/>
    <w:rsid w:val="00286FCB"/>
    <w:rsid w:val="002910E7"/>
    <w:rsid w:val="002911D9"/>
    <w:rsid w:val="002946DA"/>
    <w:rsid w:val="00294FDA"/>
    <w:rsid w:val="002963BB"/>
    <w:rsid w:val="0029714D"/>
    <w:rsid w:val="002A0169"/>
    <w:rsid w:val="002A0F47"/>
    <w:rsid w:val="002A1401"/>
    <w:rsid w:val="002A3FBC"/>
    <w:rsid w:val="002A5F8B"/>
    <w:rsid w:val="002A77A5"/>
    <w:rsid w:val="002B064C"/>
    <w:rsid w:val="002B067A"/>
    <w:rsid w:val="002B1A31"/>
    <w:rsid w:val="002B3BEF"/>
    <w:rsid w:val="002B4495"/>
    <w:rsid w:val="002B4D83"/>
    <w:rsid w:val="002B5AD9"/>
    <w:rsid w:val="002B60A6"/>
    <w:rsid w:val="002C2C18"/>
    <w:rsid w:val="002C5623"/>
    <w:rsid w:val="002C6D2C"/>
    <w:rsid w:val="002D0FE6"/>
    <w:rsid w:val="002D144C"/>
    <w:rsid w:val="002D50A6"/>
    <w:rsid w:val="002D585A"/>
    <w:rsid w:val="002D5D40"/>
    <w:rsid w:val="002D770E"/>
    <w:rsid w:val="002E0D98"/>
    <w:rsid w:val="002E0E39"/>
    <w:rsid w:val="002E4A95"/>
    <w:rsid w:val="002E5816"/>
    <w:rsid w:val="002E5E9B"/>
    <w:rsid w:val="002E6DBA"/>
    <w:rsid w:val="002F3A9A"/>
    <w:rsid w:val="002F414F"/>
    <w:rsid w:val="002F6E05"/>
    <w:rsid w:val="002F7CF9"/>
    <w:rsid w:val="003003E6"/>
    <w:rsid w:val="0030089E"/>
    <w:rsid w:val="00300A79"/>
    <w:rsid w:val="003012B9"/>
    <w:rsid w:val="0030227D"/>
    <w:rsid w:val="00304254"/>
    <w:rsid w:val="003050BB"/>
    <w:rsid w:val="003053A6"/>
    <w:rsid w:val="00305AAF"/>
    <w:rsid w:val="003071D7"/>
    <w:rsid w:val="00307EF0"/>
    <w:rsid w:val="003107EE"/>
    <w:rsid w:val="00311B4D"/>
    <w:rsid w:val="00311B59"/>
    <w:rsid w:val="00314A3D"/>
    <w:rsid w:val="0031568A"/>
    <w:rsid w:val="003217DB"/>
    <w:rsid w:val="003222F0"/>
    <w:rsid w:val="00324273"/>
    <w:rsid w:val="003248F8"/>
    <w:rsid w:val="00324F35"/>
    <w:rsid w:val="00324F39"/>
    <w:rsid w:val="003258EC"/>
    <w:rsid w:val="00325DE7"/>
    <w:rsid w:val="0032644D"/>
    <w:rsid w:val="00327A23"/>
    <w:rsid w:val="0033029E"/>
    <w:rsid w:val="003303DC"/>
    <w:rsid w:val="00330577"/>
    <w:rsid w:val="00334352"/>
    <w:rsid w:val="003346C7"/>
    <w:rsid w:val="00335207"/>
    <w:rsid w:val="0033726A"/>
    <w:rsid w:val="00337953"/>
    <w:rsid w:val="00337A99"/>
    <w:rsid w:val="00337CDF"/>
    <w:rsid w:val="00340084"/>
    <w:rsid w:val="00340E45"/>
    <w:rsid w:val="00340FDE"/>
    <w:rsid w:val="00341FC6"/>
    <w:rsid w:val="00343FD8"/>
    <w:rsid w:val="00345C5A"/>
    <w:rsid w:val="00347DD4"/>
    <w:rsid w:val="00350526"/>
    <w:rsid w:val="00351E4A"/>
    <w:rsid w:val="00355497"/>
    <w:rsid w:val="0035660F"/>
    <w:rsid w:val="00356ADB"/>
    <w:rsid w:val="003570AF"/>
    <w:rsid w:val="00361525"/>
    <w:rsid w:val="003616D1"/>
    <w:rsid w:val="003629F6"/>
    <w:rsid w:val="003631E2"/>
    <w:rsid w:val="003664FF"/>
    <w:rsid w:val="00366795"/>
    <w:rsid w:val="0036750B"/>
    <w:rsid w:val="00367FB8"/>
    <w:rsid w:val="00370841"/>
    <w:rsid w:val="00371856"/>
    <w:rsid w:val="0037378F"/>
    <w:rsid w:val="0037406A"/>
    <w:rsid w:val="0037486C"/>
    <w:rsid w:val="00375983"/>
    <w:rsid w:val="0037676E"/>
    <w:rsid w:val="00376C33"/>
    <w:rsid w:val="00377156"/>
    <w:rsid w:val="00377383"/>
    <w:rsid w:val="00380068"/>
    <w:rsid w:val="00380414"/>
    <w:rsid w:val="00381497"/>
    <w:rsid w:val="00381F95"/>
    <w:rsid w:val="00382997"/>
    <w:rsid w:val="003832BA"/>
    <w:rsid w:val="0038605F"/>
    <w:rsid w:val="00386BB1"/>
    <w:rsid w:val="00387083"/>
    <w:rsid w:val="00387142"/>
    <w:rsid w:val="003871A0"/>
    <w:rsid w:val="00393485"/>
    <w:rsid w:val="00393576"/>
    <w:rsid w:val="003943F8"/>
    <w:rsid w:val="00397072"/>
    <w:rsid w:val="0039760B"/>
    <w:rsid w:val="00397FAC"/>
    <w:rsid w:val="003A0CF0"/>
    <w:rsid w:val="003A172C"/>
    <w:rsid w:val="003A191B"/>
    <w:rsid w:val="003A1DBD"/>
    <w:rsid w:val="003A23AF"/>
    <w:rsid w:val="003A2BC9"/>
    <w:rsid w:val="003A3748"/>
    <w:rsid w:val="003A3EB1"/>
    <w:rsid w:val="003A56F8"/>
    <w:rsid w:val="003A5DD8"/>
    <w:rsid w:val="003B03F1"/>
    <w:rsid w:val="003B04B4"/>
    <w:rsid w:val="003B06C1"/>
    <w:rsid w:val="003B2001"/>
    <w:rsid w:val="003B2C16"/>
    <w:rsid w:val="003B2F4A"/>
    <w:rsid w:val="003B41C2"/>
    <w:rsid w:val="003B50D1"/>
    <w:rsid w:val="003B5D39"/>
    <w:rsid w:val="003B7393"/>
    <w:rsid w:val="003B7B52"/>
    <w:rsid w:val="003B7F97"/>
    <w:rsid w:val="003C044E"/>
    <w:rsid w:val="003C0A11"/>
    <w:rsid w:val="003C3F2B"/>
    <w:rsid w:val="003C4C6E"/>
    <w:rsid w:val="003C535C"/>
    <w:rsid w:val="003C54FA"/>
    <w:rsid w:val="003D61CC"/>
    <w:rsid w:val="003E0F66"/>
    <w:rsid w:val="003E3918"/>
    <w:rsid w:val="003E3C71"/>
    <w:rsid w:val="003E3F2C"/>
    <w:rsid w:val="003F2167"/>
    <w:rsid w:val="003F431C"/>
    <w:rsid w:val="003F45ED"/>
    <w:rsid w:val="003F48D0"/>
    <w:rsid w:val="003F4C58"/>
    <w:rsid w:val="003F6A20"/>
    <w:rsid w:val="003F709C"/>
    <w:rsid w:val="003F7612"/>
    <w:rsid w:val="003F7C39"/>
    <w:rsid w:val="003F7FB1"/>
    <w:rsid w:val="00400CFE"/>
    <w:rsid w:val="00404149"/>
    <w:rsid w:val="0040427E"/>
    <w:rsid w:val="00407723"/>
    <w:rsid w:val="00411859"/>
    <w:rsid w:val="00411B5D"/>
    <w:rsid w:val="0041253E"/>
    <w:rsid w:val="0041633A"/>
    <w:rsid w:val="00416E3A"/>
    <w:rsid w:val="00416F4E"/>
    <w:rsid w:val="00421F75"/>
    <w:rsid w:val="004221E0"/>
    <w:rsid w:val="004231A8"/>
    <w:rsid w:val="004231B6"/>
    <w:rsid w:val="0042444A"/>
    <w:rsid w:val="00425765"/>
    <w:rsid w:val="0042653A"/>
    <w:rsid w:val="00427C94"/>
    <w:rsid w:val="00427E67"/>
    <w:rsid w:val="004315D6"/>
    <w:rsid w:val="004331B7"/>
    <w:rsid w:val="004339E9"/>
    <w:rsid w:val="0043561F"/>
    <w:rsid w:val="0043571E"/>
    <w:rsid w:val="004362A7"/>
    <w:rsid w:val="00436873"/>
    <w:rsid w:val="0044254A"/>
    <w:rsid w:val="0044267B"/>
    <w:rsid w:val="00443C26"/>
    <w:rsid w:val="00445049"/>
    <w:rsid w:val="00446D93"/>
    <w:rsid w:val="0044782A"/>
    <w:rsid w:val="00452D3B"/>
    <w:rsid w:val="00452FE0"/>
    <w:rsid w:val="00455EAE"/>
    <w:rsid w:val="00456C32"/>
    <w:rsid w:val="00456F26"/>
    <w:rsid w:val="00456F94"/>
    <w:rsid w:val="004608A6"/>
    <w:rsid w:val="00460C9D"/>
    <w:rsid w:val="00461E88"/>
    <w:rsid w:val="00462853"/>
    <w:rsid w:val="00462C6D"/>
    <w:rsid w:val="00463F1A"/>
    <w:rsid w:val="004649CD"/>
    <w:rsid w:val="00465713"/>
    <w:rsid w:val="00467DB2"/>
    <w:rsid w:val="0047110E"/>
    <w:rsid w:val="004734D3"/>
    <w:rsid w:val="0047671A"/>
    <w:rsid w:val="00476FAB"/>
    <w:rsid w:val="00477751"/>
    <w:rsid w:val="00481548"/>
    <w:rsid w:val="00484AD8"/>
    <w:rsid w:val="00485514"/>
    <w:rsid w:val="00486206"/>
    <w:rsid w:val="004868EC"/>
    <w:rsid w:val="00486A3C"/>
    <w:rsid w:val="00491CCF"/>
    <w:rsid w:val="0049412D"/>
    <w:rsid w:val="00495EFB"/>
    <w:rsid w:val="0049687D"/>
    <w:rsid w:val="004979A2"/>
    <w:rsid w:val="004A086F"/>
    <w:rsid w:val="004A20D6"/>
    <w:rsid w:val="004A2343"/>
    <w:rsid w:val="004A28BB"/>
    <w:rsid w:val="004A3129"/>
    <w:rsid w:val="004A5FD3"/>
    <w:rsid w:val="004A7432"/>
    <w:rsid w:val="004B0087"/>
    <w:rsid w:val="004B11A1"/>
    <w:rsid w:val="004B25B7"/>
    <w:rsid w:val="004B337E"/>
    <w:rsid w:val="004B51A7"/>
    <w:rsid w:val="004B5588"/>
    <w:rsid w:val="004B602D"/>
    <w:rsid w:val="004B6218"/>
    <w:rsid w:val="004B7621"/>
    <w:rsid w:val="004C036E"/>
    <w:rsid w:val="004C2453"/>
    <w:rsid w:val="004C24B1"/>
    <w:rsid w:val="004C30B5"/>
    <w:rsid w:val="004C30FA"/>
    <w:rsid w:val="004C4C07"/>
    <w:rsid w:val="004C6005"/>
    <w:rsid w:val="004D02D9"/>
    <w:rsid w:val="004D0EB8"/>
    <w:rsid w:val="004D399B"/>
    <w:rsid w:val="004D4786"/>
    <w:rsid w:val="004D5A98"/>
    <w:rsid w:val="004E0FC1"/>
    <w:rsid w:val="004E1022"/>
    <w:rsid w:val="004E1E6B"/>
    <w:rsid w:val="004E361F"/>
    <w:rsid w:val="004E42A5"/>
    <w:rsid w:val="004E45F6"/>
    <w:rsid w:val="004F1807"/>
    <w:rsid w:val="004F18A0"/>
    <w:rsid w:val="004F2EB6"/>
    <w:rsid w:val="004F72A6"/>
    <w:rsid w:val="00500212"/>
    <w:rsid w:val="0050130A"/>
    <w:rsid w:val="00501D27"/>
    <w:rsid w:val="0050346E"/>
    <w:rsid w:val="005037E2"/>
    <w:rsid w:val="0050697F"/>
    <w:rsid w:val="00506F8E"/>
    <w:rsid w:val="005077D5"/>
    <w:rsid w:val="005110E9"/>
    <w:rsid w:val="00511374"/>
    <w:rsid w:val="00511897"/>
    <w:rsid w:val="00511CE7"/>
    <w:rsid w:val="0051420E"/>
    <w:rsid w:val="005151E3"/>
    <w:rsid w:val="0051522C"/>
    <w:rsid w:val="0051650D"/>
    <w:rsid w:val="00521682"/>
    <w:rsid w:val="00521C8C"/>
    <w:rsid w:val="005220C5"/>
    <w:rsid w:val="0052254F"/>
    <w:rsid w:val="005236E3"/>
    <w:rsid w:val="00523EC9"/>
    <w:rsid w:val="005263B8"/>
    <w:rsid w:val="00526847"/>
    <w:rsid w:val="00526F28"/>
    <w:rsid w:val="00526FCA"/>
    <w:rsid w:val="00527225"/>
    <w:rsid w:val="00530456"/>
    <w:rsid w:val="0053528C"/>
    <w:rsid w:val="00536169"/>
    <w:rsid w:val="00537CC3"/>
    <w:rsid w:val="005404AE"/>
    <w:rsid w:val="00541D96"/>
    <w:rsid w:val="00542265"/>
    <w:rsid w:val="00542E8D"/>
    <w:rsid w:val="00544888"/>
    <w:rsid w:val="00545491"/>
    <w:rsid w:val="005459ED"/>
    <w:rsid w:val="005470E7"/>
    <w:rsid w:val="00547ADE"/>
    <w:rsid w:val="00547D06"/>
    <w:rsid w:val="00550FFB"/>
    <w:rsid w:val="00551988"/>
    <w:rsid w:val="00552A0C"/>
    <w:rsid w:val="0055388E"/>
    <w:rsid w:val="00553E29"/>
    <w:rsid w:val="005541F1"/>
    <w:rsid w:val="00555CD5"/>
    <w:rsid w:val="0055615E"/>
    <w:rsid w:val="00562BC2"/>
    <w:rsid w:val="00563DD4"/>
    <w:rsid w:val="0056403B"/>
    <w:rsid w:val="00564D6F"/>
    <w:rsid w:val="00565530"/>
    <w:rsid w:val="00565CF5"/>
    <w:rsid w:val="00565D77"/>
    <w:rsid w:val="005673F6"/>
    <w:rsid w:val="00570063"/>
    <w:rsid w:val="0057064B"/>
    <w:rsid w:val="00571191"/>
    <w:rsid w:val="00571221"/>
    <w:rsid w:val="0057124E"/>
    <w:rsid w:val="00571D2C"/>
    <w:rsid w:val="00573475"/>
    <w:rsid w:val="00575152"/>
    <w:rsid w:val="005758ED"/>
    <w:rsid w:val="00575BB4"/>
    <w:rsid w:val="00577049"/>
    <w:rsid w:val="005836BA"/>
    <w:rsid w:val="00583A97"/>
    <w:rsid w:val="00584569"/>
    <w:rsid w:val="00585BCA"/>
    <w:rsid w:val="00585D97"/>
    <w:rsid w:val="00585ED8"/>
    <w:rsid w:val="00586D3E"/>
    <w:rsid w:val="005871CD"/>
    <w:rsid w:val="00587CB9"/>
    <w:rsid w:val="00595145"/>
    <w:rsid w:val="00595459"/>
    <w:rsid w:val="00596DC4"/>
    <w:rsid w:val="00596F4F"/>
    <w:rsid w:val="00597AAE"/>
    <w:rsid w:val="00597B12"/>
    <w:rsid w:val="005A0EF3"/>
    <w:rsid w:val="005A1239"/>
    <w:rsid w:val="005A3D98"/>
    <w:rsid w:val="005A3F9C"/>
    <w:rsid w:val="005A4DAB"/>
    <w:rsid w:val="005A5BC8"/>
    <w:rsid w:val="005A74D1"/>
    <w:rsid w:val="005A7AC3"/>
    <w:rsid w:val="005B0FB1"/>
    <w:rsid w:val="005B2302"/>
    <w:rsid w:val="005B320C"/>
    <w:rsid w:val="005B340B"/>
    <w:rsid w:val="005B40FC"/>
    <w:rsid w:val="005B6584"/>
    <w:rsid w:val="005B6C21"/>
    <w:rsid w:val="005B6CF0"/>
    <w:rsid w:val="005B6F09"/>
    <w:rsid w:val="005C291C"/>
    <w:rsid w:val="005C3F9C"/>
    <w:rsid w:val="005C413C"/>
    <w:rsid w:val="005C46BB"/>
    <w:rsid w:val="005C49F0"/>
    <w:rsid w:val="005C6354"/>
    <w:rsid w:val="005D13C9"/>
    <w:rsid w:val="005D159D"/>
    <w:rsid w:val="005D1BDE"/>
    <w:rsid w:val="005D25D8"/>
    <w:rsid w:val="005D2A57"/>
    <w:rsid w:val="005D5412"/>
    <w:rsid w:val="005D7793"/>
    <w:rsid w:val="005D7C88"/>
    <w:rsid w:val="005E0F16"/>
    <w:rsid w:val="005E1151"/>
    <w:rsid w:val="005E3A28"/>
    <w:rsid w:val="005E515A"/>
    <w:rsid w:val="005E61C8"/>
    <w:rsid w:val="005F3B64"/>
    <w:rsid w:val="005F5162"/>
    <w:rsid w:val="005F54D9"/>
    <w:rsid w:val="005F7502"/>
    <w:rsid w:val="005F7F3F"/>
    <w:rsid w:val="00601885"/>
    <w:rsid w:val="0060325E"/>
    <w:rsid w:val="00604715"/>
    <w:rsid w:val="006048C1"/>
    <w:rsid w:val="00606022"/>
    <w:rsid w:val="006063E0"/>
    <w:rsid w:val="00606EB7"/>
    <w:rsid w:val="0061207E"/>
    <w:rsid w:val="00613E23"/>
    <w:rsid w:val="00615750"/>
    <w:rsid w:val="00620556"/>
    <w:rsid w:val="00625058"/>
    <w:rsid w:val="00625726"/>
    <w:rsid w:val="00627631"/>
    <w:rsid w:val="00630C85"/>
    <w:rsid w:val="006313A9"/>
    <w:rsid w:val="00634F9B"/>
    <w:rsid w:val="00637F36"/>
    <w:rsid w:val="0064308C"/>
    <w:rsid w:val="00644C18"/>
    <w:rsid w:val="006473D6"/>
    <w:rsid w:val="00652910"/>
    <w:rsid w:val="00652930"/>
    <w:rsid w:val="006538E7"/>
    <w:rsid w:val="00653DC3"/>
    <w:rsid w:val="00654246"/>
    <w:rsid w:val="00654B04"/>
    <w:rsid w:val="00656930"/>
    <w:rsid w:val="00657AF5"/>
    <w:rsid w:val="00661305"/>
    <w:rsid w:val="0066163B"/>
    <w:rsid w:val="00661A85"/>
    <w:rsid w:val="00663EBC"/>
    <w:rsid w:val="00664604"/>
    <w:rsid w:val="00664796"/>
    <w:rsid w:val="00666D24"/>
    <w:rsid w:val="00670DF7"/>
    <w:rsid w:val="006716AA"/>
    <w:rsid w:val="00672CEE"/>
    <w:rsid w:val="00674337"/>
    <w:rsid w:val="00675323"/>
    <w:rsid w:val="00675C96"/>
    <w:rsid w:val="00675CB8"/>
    <w:rsid w:val="00677571"/>
    <w:rsid w:val="0067793F"/>
    <w:rsid w:val="00680FF3"/>
    <w:rsid w:val="00685E23"/>
    <w:rsid w:val="00685F86"/>
    <w:rsid w:val="006875BA"/>
    <w:rsid w:val="00687A22"/>
    <w:rsid w:val="00687F65"/>
    <w:rsid w:val="00691F8C"/>
    <w:rsid w:val="006928FA"/>
    <w:rsid w:val="006929D8"/>
    <w:rsid w:val="0069361D"/>
    <w:rsid w:val="0069393F"/>
    <w:rsid w:val="0069470D"/>
    <w:rsid w:val="00695067"/>
    <w:rsid w:val="006956AF"/>
    <w:rsid w:val="0069574F"/>
    <w:rsid w:val="006A20E6"/>
    <w:rsid w:val="006A2D6A"/>
    <w:rsid w:val="006A2F36"/>
    <w:rsid w:val="006A34D7"/>
    <w:rsid w:val="006A45C6"/>
    <w:rsid w:val="006A5C61"/>
    <w:rsid w:val="006A7D1E"/>
    <w:rsid w:val="006B0431"/>
    <w:rsid w:val="006B0B64"/>
    <w:rsid w:val="006B1E7E"/>
    <w:rsid w:val="006B1F80"/>
    <w:rsid w:val="006B5266"/>
    <w:rsid w:val="006B5521"/>
    <w:rsid w:val="006B6EBC"/>
    <w:rsid w:val="006C0B92"/>
    <w:rsid w:val="006C1087"/>
    <w:rsid w:val="006C1195"/>
    <w:rsid w:val="006C130E"/>
    <w:rsid w:val="006C1A94"/>
    <w:rsid w:val="006C656B"/>
    <w:rsid w:val="006C7E2D"/>
    <w:rsid w:val="006D26FB"/>
    <w:rsid w:val="006D2F36"/>
    <w:rsid w:val="006D37C0"/>
    <w:rsid w:val="006D3856"/>
    <w:rsid w:val="006D3E92"/>
    <w:rsid w:val="006D4AB1"/>
    <w:rsid w:val="006D5BCE"/>
    <w:rsid w:val="006D5E91"/>
    <w:rsid w:val="006D7034"/>
    <w:rsid w:val="006E0C06"/>
    <w:rsid w:val="006E1F9E"/>
    <w:rsid w:val="006E4709"/>
    <w:rsid w:val="006E59BE"/>
    <w:rsid w:val="006E765A"/>
    <w:rsid w:val="006F035B"/>
    <w:rsid w:val="006F0589"/>
    <w:rsid w:val="006F0AE8"/>
    <w:rsid w:val="006F138F"/>
    <w:rsid w:val="006F15EA"/>
    <w:rsid w:val="006F1B1E"/>
    <w:rsid w:val="006F1D21"/>
    <w:rsid w:val="006F33D1"/>
    <w:rsid w:val="006F3A6C"/>
    <w:rsid w:val="006F6754"/>
    <w:rsid w:val="006F691C"/>
    <w:rsid w:val="00700E01"/>
    <w:rsid w:val="00700E8E"/>
    <w:rsid w:val="00702431"/>
    <w:rsid w:val="0070370E"/>
    <w:rsid w:val="00703BF7"/>
    <w:rsid w:val="00704310"/>
    <w:rsid w:val="00704B7A"/>
    <w:rsid w:val="00704FC6"/>
    <w:rsid w:val="0071209A"/>
    <w:rsid w:val="0071285D"/>
    <w:rsid w:val="00714EE3"/>
    <w:rsid w:val="00716239"/>
    <w:rsid w:val="007163F5"/>
    <w:rsid w:val="0071696B"/>
    <w:rsid w:val="00717439"/>
    <w:rsid w:val="007208B2"/>
    <w:rsid w:val="00724382"/>
    <w:rsid w:val="00726D9F"/>
    <w:rsid w:val="00727CC0"/>
    <w:rsid w:val="00727D09"/>
    <w:rsid w:val="00731073"/>
    <w:rsid w:val="00731249"/>
    <w:rsid w:val="0073173B"/>
    <w:rsid w:val="00731B76"/>
    <w:rsid w:val="007336DC"/>
    <w:rsid w:val="00733E52"/>
    <w:rsid w:val="0073492A"/>
    <w:rsid w:val="00734E44"/>
    <w:rsid w:val="00740E12"/>
    <w:rsid w:val="0074339C"/>
    <w:rsid w:val="0074401E"/>
    <w:rsid w:val="0074521B"/>
    <w:rsid w:val="00745925"/>
    <w:rsid w:val="00746228"/>
    <w:rsid w:val="007472E3"/>
    <w:rsid w:val="007513C3"/>
    <w:rsid w:val="00753FEF"/>
    <w:rsid w:val="00754CA6"/>
    <w:rsid w:val="0076016D"/>
    <w:rsid w:val="00760B20"/>
    <w:rsid w:val="00760FD0"/>
    <w:rsid w:val="0076208E"/>
    <w:rsid w:val="00762254"/>
    <w:rsid w:val="00763681"/>
    <w:rsid w:val="00765637"/>
    <w:rsid w:val="00765840"/>
    <w:rsid w:val="00766E18"/>
    <w:rsid w:val="00767601"/>
    <w:rsid w:val="00767AF2"/>
    <w:rsid w:val="00770541"/>
    <w:rsid w:val="00770C1E"/>
    <w:rsid w:val="0077364B"/>
    <w:rsid w:val="007743BC"/>
    <w:rsid w:val="0077443D"/>
    <w:rsid w:val="007758BC"/>
    <w:rsid w:val="00776755"/>
    <w:rsid w:val="0077689D"/>
    <w:rsid w:val="00777C63"/>
    <w:rsid w:val="00780018"/>
    <w:rsid w:val="00782258"/>
    <w:rsid w:val="00782793"/>
    <w:rsid w:val="00783A2D"/>
    <w:rsid w:val="00783D3D"/>
    <w:rsid w:val="007855FA"/>
    <w:rsid w:val="00785776"/>
    <w:rsid w:val="00786253"/>
    <w:rsid w:val="00786FCE"/>
    <w:rsid w:val="00787288"/>
    <w:rsid w:val="0079061B"/>
    <w:rsid w:val="00791556"/>
    <w:rsid w:val="007919CB"/>
    <w:rsid w:val="00791A1E"/>
    <w:rsid w:val="00791CBA"/>
    <w:rsid w:val="0079236A"/>
    <w:rsid w:val="00792398"/>
    <w:rsid w:val="00792853"/>
    <w:rsid w:val="00792B01"/>
    <w:rsid w:val="00793453"/>
    <w:rsid w:val="00793D5E"/>
    <w:rsid w:val="00795B47"/>
    <w:rsid w:val="007A019C"/>
    <w:rsid w:val="007A1038"/>
    <w:rsid w:val="007A1702"/>
    <w:rsid w:val="007A1A7A"/>
    <w:rsid w:val="007A1B61"/>
    <w:rsid w:val="007A4C8B"/>
    <w:rsid w:val="007A51B4"/>
    <w:rsid w:val="007A6AC9"/>
    <w:rsid w:val="007B0161"/>
    <w:rsid w:val="007B2A9D"/>
    <w:rsid w:val="007B2AE6"/>
    <w:rsid w:val="007B34E2"/>
    <w:rsid w:val="007B4E3A"/>
    <w:rsid w:val="007B52AD"/>
    <w:rsid w:val="007B7939"/>
    <w:rsid w:val="007C263C"/>
    <w:rsid w:val="007C3A87"/>
    <w:rsid w:val="007C3C70"/>
    <w:rsid w:val="007C40BF"/>
    <w:rsid w:val="007C4C9B"/>
    <w:rsid w:val="007C5D85"/>
    <w:rsid w:val="007C659D"/>
    <w:rsid w:val="007C7B02"/>
    <w:rsid w:val="007C7E13"/>
    <w:rsid w:val="007D047E"/>
    <w:rsid w:val="007D1364"/>
    <w:rsid w:val="007D1ACB"/>
    <w:rsid w:val="007D2AB5"/>
    <w:rsid w:val="007D4D21"/>
    <w:rsid w:val="007D5317"/>
    <w:rsid w:val="007D5545"/>
    <w:rsid w:val="007D5C86"/>
    <w:rsid w:val="007D79E8"/>
    <w:rsid w:val="007D7D87"/>
    <w:rsid w:val="007E49A9"/>
    <w:rsid w:val="007E5A98"/>
    <w:rsid w:val="007E5C82"/>
    <w:rsid w:val="007F06A4"/>
    <w:rsid w:val="007F1CAE"/>
    <w:rsid w:val="007F3B3C"/>
    <w:rsid w:val="007F3E1C"/>
    <w:rsid w:val="007F458A"/>
    <w:rsid w:val="007F5E18"/>
    <w:rsid w:val="007F5EE2"/>
    <w:rsid w:val="007F6F17"/>
    <w:rsid w:val="0080300C"/>
    <w:rsid w:val="00803764"/>
    <w:rsid w:val="00805BDC"/>
    <w:rsid w:val="00806A6A"/>
    <w:rsid w:val="008104D0"/>
    <w:rsid w:val="00811FFA"/>
    <w:rsid w:val="00812F97"/>
    <w:rsid w:val="008144FD"/>
    <w:rsid w:val="0081524B"/>
    <w:rsid w:val="008157CB"/>
    <w:rsid w:val="00816D2C"/>
    <w:rsid w:val="008216BA"/>
    <w:rsid w:val="0082422E"/>
    <w:rsid w:val="0082459B"/>
    <w:rsid w:val="00824961"/>
    <w:rsid w:val="00824AB4"/>
    <w:rsid w:val="00825461"/>
    <w:rsid w:val="00831ED8"/>
    <w:rsid w:val="0083416F"/>
    <w:rsid w:val="00834556"/>
    <w:rsid w:val="008369C3"/>
    <w:rsid w:val="00836FF6"/>
    <w:rsid w:val="00840BEB"/>
    <w:rsid w:val="008415B6"/>
    <w:rsid w:val="00842895"/>
    <w:rsid w:val="00843047"/>
    <w:rsid w:val="0084480F"/>
    <w:rsid w:val="00844955"/>
    <w:rsid w:val="00845BAD"/>
    <w:rsid w:val="008501C4"/>
    <w:rsid w:val="008526A9"/>
    <w:rsid w:val="00854B43"/>
    <w:rsid w:val="00855A71"/>
    <w:rsid w:val="00855FE1"/>
    <w:rsid w:val="00856886"/>
    <w:rsid w:val="00857758"/>
    <w:rsid w:val="00860673"/>
    <w:rsid w:val="00860B99"/>
    <w:rsid w:val="00861541"/>
    <w:rsid w:val="008617CD"/>
    <w:rsid w:val="00862B5B"/>
    <w:rsid w:val="008635B5"/>
    <w:rsid w:val="008646DF"/>
    <w:rsid w:val="008650A3"/>
    <w:rsid w:val="008661FD"/>
    <w:rsid w:val="00866D7E"/>
    <w:rsid w:val="00871BC6"/>
    <w:rsid w:val="00871FC3"/>
    <w:rsid w:val="008727F5"/>
    <w:rsid w:val="00872D45"/>
    <w:rsid w:val="00877024"/>
    <w:rsid w:val="00877714"/>
    <w:rsid w:val="008810E6"/>
    <w:rsid w:val="00881BD8"/>
    <w:rsid w:val="00883B64"/>
    <w:rsid w:val="008849D7"/>
    <w:rsid w:val="00884E2E"/>
    <w:rsid w:val="00887B11"/>
    <w:rsid w:val="00891520"/>
    <w:rsid w:val="008916FB"/>
    <w:rsid w:val="008948DB"/>
    <w:rsid w:val="008955DE"/>
    <w:rsid w:val="00897756"/>
    <w:rsid w:val="008A0684"/>
    <w:rsid w:val="008A0FA0"/>
    <w:rsid w:val="008A1257"/>
    <w:rsid w:val="008A5FC9"/>
    <w:rsid w:val="008A663C"/>
    <w:rsid w:val="008A6A3F"/>
    <w:rsid w:val="008A792D"/>
    <w:rsid w:val="008A7EB5"/>
    <w:rsid w:val="008A7EC7"/>
    <w:rsid w:val="008B0729"/>
    <w:rsid w:val="008B0900"/>
    <w:rsid w:val="008B1977"/>
    <w:rsid w:val="008B53DA"/>
    <w:rsid w:val="008B791D"/>
    <w:rsid w:val="008C0878"/>
    <w:rsid w:val="008C0F19"/>
    <w:rsid w:val="008C17FA"/>
    <w:rsid w:val="008C59B8"/>
    <w:rsid w:val="008C6DC3"/>
    <w:rsid w:val="008C7FAA"/>
    <w:rsid w:val="008D00A4"/>
    <w:rsid w:val="008D02AF"/>
    <w:rsid w:val="008D0886"/>
    <w:rsid w:val="008D19A6"/>
    <w:rsid w:val="008D2802"/>
    <w:rsid w:val="008D2BE1"/>
    <w:rsid w:val="008D3F94"/>
    <w:rsid w:val="008D5275"/>
    <w:rsid w:val="008D588F"/>
    <w:rsid w:val="008D6792"/>
    <w:rsid w:val="008D6E92"/>
    <w:rsid w:val="008D77EB"/>
    <w:rsid w:val="008E1606"/>
    <w:rsid w:val="008E35EB"/>
    <w:rsid w:val="008E3E6A"/>
    <w:rsid w:val="008E493D"/>
    <w:rsid w:val="008E4983"/>
    <w:rsid w:val="008E4A7C"/>
    <w:rsid w:val="008F015F"/>
    <w:rsid w:val="008F19BD"/>
    <w:rsid w:val="008F49B3"/>
    <w:rsid w:val="008F5189"/>
    <w:rsid w:val="008F5EC5"/>
    <w:rsid w:val="008F6A40"/>
    <w:rsid w:val="008F79A8"/>
    <w:rsid w:val="009004AB"/>
    <w:rsid w:val="009021F5"/>
    <w:rsid w:val="009025E3"/>
    <w:rsid w:val="00902683"/>
    <w:rsid w:val="0090311A"/>
    <w:rsid w:val="00903222"/>
    <w:rsid w:val="00904D99"/>
    <w:rsid w:val="009054D6"/>
    <w:rsid w:val="00906056"/>
    <w:rsid w:val="00906A38"/>
    <w:rsid w:val="00907707"/>
    <w:rsid w:val="00910CAB"/>
    <w:rsid w:val="009133A4"/>
    <w:rsid w:val="00915C94"/>
    <w:rsid w:val="009161AA"/>
    <w:rsid w:val="0091718D"/>
    <w:rsid w:val="00922FD2"/>
    <w:rsid w:val="009246A0"/>
    <w:rsid w:val="00925FE4"/>
    <w:rsid w:val="00926163"/>
    <w:rsid w:val="0092659A"/>
    <w:rsid w:val="009278E8"/>
    <w:rsid w:val="00930EE6"/>
    <w:rsid w:val="00932983"/>
    <w:rsid w:val="00932D44"/>
    <w:rsid w:val="00933B0C"/>
    <w:rsid w:val="0093491E"/>
    <w:rsid w:val="00935586"/>
    <w:rsid w:val="009371A3"/>
    <w:rsid w:val="0094185C"/>
    <w:rsid w:val="0094405A"/>
    <w:rsid w:val="00944B79"/>
    <w:rsid w:val="00945058"/>
    <w:rsid w:val="00946FC0"/>
    <w:rsid w:val="00946FEA"/>
    <w:rsid w:val="009473CF"/>
    <w:rsid w:val="00950A7D"/>
    <w:rsid w:val="00950E8D"/>
    <w:rsid w:val="00951B76"/>
    <w:rsid w:val="00953F63"/>
    <w:rsid w:val="00954029"/>
    <w:rsid w:val="0095455D"/>
    <w:rsid w:val="009551E9"/>
    <w:rsid w:val="009565E2"/>
    <w:rsid w:val="00956788"/>
    <w:rsid w:val="00956BAF"/>
    <w:rsid w:val="00957C07"/>
    <w:rsid w:val="00957F9D"/>
    <w:rsid w:val="00962064"/>
    <w:rsid w:val="00962433"/>
    <w:rsid w:val="0096260E"/>
    <w:rsid w:val="0096309E"/>
    <w:rsid w:val="00963C9D"/>
    <w:rsid w:val="009658C9"/>
    <w:rsid w:val="00967A98"/>
    <w:rsid w:val="00971505"/>
    <w:rsid w:val="00973164"/>
    <w:rsid w:val="00973316"/>
    <w:rsid w:val="00973D1E"/>
    <w:rsid w:val="00974DE5"/>
    <w:rsid w:val="00976A75"/>
    <w:rsid w:val="00982C91"/>
    <w:rsid w:val="009834F9"/>
    <w:rsid w:val="00984938"/>
    <w:rsid w:val="009850E9"/>
    <w:rsid w:val="00985473"/>
    <w:rsid w:val="00985C2C"/>
    <w:rsid w:val="00986007"/>
    <w:rsid w:val="00986A1F"/>
    <w:rsid w:val="00990AD6"/>
    <w:rsid w:val="0099153B"/>
    <w:rsid w:val="0099296D"/>
    <w:rsid w:val="00992E47"/>
    <w:rsid w:val="00995097"/>
    <w:rsid w:val="009963D2"/>
    <w:rsid w:val="00996B14"/>
    <w:rsid w:val="009A0E29"/>
    <w:rsid w:val="009A3F73"/>
    <w:rsid w:val="009A4274"/>
    <w:rsid w:val="009A49C4"/>
    <w:rsid w:val="009A4CC6"/>
    <w:rsid w:val="009B2756"/>
    <w:rsid w:val="009B37E6"/>
    <w:rsid w:val="009B46F7"/>
    <w:rsid w:val="009B4E9B"/>
    <w:rsid w:val="009B5461"/>
    <w:rsid w:val="009B70FC"/>
    <w:rsid w:val="009C0C3D"/>
    <w:rsid w:val="009C4213"/>
    <w:rsid w:val="009C52D1"/>
    <w:rsid w:val="009C61B1"/>
    <w:rsid w:val="009C660E"/>
    <w:rsid w:val="009C7438"/>
    <w:rsid w:val="009D1278"/>
    <w:rsid w:val="009D545C"/>
    <w:rsid w:val="009D587A"/>
    <w:rsid w:val="009D58EA"/>
    <w:rsid w:val="009D5963"/>
    <w:rsid w:val="009D7657"/>
    <w:rsid w:val="009E1D76"/>
    <w:rsid w:val="009E1EDF"/>
    <w:rsid w:val="009E40D6"/>
    <w:rsid w:val="009E42BF"/>
    <w:rsid w:val="009E75E0"/>
    <w:rsid w:val="009F06C5"/>
    <w:rsid w:val="009F09CF"/>
    <w:rsid w:val="009F0C65"/>
    <w:rsid w:val="009F2A15"/>
    <w:rsid w:val="009F3FC8"/>
    <w:rsid w:val="009F593C"/>
    <w:rsid w:val="00A0096C"/>
    <w:rsid w:val="00A00C47"/>
    <w:rsid w:val="00A00F69"/>
    <w:rsid w:val="00A020EC"/>
    <w:rsid w:val="00A02A62"/>
    <w:rsid w:val="00A038F6"/>
    <w:rsid w:val="00A0729F"/>
    <w:rsid w:val="00A072F5"/>
    <w:rsid w:val="00A13171"/>
    <w:rsid w:val="00A14EE7"/>
    <w:rsid w:val="00A15B2D"/>
    <w:rsid w:val="00A15E9B"/>
    <w:rsid w:val="00A16083"/>
    <w:rsid w:val="00A17247"/>
    <w:rsid w:val="00A20581"/>
    <w:rsid w:val="00A23B1A"/>
    <w:rsid w:val="00A26407"/>
    <w:rsid w:val="00A26AF1"/>
    <w:rsid w:val="00A30FB1"/>
    <w:rsid w:val="00A32FCF"/>
    <w:rsid w:val="00A3378F"/>
    <w:rsid w:val="00A345BC"/>
    <w:rsid w:val="00A34FD5"/>
    <w:rsid w:val="00A35179"/>
    <w:rsid w:val="00A353C5"/>
    <w:rsid w:val="00A3542D"/>
    <w:rsid w:val="00A35DFC"/>
    <w:rsid w:val="00A36EE0"/>
    <w:rsid w:val="00A376D4"/>
    <w:rsid w:val="00A42D3F"/>
    <w:rsid w:val="00A43BA1"/>
    <w:rsid w:val="00A45782"/>
    <w:rsid w:val="00A502B8"/>
    <w:rsid w:val="00A52E77"/>
    <w:rsid w:val="00A54F4F"/>
    <w:rsid w:val="00A55358"/>
    <w:rsid w:val="00A5695F"/>
    <w:rsid w:val="00A56E11"/>
    <w:rsid w:val="00A576C1"/>
    <w:rsid w:val="00A60E62"/>
    <w:rsid w:val="00A625A7"/>
    <w:rsid w:val="00A63BD4"/>
    <w:rsid w:val="00A642A3"/>
    <w:rsid w:val="00A65459"/>
    <w:rsid w:val="00A71833"/>
    <w:rsid w:val="00A72387"/>
    <w:rsid w:val="00A73332"/>
    <w:rsid w:val="00A7441A"/>
    <w:rsid w:val="00A74C57"/>
    <w:rsid w:val="00A75642"/>
    <w:rsid w:val="00A76A03"/>
    <w:rsid w:val="00A8122D"/>
    <w:rsid w:val="00A81EF6"/>
    <w:rsid w:val="00A833DC"/>
    <w:rsid w:val="00A83AC3"/>
    <w:rsid w:val="00A85A48"/>
    <w:rsid w:val="00A85F92"/>
    <w:rsid w:val="00A8750C"/>
    <w:rsid w:val="00A87C6F"/>
    <w:rsid w:val="00A911B3"/>
    <w:rsid w:val="00A92C93"/>
    <w:rsid w:val="00A96040"/>
    <w:rsid w:val="00A9662C"/>
    <w:rsid w:val="00AA0142"/>
    <w:rsid w:val="00AA032A"/>
    <w:rsid w:val="00AA039A"/>
    <w:rsid w:val="00AA0D59"/>
    <w:rsid w:val="00AA10DA"/>
    <w:rsid w:val="00AA1DD5"/>
    <w:rsid w:val="00AA2135"/>
    <w:rsid w:val="00AA35DB"/>
    <w:rsid w:val="00AA4600"/>
    <w:rsid w:val="00AA64FE"/>
    <w:rsid w:val="00AA7001"/>
    <w:rsid w:val="00AA768F"/>
    <w:rsid w:val="00AB0C83"/>
    <w:rsid w:val="00AB1786"/>
    <w:rsid w:val="00AB1D4A"/>
    <w:rsid w:val="00AB1DE3"/>
    <w:rsid w:val="00AB49E7"/>
    <w:rsid w:val="00AB5715"/>
    <w:rsid w:val="00AB5A1E"/>
    <w:rsid w:val="00AB6F4A"/>
    <w:rsid w:val="00AC137D"/>
    <w:rsid w:val="00AC2290"/>
    <w:rsid w:val="00AC2FAC"/>
    <w:rsid w:val="00AC33E4"/>
    <w:rsid w:val="00AC468A"/>
    <w:rsid w:val="00AC498F"/>
    <w:rsid w:val="00AC5852"/>
    <w:rsid w:val="00AC5D2E"/>
    <w:rsid w:val="00AD2757"/>
    <w:rsid w:val="00AD3A66"/>
    <w:rsid w:val="00AD4B45"/>
    <w:rsid w:val="00AD4FB6"/>
    <w:rsid w:val="00AD696E"/>
    <w:rsid w:val="00AD719B"/>
    <w:rsid w:val="00AD73D4"/>
    <w:rsid w:val="00AE1EB5"/>
    <w:rsid w:val="00AE220B"/>
    <w:rsid w:val="00AF080E"/>
    <w:rsid w:val="00AF0F0C"/>
    <w:rsid w:val="00AF0FB6"/>
    <w:rsid w:val="00AF1F3F"/>
    <w:rsid w:val="00AF286A"/>
    <w:rsid w:val="00AF29EF"/>
    <w:rsid w:val="00AF2D41"/>
    <w:rsid w:val="00AF3ADA"/>
    <w:rsid w:val="00AF3F8E"/>
    <w:rsid w:val="00AF43E5"/>
    <w:rsid w:val="00AF5342"/>
    <w:rsid w:val="00AF76EE"/>
    <w:rsid w:val="00AF7CCD"/>
    <w:rsid w:val="00B00AC4"/>
    <w:rsid w:val="00B02263"/>
    <w:rsid w:val="00B0387C"/>
    <w:rsid w:val="00B04E80"/>
    <w:rsid w:val="00B058B3"/>
    <w:rsid w:val="00B05D86"/>
    <w:rsid w:val="00B061BB"/>
    <w:rsid w:val="00B10197"/>
    <w:rsid w:val="00B13D85"/>
    <w:rsid w:val="00B15C2A"/>
    <w:rsid w:val="00B15E1A"/>
    <w:rsid w:val="00B162C9"/>
    <w:rsid w:val="00B16ABD"/>
    <w:rsid w:val="00B171C0"/>
    <w:rsid w:val="00B17AE1"/>
    <w:rsid w:val="00B17EEE"/>
    <w:rsid w:val="00B22E0B"/>
    <w:rsid w:val="00B24944"/>
    <w:rsid w:val="00B24EC2"/>
    <w:rsid w:val="00B24EC7"/>
    <w:rsid w:val="00B26963"/>
    <w:rsid w:val="00B26DBB"/>
    <w:rsid w:val="00B27B93"/>
    <w:rsid w:val="00B30565"/>
    <w:rsid w:val="00B307FF"/>
    <w:rsid w:val="00B310EF"/>
    <w:rsid w:val="00B313C8"/>
    <w:rsid w:val="00B32295"/>
    <w:rsid w:val="00B3469E"/>
    <w:rsid w:val="00B3473E"/>
    <w:rsid w:val="00B36168"/>
    <w:rsid w:val="00B40598"/>
    <w:rsid w:val="00B40B0A"/>
    <w:rsid w:val="00B40BE7"/>
    <w:rsid w:val="00B42027"/>
    <w:rsid w:val="00B42B00"/>
    <w:rsid w:val="00B42FBE"/>
    <w:rsid w:val="00B432A1"/>
    <w:rsid w:val="00B46EDB"/>
    <w:rsid w:val="00B47C54"/>
    <w:rsid w:val="00B50474"/>
    <w:rsid w:val="00B54D00"/>
    <w:rsid w:val="00B56A88"/>
    <w:rsid w:val="00B602E9"/>
    <w:rsid w:val="00B615E3"/>
    <w:rsid w:val="00B632AD"/>
    <w:rsid w:val="00B6372D"/>
    <w:rsid w:val="00B646B8"/>
    <w:rsid w:val="00B660A9"/>
    <w:rsid w:val="00B664AF"/>
    <w:rsid w:val="00B667B8"/>
    <w:rsid w:val="00B67C33"/>
    <w:rsid w:val="00B67FA5"/>
    <w:rsid w:val="00B70257"/>
    <w:rsid w:val="00B72582"/>
    <w:rsid w:val="00B73CDC"/>
    <w:rsid w:val="00B74013"/>
    <w:rsid w:val="00B74AFE"/>
    <w:rsid w:val="00B77143"/>
    <w:rsid w:val="00B82BE1"/>
    <w:rsid w:val="00B836B7"/>
    <w:rsid w:val="00B83C90"/>
    <w:rsid w:val="00B83EED"/>
    <w:rsid w:val="00B84A40"/>
    <w:rsid w:val="00B858B6"/>
    <w:rsid w:val="00B862ED"/>
    <w:rsid w:val="00B86F09"/>
    <w:rsid w:val="00B87937"/>
    <w:rsid w:val="00B87F96"/>
    <w:rsid w:val="00B904B3"/>
    <w:rsid w:val="00B909BA"/>
    <w:rsid w:val="00B91293"/>
    <w:rsid w:val="00B91CD8"/>
    <w:rsid w:val="00B92022"/>
    <w:rsid w:val="00B9263B"/>
    <w:rsid w:val="00B92C31"/>
    <w:rsid w:val="00B9335B"/>
    <w:rsid w:val="00B952B8"/>
    <w:rsid w:val="00B962AC"/>
    <w:rsid w:val="00B967C8"/>
    <w:rsid w:val="00B97671"/>
    <w:rsid w:val="00BA2EF6"/>
    <w:rsid w:val="00BA455B"/>
    <w:rsid w:val="00BA4783"/>
    <w:rsid w:val="00BA51EE"/>
    <w:rsid w:val="00BB003B"/>
    <w:rsid w:val="00BB017D"/>
    <w:rsid w:val="00BB05EE"/>
    <w:rsid w:val="00BB19E5"/>
    <w:rsid w:val="00BB2042"/>
    <w:rsid w:val="00BB2814"/>
    <w:rsid w:val="00BB2ED4"/>
    <w:rsid w:val="00BB3D8A"/>
    <w:rsid w:val="00BB433F"/>
    <w:rsid w:val="00BB5875"/>
    <w:rsid w:val="00BB6A21"/>
    <w:rsid w:val="00BC0870"/>
    <w:rsid w:val="00BC0C5C"/>
    <w:rsid w:val="00BC3FDC"/>
    <w:rsid w:val="00BC4498"/>
    <w:rsid w:val="00BC49E5"/>
    <w:rsid w:val="00BC4B65"/>
    <w:rsid w:val="00BC5B2F"/>
    <w:rsid w:val="00BD1140"/>
    <w:rsid w:val="00BD191E"/>
    <w:rsid w:val="00BD1C34"/>
    <w:rsid w:val="00BD2345"/>
    <w:rsid w:val="00BD53BC"/>
    <w:rsid w:val="00BD6DA4"/>
    <w:rsid w:val="00BD6FAD"/>
    <w:rsid w:val="00BD7BEA"/>
    <w:rsid w:val="00BD7D88"/>
    <w:rsid w:val="00BE110B"/>
    <w:rsid w:val="00BE3908"/>
    <w:rsid w:val="00BE46FB"/>
    <w:rsid w:val="00BE5681"/>
    <w:rsid w:val="00BE70C7"/>
    <w:rsid w:val="00BF0272"/>
    <w:rsid w:val="00BF04A7"/>
    <w:rsid w:val="00BF13DF"/>
    <w:rsid w:val="00BF1A1D"/>
    <w:rsid w:val="00BF1E40"/>
    <w:rsid w:val="00BF3BD0"/>
    <w:rsid w:val="00BF3DC2"/>
    <w:rsid w:val="00BF4EA1"/>
    <w:rsid w:val="00BF6CC4"/>
    <w:rsid w:val="00BF7AC6"/>
    <w:rsid w:val="00C00695"/>
    <w:rsid w:val="00C00B96"/>
    <w:rsid w:val="00C02AB8"/>
    <w:rsid w:val="00C03292"/>
    <w:rsid w:val="00C032A5"/>
    <w:rsid w:val="00C052DF"/>
    <w:rsid w:val="00C06D59"/>
    <w:rsid w:val="00C071CA"/>
    <w:rsid w:val="00C10D46"/>
    <w:rsid w:val="00C110B6"/>
    <w:rsid w:val="00C12636"/>
    <w:rsid w:val="00C12965"/>
    <w:rsid w:val="00C1494D"/>
    <w:rsid w:val="00C157A7"/>
    <w:rsid w:val="00C158F2"/>
    <w:rsid w:val="00C15914"/>
    <w:rsid w:val="00C15A20"/>
    <w:rsid w:val="00C161D7"/>
    <w:rsid w:val="00C16B14"/>
    <w:rsid w:val="00C17152"/>
    <w:rsid w:val="00C20617"/>
    <w:rsid w:val="00C23B92"/>
    <w:rsid w:val="00C24DC4"/>
    <w:rsid w:val="00C25A69"/>
    <w:rsid w:val="00C26D35"/>
    <w:rsid w:val="00C3086B"/>
    <w:rsid w:val="00C30997"/>
    <w:rsid w:val="00C309CA"/>
    <w:rsid w:val="00C30B1E"/>
    <w:rsid w:val="00C30C79"/>
    <w:rsid w:val="00C32B8A"/>
    <w:rsid w:val="00C339D5"/>
    <w:rsid w:val="00C33BCA"/>
    <w:rsid w:val="00C3473C"/>
    <w:rsid w:val="00C37B70"/>
    <w:rsid w:val="00C41DDB"/>
    <w:rsid w:val="00C42EDF"/>
    <w:rsid w:val="00C43164"/>
    <w:rsid w:val="00C438FD"/>
    <w:rsid w:val="00C4405F"/>
    <w:rsid w:val="00C46168"/>
    <w:rsid w:val="00C47580"/>
    <w:rsid w:val="00C47789"/>
    <w:rsid w:val="00C5033D"/>
    <w:rsid w:val="00C50A18"/>
    <w:rsid w:val="00C51805"/>
    <w:rsid w:val="00C54BCC"/>
    <w:rsid w:val="00C54BD6"/>
    <w:rsid w:val="00C56F10"/>
    <w:rsid w:val="00C6033F"/>
    <w:rsid w:val="00C6149A"/>
    <w:rsid w:val="00C61BD9"/>
    <w:rsid w:val="00C62438"/>
    <w:rsid w:val="00C630A8"/>
    <w:rsid w:val="00C63D15"/>
    <w:rsid w:val="00C63ED6"/>
    <w:rsid w:val="00C65AD7"/>
    <w:rsid w:val="00C67C63"/>
    <w:rsid w:val="00C67E1B"/>
    <w:rsid w:val="00C7188B"/>
    <w:rsid w:val="00C73373"/>
    <w:rsid w:val="00C73519"/>
    <w:rsid w:val="00C75DA0"/>
    <w:rsid w:val="00C80548"/>
    <w:rsid w:val="00C82748"/>
    <w:rsid w:val="00C82BED"/>
    <w:rsid w:val="00C83261"/>
    <w:rsid w:val="00C84FCE"/>
    <w:rsid w:val="00C853CD"/>
    <w:rsid w:val="00C85F68"/>
    <w:rsid w:val="00C86357"/>
    <w:rsid w:val="00C87601"/>
    <w:rsid w:val="00C8795C"/>
    <w:rsid w:val="00C919F2"/>
    <w:rsid w:val="00C91F33"/>
    <w:rsid w:val="00C92ADF"/>
    <w:rsid w:val="00C92E0D"/>
    <w:rsid w:val="00C944D4"/>
    <w:rsid w:val="00C95A1F"/>
    <w:rsid w:val="00C95C07"/>
    <w:rsid w:val="00C965A4"/>
    <w:rsid w:val="00C96B09"/>
    <w:rsid w:val="00CA0374"/>
    <w:rsid w:val="00CA1187"/>
    <w:rsid w:val="00CA1F27"/>
    <w:rsid w:val="00CA2494"/>
    <w:rsid w:val="00CA5865"/>
    <w:rsid w:val="00CA5DCD"/>
    <w:rsid w:val="00CA62EE"/>
    <w:rsid w:val="00CB05B9"/>
    <w:rsid w:val="00CB0650"/>
    <w:rsid w:val="00CB2AB2"/>
    <w:rsid w:val="00CB42CD"/>
    <w:rsid w:val="00CB5D00"/>
    <w:rsid w:val="00CC14A2"/>
    <w:rsid w:val="00CC2560"/>
    <w:rsid w:val="00CC56D8"/>
    <w:rsid w:val="00CC6C9D"/>
    <w:rsid w:val="00CC6E0D"/>
    <w:rsid w:val="00CC7D12"/>
    <w:rsid w:val="00CD335E"/>
    <w:rsid w:val="00CD396A"/>
    <w:rsid w:val="00CD4DA4"/>
    <w:rsid w:val="00CD6FE1"/>
    <w:rsid w:val="00CD76D9"/>
    <w:rsid w:val="00CE043A"/>
    <w:rsid w:val="00CE08BB"/>
    <w:rsid w:val="00CE246E"/>
    <w:rsid w:val="00CE2515"/>
    <w:rsid w:val="00CE4168"/>
    <w:rsid w:val="00CE42B6"/>
    <w:rsid w:val="00CE55EC"/>
    <w:rsid w:val="00CF1EAA"/>
    <w:rsid w:val="00CF43F5"/>
    <w:rsid w:val="00CF503D"/>
    <w:rsid w:val="00CF5CED"/>
    <w:rsid w:val="00CF7114"/>
    <w:rsid w:val="00D00DF6"/>
    <w:rsid w:val="00D00E72"/>
    <w:rsid w:val="00D02A3A"/>
    <w:rsid w:val="00D043D7"/>
    <w:rsid w:val="00D05007"/>
    <w:rsid w:val="00D0549A"/>
    <w:rsid w:val="00D06C8E"/>
    <w:rsid w:val="00D07E6C"/>
    <w:rsid w:val="00D11FAD"/>
    <w:rsid w:val="00D1200A"/>
    <w:rsid w:val="00D13BCA"/>
    <w:rsid w:val="00D13CCD"/>
    <w:rsid w:val="00D1551C"/>
    <w:rsid w:val="00D163B3"/>
    <w:rsid w:val="00D16D62"/>
    <w:rsid w:val="00D22857"/>
    <w:rsid w:val="00D22E50"/>
    <w:rsid w:val="00D23F57"/>
    <w:rsid w:val="00D26691"/>
    <w:rsid w:val="00D31D20"/>
    <w:rsid w:val="00D32E7B"/>
    <w:rsid w:val="00D33C59"/>
    <w:rsid w:val="00D3465F"/>
    <w:rsid w:val="00D34688"/>
    <w:rsid w:val="00D34953"/>
    <w:rsid w:val="00D34A26"/>
    <w:rsid w:val="00D3660A"/>
    <w:rsid w:val="00D430EC"/>
    <w:rsid w:val="00D4485C"/>
    <w:rsid w:val="00D450AA"/>
    <w:rsid w:val="00D50E23"/>
    <w:rsid w:val="00D5335A"/>
    <w:rsid w:val="00D54558"/>
    <w:rsid w:val="00D55B1E"/>
    <w:rsid w:val="00D565E6"/>
    <w:rsid w:val="00D61A36"/>
    <w:rsid w:val="00D62D6C"/>
    <w:rsid w:val="00D62E11"/>
    <w:rsid w:val="00D64EDC"/>
    <w:rsid w:val="00D674A1"/>
    <w:rsid w:val="00D67977"/>
    <w:rsid w:val="00D67A1F"/>
    <w:rsid w:val="00D72453"/>
    <w:rsid w:val="00D73648"/>
    <w:rsid w:val="00D73CC6"/>
    <w:rsid w:val="00D76380"/>
    <w:rsid w:val="00D77484"/>
    <w:rsid w:val="00D77530"/>
    <w:rsid w:val="00D80E7A"/>
    <w:rsid w:val="00D82870"/>
    <w:rsid w:val="00D83007"/>
    <w:rsid w:val="00D83649"/>
    <w:rsid w:val="00D83883"/>
    <w:rsid w:val="00D838CB"/>
    <w:rsid w:val="00D841D4"/>
    <w:rsid w:val="00D84448"/>
    <w:rsid w:val="00D844BA"/>
    <w:rsid w:val="00D869A2"/>
    <w:rsid w:val="00D86F52"/>
    <w:rsid w:val="00D87B05"/>
    <w:rsid w:val="00D90120"/>
    <w:rsid w:val="00D92BA3"/>
    <w:rsid w:val="00D94A9A"/>
    <w:rsid w:val="00D9553F"/>
    <w:rsid w:val="00D96E55"/>
    <w:rsid w:val="00DA0DAC"/>
    <w:rsid w:val="00DA4A01"/>
    <w:rsid w:val="00DA5BD2"/>
    <w:rsid w:val="00DA696B"/>
    <w:rsid w:val="00DA6A85"/>
    <w:rsid w:val="00DA7FAD"/>
    <w:rsid w:val="00DB047F"/>
    <w:rsid w:val="00DB14CC"/>
    <w:rsid w:val="00DB316C"/>
    <w:rsid w:val="00DB31A8"/>
    <w:rsid w:val="00DB343B"/>
    <w:rsid w:val="00DB3AAC"/>
    <w:rsid w:val="00DB4196"/>
    <w:rsid w:val="00DB4EDA"/>
    <w:rsid w:val="00DC1867"/>
    <w:rsid w:val="00DC263E"/>
    <w:rsid w:val="00DC30D8"/>
    <w:rsid w:val="00DC4524"/>
    <w:rsid w:val="00DC5111"/>
    <w:rsid w:val="00DC5DE8"/>
    <w:rsid w:val="00DC5F19"/>
    <w:rsid w:val="00DC5FC6"/>
    <w:rsid w:val="00DC7DDD"/>
    <w:rsid w:val="00DD1BEB"/>
    <w:rsid w:val="00DD2195"/>
    <w:rsid w:val="00DD23FD"/>
    <w:rsid w:val="00DD2928"/>
    <w:rsid w:val="00DD2F2F"/>
    <w:rsid w:val="00DD3F49"/>
    <w:rsid w:val="00DD7208"/>
    <w:rsid w:val="00DE2B8A"/>
    <w:rsid w:val="00DE4976"/>
    <w:rsid w:val="00DE4C94"/>
    <w:rsid w:val="00DF0EFD"/>
    <w:rsid w:val="00DF2893"/>
    <w:rsid w:val="00DF2B0C"/>
    <w:rsid w:val="00DF61AB"/>
    <w:rsid w:val="00E008B0"/>
    <w:rsid w:val="00E01855"/>
    <w:rsid w:val="00E059D0"/>
    <w:rsid w:val="00E06821"/>
    <w:rsid w:val="00E06B1C"/>
    <w:rsid w:val="00E0721D"/>
    <w:rsid w:val="00E07D4E"/>
    <w:rsid w:val="00E1099C"/>
    <w:rsid w:val="00E1102F"/>
    <w:rsid w:val="00E125A3"/>
    <w:rsid w:val="00E12651"/>
    <w:rsid w:val="00E12742"/>
    <w:rsid w:val="00E12D9B"/>
    <w:rsid w:val="00E13A97"/>
    <w:rsid w:val="00E13E69"/>
    <w:rsid w:val="00E15DF7"/>
    <w:rsid w:val="00E16E34"/>
    <w:rsid w:val="00E204E6"/>
    <w:rsid w:val="00E22DA3"/>
    <w:rsid w:val="00E22F13"/>
    <w:rsid w:val="00E23CEF"/>
    <w:rsid w:val="00E240F1"/>
    <w:rsid w:val="00E25DF5"/>
    <w:rsid w:val="00E26372"/>
    <w:rsid w:val="00E31CFE"/>
    <w:rsid w:val="00E355C3"/>
    <w:rsid w:val="00E35EEA"/>
    <w:rsid w:val="00E369B3"/>
    <w:rsid w:val="00E37334"/>
    <w:rsid w:val="00E37390"/>
    <w:rsid w:val="00E40BCC"/>
    <w:rsid w:val="00E40DBB"/>
    <w:rsid w:val="00E414F6"/>
    <w:rsid w:val="00E42C68"/>
    <w:rsid w:val="00E4349F"/>
    <w:rsid w:val="00E43F15"/>
    <w:rsid w:val="00E45B66"/>
    <w:rsid w:val="00E45DE5"/>
    <w:rsid w:val="00E47BAF"/>
    <w:rsid w:val="00E511B9"/>
    <w:rsid w:val="00E51288"/>
    <w:rsid w:val="00E520D8"/>
    <w:rsid w:val="00E53EB6"/>
    <w:rsid w:val="00E54367"/>
    <w:rsid w:val="00E5515D"/>
    <w:rsid w:val="00E55B74"/>
    <w:rsid w:val="00E55FB3"/>
    <w:rsid w:val="00E55FD6"/>
    <w:rsid w:val="00E56CD7"/>
    <w:rsid w:val="00E576D8"/>
    <w:rsid w:val="00E57CD5"/>
    <w:rsid w:val="00E57F62"/>
    <w:rsid w:val="00E610B9"/>
    <w:rsid w:val="00E61543"/>
    <w:rsid w:val="00E61D33"/>
    <w:rsid w:val="00E6226B"/>
    <w:rsid w:val="00E623B9"/>
    <w:rsid w:val="00E66C68"/>
    <w:rsid w:val="00E6771E"/>
    <w:rsid w:val="00E67BD0"/>
    <w:rsid w:val="00E72065"/>
    <w:rsid w:val="00E72C30"/>
    <w:rsid w:val="00E733F1"/>
    <w:rsid w:val="00E738AB"/>
    <w:rsid w:val="00E73E58"/>
    <w:rsid w:val="00E73E87"/>
    <w:rsid w:val="00E77433"/>
    <w:rsid w:val="00E77681"/>
    <w:rsid w:val="00E7798A"/>
    <w:rsid w:val="00E8602F"/>
    <w:rsid w:val="00E8781C"/>
    <w:rsid w:val="00E87BB6"/>
    <w:rsid w:val="00E92076"/>
    <w:rsid w:val="00E93B28"/>
    <w:rsid w:val="00E9570F"/>
    <w:rsid w:val="00E96122"/>
    <w:rsid w:val="00EA02BE"/>
    <w:rsid w:val="00EA0AC0"/>
    <w:rsid w:val="00EA280E"/>
    <w:rsid w:val="00EA338D"/>
    <w:rsid w:val="00EA401C"/>
    <w:rsid w:val="00EA4F91"/>
    <w:rsid w:val="00EA599A"/>
    <w:rsid w:val="00EA6885"/>
    <w:rsid w:val="00EA6B67"/>
    <w:rsid w:val="00EB227B"/>
    <w:rsid w:val="00EB2A38"/>
    <w:rsid w:val="00EB33FF"/>
    <w:rsid w:val="00EB393C"/>
    <w:rsid w:val="00EB414E"/>
    <w:rsid w:val="00EB62C4"/>
    <w:rsid w:val="00EB7CF9"/>
    <w:rsid w:val="00EC020E"/>
    <w:rsid w:val="00EC091A"/>
    <w:rsid w:val="00EC2150"/>
    <w:rsid w:val="00EC2DE7"/>
    <w:rsid w:val="00EC38B3"/>
    <w:rsid w:val="00EC39BA"/>
    <w:rsid w:val="00EC60A3"/>
    <w:rsid w:val="00EC7B5F"/>
    <w:rsid w:val="00EC7C21"/>
    <w:rsid w:val="00ED3CC3"/>
    <w:rsid w:val="00ED53C1"/>
    <w:rsid w:val="00ED76D1"/>
    <w:rsid w:val="00EE04B9"/>
    <w:rsid w:val="00EE0EA9"/>
    <w:rsid w:val="00EE19A7"/>
    <w:rsid w:val="00EE3B63"/>
    <w:rsid w:val="00EE5424"/>
    <w:rsid w:val="00EE60C1"/>
    <w:rsid w:val="00EE7454"/>
    <w:rsid w:val="00EE7B41"/>
    <w:rsid w:val="00EF362C"/>
    <w:rsid w:val="00EF3AC0"/>
    <w:rsid w:val="00EF4BCE"/>
    <w:rsid w:val="00EF5124"/>
    <w:rsid w:val="00EF5F4E"/>
    <w:rsid w:val="00F00EA0"/>
    <w:rsid w:val="00F010EE"/>
    <w:rsid w:val="00F012FF"/>
    <w:rsid w:val="00F02E75"/>
    <w:rsid w:val="00F03026"/>
    <w:rsid w:val="00F0448C"/>
    <w:rsid w:val="00F04B99"/>
    <w:rsid w:val="00F06C22"/>
    <w:rsid w:val="00F06CB1"/>
    <w:rsid w:val="00F07421"/>
    <w:rsid w:val="00F07710"/>
    <w:rsid w:val="00F079E7"/>
    <w:rsid w:val="00F10754"/>
    <w:rsid w:val="00F10AF1"/>
    <w:rsid w:val="00F10D64"/>
    <w:rsid w:val="00F12748"/>
    <w:rsid w:val="00F1304E"/>
    <w:rsid w:val="00F135C5"/>
    <w:rsid w:val="00F13CF0"/>
    <w:rsid w:val="00F15A88"/>
    <w:rsid w:val="00F15A96"/>
    <w:rsid w:val="00F16191"/>
    <w:rsid w:val="00F1741D"/>
    <w:rsid w:val="00F1759E"/>
    <w:rsid w:val="00F20C89"/>
    <w:rsid w:val="00F22CAA"/>
    <w:rsid w:val="00F24DB5"/>
    <w:rsid w:val="00F25C4F"/>
    <w:rsid w:val="00F26647"/>
    <w:rsid w:val="00F269CB"/>
    <w:rsid w:val="00F26B89"/>
    <w:rsid w:val="00F27782"/>
    <w:rsid w:val="00F278B1"/>
    <w:rsid w:val="00F27C23"/>
    <w:rsid w:val="00F27F13"/>
    <w:rsid w:val="00F30091"/>
    <w:rsid w:val="00F31B65"/>
    <w:rsid w:val="00F32A01"/>
    <w:rsid w:val="00F360B4"/>
    <w:rsid w:val="00F36E68"/>
    <w:rsid w:val="00F4067A"/>
    <w:rsid w:val="00F413A6"/>
    <w:rsid w:val="00F41E13"/>
    <w:rsid w:val="00F44E66"/>
    <w:rsid w:val="00F46ED2"/>
    <w:rsid w:val="00F522F3"/>
    <w:rsid w:val="00F52341"/>
    <w:rsid w:val="00F52572"/>
    <w:rsid w:val="00F525DB"/>
    <w:rsid w:val="00F53F11"/>
    <w:rsid w:val="00F569D7"/>
    <w:rsid w:val="00F57DB7"/>
    <w:rsid w:val="00F611F4"/>
    <w:rsid w:val="00F62A8F"/>
    <w:rsid w:val="00F649AD"/>
    <w:rsid w:val="00F66C0C"/>
    <w:rsid w:val="00F679B5"/>
    <w:rsid w:val="00F7008C"/>
    <w:rsid w:val="00F714A2"/>
    <w:rsid w:val="00F72278"/>
    <w:rsid w:val="00F723BE"/>
    <w:rsid w:val="00F73B87"/>
    <w:rsid w:val="00F753E5"/>
    <w:rsid w:val="00F75BE6"/>
    <w:rsid w:val="00F77831"/>
    <w:rsid w:val="00F80EDA"/>
    <w:rsid w:val="00F81389"/>
    <w:rsid w:val="00F82CCA"/>
    <w:rsid w:val="00F852FA"/>
    <w:rsid w:val="00F86EBC"/>
    <w:rsid w:val="00F90340"/>
    <w:rsid w:val="00F906F9"/>
    <w:rsid w:val="00F90704"/>
    <w:rsid w:val="00F91085"/>
    <w:rsid w:val="00F91164"/>
    <w:rsid w:val="00F926E2"/>
    <w:rsid w:val="00F92E96"/>
    <w:rsid w:val="00F93148"/>
    <w:rsid w:val="00F94921"/>
    <w:rsid w:val="00F94C06"/>
    <w:rsid w:val="00F954E3"/>
    <w:rsid w:val="00F958EA"/>
    <w:rsid w:val="00F973A5"/>
    <w:rsid w:val="00F975C0"/>
    <w:rsid w:val="00F97F60"/>
    <w:rsid w:val="00FA2D10"/>
    <w:rsid w:val="00FA409A"/>
    <w:rsid w:val="00FA5463"/>
    <w:rsid w:val="00FA58FC"/>
    <w:rsid w:val="00FA6622"/>
    <w:rsid w:val="00FB065F"/>
    <w:rsid w:val="00FB2C22"/>
    <w:rsid w:val="00FB315E"/>
    <w:rsid w:val="00FB4581"/>
    <w:rsid w:val="00FB68D1"/>
    <w:rsid w:val="00FC1577"/>
    <w:rsid w:val="00FC268A"/>
    <w:rsid w:val="00FC3CED"/>
    <w:rsid w:val="00FC3DCC"/>
    <w:rsid w:val="00FC4917"/>
    <w:rsid w:val="00FC4B1D"/>
    <w:rsid w:val="00FC5523"/>
    <w:rsid w:val="00FC6316"/>
    <w:rsid w:val="00FC69E2"/>
    <w:rsid w:val="00FC7046"/>
    <w:rsid w:val="00FD32C8"/>
    <w:rsid w:val="00FD32DD"/>
    <w:rsid w:val="00FD42D5"/>
    <w:rsid w:val="00FD5528"/>
    <w:rsid w:val="00FD6609"/>
    <w:rsid w:val="00FE1A18"/>
    <w:rsid w:val="00FE2018"/>
    <w:rsid w:val="00FE2769"/>
    <w:rsid w:val="00FE51ED"/>
    <w:rsid w:val="00FE57E0"/>
    <w:rsid w:val="00FE5E63"/>
    <w:rsid w:val="00FE71B0"/>
    <w:rsid w:val="00FF2B60"/>
    <w:rsid w:val="00FF349D"/>
    <w:rsid w:val="00FF5B50"/>
    <w:rsid w:val="00FF7166"/>
    <w:rsid w:val="00FF7669"/>
    <w:rsid w:val="00FF7C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28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4F35"/>
    <w:pPr>
      <w:tabs>
        <w:tab w:val="center" w:pos="4153"/>
        <w:tab w:val="right" w:pos="8306"/>
      </w:tabs>
      <w:snapToGrid w:val="0"/>
    </w:pPr>
    <w:rPr>
      <w:sz w:val="20"/>
      <w:szCs w:val="20"/>
    </w:rPr>
  </w:style>
  <w:style w:type="paragraph" w:styleId="a4">
    <w:name w:val="footer"/>
    <w:basedOn w:val="a"/>
    <w:link w:val="a5"/>
    <w:uiPriority w:val="99"/>
    <w:rsid w:val="00324F35"/>
    <w:pPr>
      <w:tabs>
        <w:tab w:val="center" w:pos="4153"/>
        <w:tab w:val="right" w:pos="8306"/>
      </w:tabs>
      <w:snapToGrid w:val="0"/>
    </w:pPr>
    <w:rPr>
      <w:sz w:val="20"/>
      <w:szCs w:val="20"/>
    </w:rPr>
  </w:style>
  <w:style w:type="paragraph" w:styleId="a6">
    <w:name w:val="Balloon Text"/>
    <w:basedOn w:val="a"/>
    <w:link w:val="a7"/>
    <w:rsid w:val="00330577"/>
    <w:rPr>
      <w:rFonts w:ascii="Cambria" w:hAnsi="Cambria"/>
      <w:sz w:val="18"/>
      <w:szCs w:val="18"/>
    </w:rPr>
  </w:style>
  <w:style w:type="character" w:customStyle="1" w:styleId="a7">
    <w:name w:val="註解方塊文字 字元"/>
    <w:link w:val="a6"/>
    <w:rsid w:val="00330577"/>
    <w:rPr>
      <w:rFonts w:ascii="Cambria" w:eastAsia="新細明體" w:hAnsi="Cambria" w:cs="Times New Roman"/>
      <w:kern w:val="2"/>
      <w:sz w:val="18"/>
      <w:szCs w:val="18"/>
    </w:rPr>
  </w:style>
  <w:style w:type="paragraph" w:styleId="Web">
    <w:name w:val="Normal (Web)"/>
    <w:basedOn w:val="a"/>
    <w:uiPriority w:val="99"/>
    <w:rsid w:val="0084480F"/>
    <w:pPr>
      <w:widowControl/>
      <w:spacing w:before="100" w:beforeAutospacing="1" w:after="100" w:afterAutospacing="1"/>
    </w:pPr>
    <w:rPr>
      <w:rFonts w:ascii="新細明體" w:hAnsi="新細明體" w:cs="新細明體"/>
      <w:kern w:val="0"/>
    </w:rPr>
  </w:style>
  <w:style w:type="character" w:styleId="a8">
    <w:name w:val="page number"/>
    <w:basedOn w:val="a0"/>
    <w:rsid w:val="00545491"/>
  </w:style>
  <w:style w:type="character" w:customStyle="1" w:styleId="a5">
    <w:name w:val="頁尾 字元"/>
    <w:link w:val="a4"/>
    <w:uiPriority w:val="99"/>
    <w:rsid w:val="003F4C58"/>
    <w:rPr>
      <w:kern w:val="2"/>
    </w:rPr>
  </w:style>
  <w:style w:type="paragraph" w:customStyle="1" w:styleId="Default">
    <w:name w:val="Default"/>
    <w:rsid w:val="00C8795C"/>
    <w:pPr>
      <w:widowControl w:val="0"/>
      <w:autoSpaceDE w:val="0"/>
      <w:autoSpaceDN w:val="0"/>
      <w:adjustRightInd w:val="0"/>
    </w:pPr>
    <w:rPr>
      <w:color w:val="000000"/>
      <w:sz w:val="24"/>
      <w:szCs w:val="24"/>
    </w:rPr>
  </w:style>
  <w:style w:type="paragraph" w:styleId="a9">
    <w:name w:val="List Paragraph"/>
    <w:basedOn w:val="a"/>
    <w:uiPriority w:val="34"/>
    <w:qFormat/>
    <w:rsid w:val="009161AA"/>
    <w:pPr>
      <w:widowControl/>
      <w:ind w:leftChars="200" w:left="480"/>
    </w:pPr>
    <w:rPr>
      <w:rFonts w:ascii="新細明體" w:hAnsi="新細明體" w:cs="新細明體"/>
      <w:kern w:val="0"/>
    </w:rPr>
  </w:style>
  <w:style w:type="character" w:customStyle="1" w:styleId="adddesc">
    <w:name w:val="adddesc"/>
    <w:basedOn w:val="a0"/>
    <w:rsid w:val="00A9662C"/>
  </w:style>
  <w:style w:type="paragraph" w:styleId="aa">
    <w:name w:val="Body Text Indent"/>
    <w:basedOn w:val="a"/>
    <w:link w:val="ab"/>
    <w:rsid w:val="00F360B4"/>
    <w:pPr>
      <w:spacing w:line="360" w:lineRule="exact"/>
      <w:ind w:left="1442" w:hanging="1440"/>
      <w:jc w:val="both"/>
    </w:pPr>
    <w:rPr>
      <w:rFonts w:ascii="標楷體" w:eastAsia="標楷體"/>
      <w:color w:val="000000"/>
      <w:sz w:val="40"/>
      <w:szCs w:val="20"/>
    </w:rPr>
  </w:style>
  <w:style w:type="character" w:customStyle="1" w:styleId="ab">
    <w:name w:val="本文縮排 字元"/>
    <w:basedOn w:val="a0"/>
    <w:link w:val="aa"/>
    <w:rsid w:val="00F360B4"/>
    <w:rPr>
      <w:rFonts w:ascii="標楷體" w:eastAsia="標楷體"/>
      <w:color w:val="000000"/>
      <w:kern w:val="2"/>
      <w:sz w:val="40"/>
    </w:rPr>
  </w:style>
</w:styles>
</file>

<file path=word/webSettings.xml><?xml version="1.0" encoding="utf-8"?>
<w:webSettings xmlns:r="http://schemas.openxmlformats.org/officeDocument/2006/relationships" xmlns:w="http://schemas.openxmlformats.org/wordprocessingml/2006/main">
  <w:divs>
    <w:div w:id="50269989">
      <w:bodyDiv w:val="1"/>
      <w:marLeft w:val="0"/>
      <w:marRight w:val="0"/>
      <w:marTop w:val="0"/>
      <w:marBottom w:val="0"/>
      <w:divBdr>
        <w:top w:val="none" w:sz="0" w:space="0" w:color="auto"/>
        <w:left w:val="none" w:sz="0" w:space="0" w:color="auto"/>
        <w:bottom w:val="none" w:sz="0" w:space="0" w:color="auto"/>
        <w:right w:val="none" w:sz="0" w:space="0" w:color="auto"/>
      </w:divBdr>
    </w:div>
    <w:div w:id="81806848">
      <w:bodyDiv w:val="1"/>
      <w:marLeft w:val="0"/>
      <w:marRight w:val="0"/>
      <w:marTop w:val="0"/>
      <w:marBottom w:val="0"/>
      <w:divBdr>
        <w:top w:val="none" w:sz="0" w:space="0" w:color="auto"/>
        <w:left w:val="none" w:sz="0" w:space="0" w:color="auto"/>
        <w:bottom w:val="none" w:sz="0" w:space="0" w:color="auto"/>
        <w:right w:val="none" w:sz="0" w:space="0" w:color="auto"/>
      </w:divBdr>
    </w:div>
    <w:div w:id="101809061">
      <w:bodyDiv w:val="1"/>
      <w:marLeft w:val="0"/>
      <w:marRight w:val="0"/>
      <w:marTop w:val="0"/>
      <w:marBottom w:val="0"/>
      <w:divBdr>
        <w:top w:val="none" w:sz="0" w:space="0" w:color="auto"/>
        <w:left w:val="none" w:sz="0" w:space="0" w:color="auto"/>
        <w:bottom w:val="none" w:sz="0" w:space="0" w:color="auto"/>
        <w:right w:val="none" w:sz="0" w:space="0" w:color="auto"/>
      </w:divBdr>
    </w:div>
    <w:div w:id="156775964">
      <w:bodyDiv w:val="1"/>
      <w:marLeft w:val="0"/>
      <w:marRight w:val="0"/>
      <w:marTop w:val="0"/>
      <w:marBottom w:val="0"/>
      <w:divBdr>
        <w:top w:val="none" w:sz="0" w:space="0" w:color="auto"/>
        <w:left w:val="none" w:sz="0" w:space="0" w:color="auto"/>
        <w:bottom w:val="none" w:sz="0" w:space="0" w:color="auto"/>
        <w:right w:val="none" w:sz="0" w:space="0" w:color="auto"/>
      </w:divBdr>
      <w:divsChild>
        <w:div w:id="1637374585">
          <w:marLeft w:val="418"/>
          <w:marRight w:val="0"/>
          <w:marTop w:val="0"/>
          <w:marBottom w:val="0"/>
          <w:divBdr>
            <w:top w:val="none" w:sz="0" w:space="0" w:color="auto"/>
            <w:left w:val="none" w:sz="0" w:space="0" w:color="auto"/>
            <w:bottom w:val="none" w:sz="0" w:space="0" w:color="auto"/>
            <w:right w:val="none" w:sz="0" w:space="0" w:color="auto"/>
          </w:divBdr>
        </w:div>
      </w:divsChild>
    </w:div>
    <w:div w:id="160320422">
      <w:bodyDiv w:val="1"/>
      <w:marLeft w:val="0"/>
      <w:marRight w:val="0"/>
      <w:marTop w:val="0"/>
      <w:marBottom w:val="0"/>
      <w:divBdr>
        <w:top w:val="none" w:sz="0" w:space="0" w:color="auto"/>
        <w:left w:val="none" w:sz="0" w:space="0" w:color="auto"/>
        <w:bottom w:val="none" w:sz="0" w:space="0" w:color="auto"/>
        <w:right w:val="none" w:sz="0" w:space="0" w:color="auto"/>
      </w:divBdr>
    </w:div>
    <w:div w:id="175119864">
      <w:bodyDiv w:val="1"/>
      <w:marLeft w:val="0"/>
      <w:marRight w:val="0"/>
      <w:marTop w:val="0"/>
      <w:marBottom w:val="0"/>
      <w:divBdr>
        <w:top w:val="none" w:sz="0" w:space="0" w:color="auto"/>
        <w:left w:val="none" w:sz="0" w:space="0" w:color="auto"/>
        <w:bottom w:val="none" w:sz="0" w:space="0" w:color="auto"/>
        <w:right w:val="none" w:sz="0" w:space="0" w:color="auto"/>
      </w:divBdr>
      <w:divsChild>
        <w:div w:id="1918781755">
          <w:marLeft w:val="0"/>
          <w:marRight w:val="0"/>
          <w:marTop w:val="0"/>
          <w:marBottom w:val="0"/>
          <w:divBdr>
            <w:top w:val="single" w:sz="6" w:space="0" w:color="A5ACB2"/>
            <w:left w:val="single" w:sz="6" w:space="0" w:color="A5ACB2"/>
            <w:bottom w:val="single" w:sz="6" w:space="0" w:color="A5ACB2"/>
            <w:right w:val="single" w:sz="6" w:space="0" w:color="A5ACB2"/>
          </w:divBdr>
        </w:div>
      </w:divsChild>
    </w:div>
    <w:div w:id="221404842">
      <w:bodyDiv w:val="1"/>
      <w:marLeft w:val="0"/>
      <w:marRight w:val="0"/>
      <w:marTop w:val="0"/>
      <w:marBottom w:val="0"/>
      <w:divBdr>
        <w:top w:val="none" w:sz="0" w:space="0" w:color="auto"/>
        <w:left w:val="none" w:sz="0" w:space="0" w:color="auto"/>
        <w:bottom w:val="none" w:sz="0" w:space="0" w:color="auto"/>
        <w:right w:val="none" w:sz="0" w:space="0" w:color="auto"/>
      </w:divBdr>
    </w:div>
    <w:div w:id="353307017">
      <w:bodyDiv w:val="1"/>
      <w:marLeft w:val="0"/>
      <w:marRight w:val="0"/>
      <w:marTop w:val="0"/>
      <w:marBottom w:val="0"/>
      <w:divBdr>
        <w:top w:val="none" w:sz="0" w:space="0" w:color="auto"/>
        <w:left w:val="none" w:sz="0" w:space="0" w:color="auto"/>
        <w:bottom w:val="none" w:sz="0" w:space="0" w:color="auto"/>
        <w:right w:val="none" w:sz="0" w:space="0" w:color="auto"/>
      </w:divBdr>
    </w:div>
    <w:div w:id="354622134">
      <w:bodyDiv w:val="1"/>
      <w:marLeft w:val="0"/>
      <w:marRight w:val="0"/>
      <w:marTop w:val="0"/>
      <w:marBottom w:val="0"/>
      <w:divBdr>
        <w:top w:val="none" w:sz="0" w:space="0" w:color="auto"/>
        <w:left w:val="none" w:sz="0" w:space="0" w:color="auto"/>
        <w:bottom w:val="none" w:sz="0" w:space="0" w:color="auto"/>
        <w:right w:val="none" w:sz="0" w:space="0" w:color="auto"/>
      </w:divBdr>
    </w:div>
    <w:div w:id="443308625">
      <w:bodyDiv w:val="1"/>
      <w:marLeft w:val="0"/>
      <w:marRight w:val="0"/>
      <w:marTop w:val="0"/>
      <w:marBottom w:val="0"/>
      <w:divBdr>
        <w:top w:val="none" w:sz="0" w:space="0" w:color="auto"/>
        <w:left w:val="none" w:sz="0" w:space="0" w:color="auto"/>
        <w:bottom w:val="none" w:sz="0" w:space="0" w:color="auto"/>
        <w:right w:val="none" w:sz="0" w:space="0" w:color="auto"/>
      </w:divBdr>
    </w:div>
    <w:div w:id="457769323">
      <w:bodyDiv w:val="1"/>
      <w:marLeft w:val="0"/>
      <w:marRight w:val="0"/>
      <w:marTop w:val="0"/>
      <w:marBottom w:val="0"/>
      <w:divBdr>
        <w:top w:val="none" w:sz="0" w:space="0" w:color="auto"/>
        <w:left w:val="none" w:sz="0" w:space="0" w:color="auto"/>
        <w:bottom w:val="none" w:sz="0" w:space="0" w:color="auto"/>
        <w:right w:val="none" w:sz="0" w:space="0" w:color="auto"/>
      </w:divBdr>
    </w:div>
    <w:div w:id="485976988">
      <w:bodyDiv w:val="1"/>
      <w:marLeft w:val="0"/>
      <w:marRight w:val="0"/>
      <w:marTop w:val="0"/>
      <w:marBottom w:val="0"/>
      <w:divBdr>
        <w:top w:val="none" w:sz="0" w:space="0" w:color="auto"/>
        <w:left w:val="none" w:sz="0" w:space="0" w:color="auto"/>
        <w:bottom w:val="none" w:sz="0" w:space="0" w:color="auto"/>
        <w:right w:val="none" w:sz="0" w:space="0" w:color="auto"/>
      </w:divBdr>
    </w:div>
    <w:div w:id="516425689">
      <w:bodyDiv w:val="1"/>
      <w:marLeft w:val="0"/>
      <w:marRight w:val="0"/>
      <w:marTop w:val="0"/>
      <w:marBottom w:val="0"/>
      <w:divBdr>
        <w:top w:val="none" w:sz="0" w:space="0" w:color="auto"/>
        <w:left w:val="none" w:sz="0" w:space="0" w:color="auto"/>
        <w:bottom w:val="none" w:sz="0" w:space="0" w:color="auto"/>
        <w:right w:val="none" w:sz="0" w:space="0" w:color="auto"/>
      </w:divBdr>
    </w:div>
    <w:div w:id="627512468">
      <w:bodyDiv w:val="1"/>
      <w:marLeft w:val="0"/>
      <w:marRight w:val="0"/>
      <w:marTop w:val="0"/>
      <w:marBottom w:val="0"/>
      <w:divBdr>
        <w:top w:val="none" w:sz="0" w:space="0" w:color="auto"/>
        <w:left w:val="none" w:sz="0" w:space="0" w:color="auto"/>
        <w:bottom w:val="none" w:sz="0" w:space="0" w:color="auto"/>
        <w:right w:val="none" w:sz="0" w:space="0" w:color="auto"/>
      </w:divBdr>
    </w:div>
    <w:div w:id="629047107">
      <w:bodyDiv w:val="1"/>
      <w:marLeft w:val="0"/>
      <w:marRight w:val="0"/>
      <w:marTop w:val="0"/>
      <w:marBottom w:val="0"/>
      <w:divBdr>
        <w:top w:val="none" w:sz="0" w:space="0" w:color="auto"/>
        <w:left w:val="none" w:sz="0" w:space="0" w:color="auto"/>
        <w:bottom w:val="none" w:sz="0" w:space="0" w:color="auto"/>
        <w:right w:val="none" w:sz="0" w:space="0" w:color="auto"/>
      </w:divBdr>
    </w:div>
    <w:div w:id="702512217">
      <w:bodyDiv w:val="1"/>
      <w:marLeft w:val="0"/>
      <w:marRight w:val="0"/>
      <w:marTop w:val="0"/>
      <w:marBottom w:val="0"/>
      <w:divBdr>
        <w:top w:val="none" w:sz="0" w:space="0" w:color="auto"/>
        <w:left w:val="none" w:sz="0" w:space="0" w:color="auto"/>
        <w:bottom w:val="none" w:sz="0" w:space="0" w:color="auto"/>
        <w:right w:val="none" w:sz="0" w:space="0" w:color="auto"/>
      </w:divBdr>
    </w:div>
    <w:div w:id="706686698">
      <w:bodyDiv w:val="1"/>
      <w:marLeft w:val="0"/>
      <w:marRight w:val="0"/>
      <w:marTop w:val="0"/>
      <w:marBottom w:val="0"/>
      <w:divBdr>
        <w:top w:val="none" w:sz="0" w:space="0" w:color="auto"/>
        <w:left w:val="none" w:sz="0" w:space="0" w:color="auto"/>
        <w:bottom w:val="none" w:sz="0" w:space="0" w:color="auto"/>
        <w:right w:val="none" w:sz="0" w:space="0" w:color="auto"/>
      </w:divBdr>
    </w:div>
    <w:div w:id="708183097">
      <w:bodyDiv w:val="1"/>
      <w:marLeft w:val="0"/>
      <w:marRight w:val="0"/>
      <w:marTop w:val="0"/>
      <w:marBottom w:val="0"/>
      <w:divBdr>
        <w:top w:val="none" w:sz="0" w:space="0" w:color="auto"/>
        <w:left w:val="none" w:sz="0" w:space="0" w:color="auto"/>
        <w:bottom w:val="none" w:sz="0" w:space="0" w:color="auto"/>
        <w:right w:val="none" w:sz="0" w:space="0" w:color="auto"/>
      </w:divBdr>
    </w:div>
    <w:div w:id="732437053">
      <w:bodyDiv w:val="1"/>
      <w:marLeft w:val="0"/>
      <w:marRight w:val="0"/>
      <w:marTop w:val="0"/>
      <w:marBottom w:val="0"/>
      <w:divBdr>
        <w:top w:val="none" w:sz="0" w:space="0" w:color="auto"/>
        <w:left w:val="none" w:sz="0" w:space="0" w:color="auto"/>
        <w:bottom w:val="none" w:sz="0" w:space="0" w:color="auto"/>
        <w:right w:val="none" w:sz="0" w:space="0" w:color="auto"/>
      </w:divBdr>
    </w:div>
    <w:div w:id="766194205">
      <w:bodyDiv w:val="1"/>
      <w:marLeft w:val="0"/>
      <w:marRight w:val="0"/>
      <w:marTop w:val="0"/>
      <w:marBottom w:val="0"/>
      <w:divBdr>
        <w:top w:val="none" w:sz="0" w:space="0" w:color="auto"/>
        <w:left w:val="none" w:sz="0" w:space="0" w:color="auto"/>
        <w:bottom w:val="none" w:sz="0" w:space="0" w:color="auto"/>
        <w:right w:val="none" w:sz="0" w:space="0" w:color="auto"/>
      </w:divBdr>
    </w:div>
    <w:div w:id="770902005">
      <w:bodyDiv w:val="1"/>
      <w:marLeft w:val="0"/>
      <w:marRight w:val="0"/>
      <w:marTop w:val="0"/>
      <w:marBottom w:val="0"/>
      <w:divBdr>
        <w:top w:val="none" w:sz="0" w:space="0" w:color="auto"/>
        <w:left w:val="none" w:sz="0" w:space="0" w:color="auto"/>
        <w:bottom w:val="none" w:sz="0" w:space="0" w:color="auto"/>
        <w:right w:val="none" w:sz="0" w:space="0" w:color="auto"/>
      </w:divBdr>
    </w:div>
    <w:div w:id="794107319">
      <w:bodyDiv w:val="1"/>
      <w:marLeft w:val="0"/>
      <w:marRight w:val="0"/>
      <w:marTop w:val="0"/>
      <w:marBottom w:val="0"/>
      <w:divBdr>
        <w:top w:val="none" w:sz="0" w:space="0" w:color="auto"/>
        <w:left w:val="none" w:sz="0" w:space="0" w:color="auto"/>
        <w:bottom w:val="none" w:sz="0" w:space="0" w:color="auto"/>
        <w:right w:val="none" w:sz="0" w:space="0" w:color="auto"/>
      </w:divBdr>
    </w:div>
    <w:div w:id="806581713">
      <w:bodyDiv w:val="1"/>
      <w:marLeft w:val="0"/>
      <w:marRight w:val="0"/>
      <w:marTop w:val="0"/>
      <w:marBottom w:val="0"/>
      <w:divBdr>
        <w:top w:val="none" w:sz="0" w:space="0" w:color="auto"/>
        <w:left w:val="none" w:sz="0" w:space="0" w:color="auto"/>
        <w:bottom w:val="none" w:sz="0" w:space="0" w:color="auto"/>
        <w:right w:val="none" w:sz="0" w:space="0" w:color="auto"/>
      </w:divBdr>
    </w:div>
    <w:div w:id="808741034">
      <w:bodyDiv w:val="1"/>
      <w:marLeft w:val="0"/>
      <w:marRight w:val="0"/>
      <w:marTop w:val="0"/>
      <w:marBottom w:val="0"/>
      <w:divBdr>
        <w:top w:val="none" w:sz="0" w:space="0" w:color="auto"/>
        <w:left w:val="none" w:sz="0" w:space="0" w:color="auto"/>
        <w:bottom w:val="none" w:sz="0" w:space="0" w:color="auto"/>
        <w:right w:val="none" w:sz="0" w:space="0" w:color="auto"/>
      </w:divBdr>
    </w:div>
    <w:div w:id="863831616">
      <w:bodyDiv w:val="1"/>
      <w:marLeft w:val="0"/>
      <w:marRight w:val="0"/>
      <w:marTop w:val="0"/>
      <w:marBottom w:val="0"/>
      <w:divBdr>
        <w:top w:val="none" w:sz="0" w:space="0" w:color="auto"/>
        <w:left w:val="none" w:sz="0" w:space="0" w:color="auto"/>
        <w:bottom w:val="none" w:sz="0" w:space="0" w:color="auto"/>
        <w:right w:val="none" w:sz="0" w:space="0" w:color="auto"/>
      </w:divBdr>
      <w:divsChild>
        <w:div w:id="595401749">
          <w:marLeft w:val="547"/>
          <w:marRight w:val="0"/>
          <w:marTop w:val="134"/>
          <w:marBottom w:val="0"/>
          <w:divBdr>
            <w:top w:val="none" w:sz="0" w:space="0" w:color="auto"/>
            <w:left w:val="none" w:sz="0" w:space="0" w:color="auto"/>
            <w:bottom w:val="none" w:sz="0" w:space="0" w:color="auto"/>
            <w:right w:val="none" w:sz="0" w:space="0" w:color="auto"/>
          </w:divBdr>
        </w:div>
        <w:div w:id="1584685224">
          <w:marLeft w:val="547"/>
          <w:marRight w:val="0"/>
          <w:marTop w:val="134"/>
          <w:marBottom w:val="0"/>
          <w:divBdr>
            <w:top w:val="none" w:sz="0" w:space="0" w:color="auto"/>
            <w:left w:val="none" w:sz="0" w:space="0" w:color="auto"/>
            <w:bottom w:val="none" w:sz="0" w:space="0" w:color="auto"/>
            <w:right w:val="none" w:sz="0" w:space="0" w:color="auto"/>
          </w:divBdr>
        </w:div>
      </w:divsChild>
    </w:div>
    <w:div w:id="915821278">
      <w:bodyDiv w:val="1"/>
      <w:marLeft w:val="0"/>
      <w:marRight w:val="0"/>
      <w:marTop w:val="0"/>
      <w:marBottom w:val="0"/>
      <w:divBdr>
        <w:top w:val="none" w:sz="0" w:space="0" w:color="auto"/>
        <w:left w:val="none" w:sz="0" w:space="0" w:color="auto"/>
        <w:bottom w:val="none" w:sz="0" w:space="0" w:color="auto"/>
        <w:right w:val="none" w:sz="0" w:space="0" w:color="auto"/>
      </w:divBdr>
    </w:div>
    <w:div w:id="931863232">
      <w:bodyDiv w:val="1"/>
      <w:marLeft w:val="0"/>
      <w:marRight w:val="0"/>
      <w:marTop w:val="0"/>
      <w:marBottom w:val="0"/>
      <w:divBdr>
        <w:top w:val="none" w:sz="0" w:space="0" w:color="auto"/>
        <w:left w:val="none" w:sz="0" w:space="0" w:color="auto"/>
        <w:bottom w:val="none" w:sz="0" w:space="0" w:color="auto"/>
        <w:right w:val="none" w:sz="0" w:space="0" w:color="auto"/>
      </w:divBdr>
    </w:div>
    <w:div w:id="973828296">
      <w:bodyDiv w:val="1"/>
      <w:marLeft w:val="0"/>
      <w:marRight w:val="0"/>
      <w:marTop w:val="0"/>
      <w:marBottom w:val="0"/>
      <w:divBdr>
        <w:top w:val="none" w:sz="0" w:space="0" w:color="auto"/>
        <w:left w:val="none" w:sz="0" w:space="0" w:color="auto"/>
        <w:bottom w:val="none" w:sz="0" w:space="0" w:color="auto"/>
        <w:right w:val="none" w:sz="0" w:space="0" w:color="auto"/>
      </w:divBdr>
    </w:div>
    <w:div w:id="1003774982">
      <w:bodyDiv w:val="1"/>
      <w:marLeft w:val="0"/>
      <w:marRight w:val="0"/>
      <w:marTop w:val="0"/>
      <w:marBottom w:val="0"/>
      <w:divBdr>
        <w:top w:val="none" w:sz="0" w:space="0" w:color="auto"/>
        <w:left w:val="none" w:sz="0" w:space="0" w:color="auto"/>
        <w:bottom w:val="none" w:sz="0" w:space="0" w:color="auto"/>
        <w:right w:val="none" w:sz="0" w:space="0" w:color="auto"/>
      </w:divBdr>
    </w:div>
    <w:div w:id="1015887908">
      <w:bodyDiv w:val="1"/>
      <w:marLeft w:val="0"/>
      <w:marRight w:val="0"/>
      <w:marTop w:val="0"/>
      <w:marBottom w:val="0"/>
      <w:divBdr>
        <w:top w:val="none" w:sz="0" w:space="0" w:color="auto"/>
        <w:left w:val="none" w:sz="0" w:space="0" w:color="auto"/>
        <w:bottom w:val="none" w:sz="0" w:space="0" w:color="auto"/>
        <w:right w:val="none" w:sz="0" w:space="0" w:color="auto"/>
      </w:divBdr>
    </w:div>
    <w:div w:id="1023241155">
      <w:bodyDiv w:val="1"/>
      <w:marLeft w:val="0"/>
      <w:marRight w:val="0"/>
      <w:marTop w:val="0"/>
      <w:marBottom w:val="0"/>
      <w:divBdr>
        <w:top w:val="none" w:sz="0" w:space="0" w:color="auto"/>
        <w:left w:val="none" w:sz="0" w:space="0" w:color="auto"/>
        <w:bottom w:val="none" w:sz="0" w:space="0" w:color="auto"/>
        <w:right w:val="none" w:sz="0" w:space="0" w:color="auto"/>
      </w:divBdr>
    </w:div>
    <w:div w:id="1038357262">
      <w:bodyDiv w:val="1"/>
      <w:marLeft w:val="0"/>
      <w:marRight w:val="0"/>
      <w:marTop w:val="0"/>
      <w:marBottom w:val="0"/>
      <w:divBdr>
        <w:top w:val="none" w:sz="0" w:space="0" w:color="auto"/>
        <w:left w:val="none" w:sz="0" w:space="0" w:color="auto"/>
        <w:bottom w:val="none" w:sz="0" w:space="0" w:color="auto"/>
        <w:right w:val="none" w:sz="0" w:space="0" w:color="auto"/>
      </w:divBdr>
    </w:div>
    <w:div w:id="1080444583">
      <w:bodyDiv w:val="1"/>
      <w:marLeft w:val="0"/>
      <w:marRight w:val="0"/>
      <w:marTop w:val="0"/>
      <w:marBottom w:val="0"/>
      <w:divBdr>
        <w:top w:val="none" w:sz="0" w:space="0" w:color="auto"/>
        <w:left w:val="none" w:sz="0" w:space="0" w:color="auto"/>
        <w:bottom w:val="none" w:sz="0" w:space="0" w:color="auto"/>
        <w:right w:val="none" w:sz="0" w:space="0" w:color="auto"/>
      </w:divBdr>
    </w:div>
    <w:div w:id="1081676577">
      <w:bodyDiv w:val="1"/>
      <w:marLeft w:val="0"/>
      <w:marRight w:val="0"/>
      <w:marTop w:val="0"/>
      <w:marBottom w:val="0"/>
      <w:divBdr>
        <w:top w:val="none" w:sz="0" w:space="0" w:color="auto"/>
        <w:left w:val="none" w:sz="0" w:space="0" w:color="auto"/>
        <w:bottom w:val="none" w:sz="0" w:space="0" w:color="auto"/>
        <w:right w:val="none" w:sz="0" w:space="0" w:color="auto"/>
      </w:divBdr>
    </w:div>
    <w:div w:id="1114791751">
      <w:bodyDiv w:val="1"/>
      <w:marLeft w:val="0"/>
      <w:marRight w:val="0"/>
      <w:marTop w:val="0"/>
      <w:marBottom w:val="0"/>
      <w:divBdr>
        <w:top w:val="none" w:sz="0" w:space="0" w:color="auto"/>
        <w:left w:val="none" w:sz="0" w:space="0" w:color="auto"/>
        <w:bottom w:val="none" w:sz="0" w:space="0" w:color="auto"/>
        <w:right w:val="none" w:sz="0" w:space="0" w:color="auto"/>
      </w:divBdr>
    </w:div>
    <w:div w:id="1119957643">
      <w:bodyDiv w:val="1"/>
      <w:marLeft w:val="0"/>
      <w:marRight w:val="0"/>
      <w:marTop w:val="0"/>
      <w:marBottom w:val="0"/>
      <w:divBdr>
        <w:top w:val="none" w:sz="0" w:space="0" w:color="auto"/>
        <w:left w:val="none" w:sz="0" w:space="0" w:color="auto"/>
        <w:bottom w:val="none" w:sz="0" w:space="0" w:color="auto"/>
        <w:right w:val="none" w:sz="0" w:space="0" w:color="auto"/>
      </w:divBdr>
    </w:div>
    <w:div w:id="1190144355">
      <w:bodyDiv w:val="1"/>
      <w:marLeft w:val="0"/>
      <w:marRight w:val="0"/>
      <w:marTop w:val="0"/>
      <w:marBottom w:val="0"/>
      <w:divBdr>
        <w:top w:val="none" w:sz="0" w:space="0" w:color="auto"/>
        <w:left w:val="none" w:sz="0" w:space="0" w:color="auto"/>
        <w:bottom w:val="none" w:sz="0" w:space="0" w:color="auto"/>
        <w:right w:val="none" w:sz="0" w:space="0" w:color="auto"/>
      </w:divBdr>
    </w:div>
    <w:div w:id="1234201559">
      <w:bodyDiv w:val="1"/>
      <w:marLeft w:val="0"/>
      <w:marRight w:val="0"/>
      <w:marTop w:val="0"/>
      <w:marBottom w:val="0"/>
      <w:divBdr>
        <w:top w:val="none" w:sz="0" w:space="0" w:color="auto"/>
        <w:left w:val="none" w:sz="0" w:space="0" w:color="auto"/>
        <w:bottom w:val="none" w:sz="0" w:space="0" w:color="auto"/>
        <w:right w:val="none" w:sz="0" w:space="0" w:color="auto"/>
      </w:divBdr>
    </w:div>
    <w:div w:id="1258321425">
      <w:bodyDiv w:val="1"/>
      <w:marLeft w:val="0"/>
      <w:marRight w:val="0"/>
      <w:marTop w:val="0"/>
      <w:marBottom w:val="0"/>
      <w:divBdr>
        <w:top w:val="none" w:sz="0" w:space="0" w:color="auto"/>
        <w:left w:val="none" w:sz="0" w:space="0" w:color="auto"/>
        <w:bottom w:val="none" w:sz="0" w:space="0" w:color="auto"/>
        <w:right w:val="none" w:sz="0" w:space="0" w:color="auto"/>
      </w:divBdr>
    </w:div>
    <w:div w:id="1265071558">
      <w:bodyDiv w:val="1"/>
      <w:marLeft w:val="0"/>
      <w:marRight w:val="0"/>
      <w:marTop w:val="0"/>
      <w:marBottom w:val="0"/>
      <w:divBdr>
        <w:top w:val="none" w:sz="0" w:space="0" w:color="auto"/>
        <w:left w:val="none" w:sz="0" w:space="0" w:color="auto"/>
        <w:bottom w:val="none" w:sz="0" w:space="0" w:color="auto"/>
        <w:right w:val="none" w:sz="0" w:space="0" w:color="auto"/>
      </w:divBdr>
      <w:divsChild>
        <w:div w:id="1794014255">
          <w:marLeft w:val="0"/>
          <w:marRight w:val="0"/>
          <w:marTop w:val="0"/>
          <w:marBottom w:val="0"/>
          <w:divBdr>
            <w:top w:val="single" w:sz="6" w:space="0" w:color="A5ACB2"/>
            <w:left w:val="single" w:sz="6" w:space="0" w:color="A5ACB2"/>
            <w:bottom w:val="single" w:sz="6" w:space="0" w:color="A5ACB2"/>
            <w:right w:val="single" w:sz="6" w:space="0" w:color="A5ACB2"/>
          </w:divBdr>
        </w:div>
      </w:divsChild>
    </w:div>
    <w:div w:id="1347706032">
      <w:bodyDiv w:val="1"/>
      <w:marLeft w:val="0"/>
      <w:marRight w:val="0"/>
      <w:marTop w:val="0"/>
      <w:marBottom w:val="0"/>
      <w:divBdr>
        <w:top w:val="none" w:sz="0" w:space="0" w:color="auto"/>
        <w:left w:val="none" w:sz="0" w:space="0" w:color="auto"/>
        <w:bottom w:val="none" w:sz="0" w:space="0" w:color="auto"/>
        <w:right w:val="none" w:sz="0" w:space="0" w:color="auto"/>
      </w:divBdr>
    </w:div>
    <w:div w:id="1352679991">
      <w:bodyDiv w:val="1"/>
      <w:marLeft w:val="0"/>
      <w:marRight w:val="0"/>
      <w:marTop w:val="0"/>
      <w:marBottom w:val="0"/>
      <w:divBdr>
        <w:top w:val="none" w:sz="0" w:space="0" w:color="auto"/>
        <w:left w:val="none" w:sz="0" w:space="0" w:color="auto"/>
        <w:bottom w:val="none" w:sz="0" w:space="0" w:color="auto"/>
        <w:right w:val="none" w:sz="0" w:space="0" w:color="auto"/>
      </w:divBdr>
    </w:div>
    <w:div w:id="1356925495">
      <w:bodyDiv w:val="1"/>
      <w:marLeft w:val="0"/>
      <w:marRight w:val="0"/>
      <w:marTop w:val="0"/>
      <w:marBottom w:val="0"/>
      <w:divBdr>
        <w:top w:val="none" w:sz="0" w:space="0" w:color="auto"/>
        <w:left w:val="none" w:sz="0" w:space="0" w:color="auto"/>
        <w:bottom w:val="none" w:sz="0" w:space="0" w:color="auto"/>
        <w:right w:val="none" w:sz="0" w:space="0" w:color="auto"/>
      </w:divBdr>
    </w:div>
    <w:div w:id="1368604415">
      <w:bodyDiv w:val="1"/>
      <w:marLeft w:val="0"/>
      <w:marRight w:val="0"/>
      <w:marTop w:val="0"/>
      <w:marBottom w:val="0"/>
      <w:divBdr>
        <w:top w:val="none" w:sz="0" w:space="0" w:color="auto"/>
        <w:left w:val="none" w:sz="0" w:space="0" w:color="auto"/>
        <w:bottom w:val="none" w:sz="0" w:space="0" w:color="auto"/>
        <w:right w:val="none" w:sz="0" w:space="0" w:color="auto"/>
      </w:divBdr>
    </w:div>
    <w:div w:id="1398671117">
      <w:bodyDiv w:val="1"/>
      <w:marLeft w:val="0"/>
      <w:marRight w:val="0"/>
      <w:marTop w:val="0"/>
      <w:marBottom w:val="0"/>
      <w:divBdr>
        <w:top w:val="none" w:sz="0" w:space="0" w:color="auto"/>
        <w:left w:val="none" w:sz="0" w:space="0" w:color="auto"/>
        <w:bottom w:val="none" w:sz="0" w:space="0" w:color="auto"/>
        <w:right w:val="none" w:sz="0" w:space="0" w:color="auto"/>
      </w:divBdr>
      <w:divsChild>
        <w:div w:id="1008947481">
          <w:marLeft w:val="446"/>
          <w:marRight w:val="0"/>
          <w:marTop w:val="120"/>
          <w:marBottom w:val="0"/>
          <w:divBdr>
            <w:top w:val="none" w:sz="0" w:space="0" w:color="auto"/>
            <w:left w:val="none" w:sz="0" w:space="0" w:color="auto"/>
            <w:bottom w:val="none" w:sz="0" w:space="0" w:color="auto"/>
            <w:right w:val="none" w:sz="0" w:space="0" w:color="auto"/>
          </w:divBdr>
        </w:div>
      </w:divsChild>
    </w:div>
    <w:div w:id="1405224184">
      <w:bodyDiv w:val="1"/>
      <w:marLeft w:val="0"/>
      <w:marRight w:val="0"/>
      <w:marTop w:val="0"/>
      <w:marBottom w:val="0"/>
      <w:divBdr>
        <w:top w:val="none" w:sz="0" w:space="0" w:color="auto"/>
        <w:left w:val="none" w:sz="0" w:space="0" w:color="auto"/>
        <w:bottom w:val="none" w:sz="0" w:space="0" w:color="auto"/>
        <w:right w:val="none" w:sz="0" w:space="0" w:color="auto"/>
      </w:divBdr>
    </w:div>
    <w:div w:id="1436170533">
      <w:bodyDiv w:val="1"/>
      <w:marLeft w:val="0"/>
      <w:marRight w:val="0"/>
      <w:marTop w:val="0"/>
      <w:marBottom w:val="0"/>
      <w:divBdr>
        <w:top w:val="none" w:sz="0" w:space="0" w:color="auto"/>
        <w:left w:val="none" w:sz="0" w:space="0" w:color="auto"/>
        <w:bottom w:val="none" w:sz="0" w:space="0" w:color="auto"/>
        <w:right w:val="none" w:sz="0" w:space="0" w:color="auto"/>
      </w:divBdr>
    </w:div>
    <w:div w:id="1450783476">
      <w:bodyDiv w:val="1"/>
      <w:marLeft w:val="0"/>
      <w:marRight w:val="0"/>
      <w:marTop w:val="0"/>
      <w:marBottom w:val="0"/>
      <w:divBdr>
        <w:top w:val="none" w:sz="0" w:space="0" w:color="auto"/>
        <w:left w:val="none" w:sz="0" w:space="0" w:color="auto"/>
        <w:bottom w:val="none" w:sz="0" w:space="0" w:color="auto"/>
        <w:right w:val="none" w:sz="0" w:space="0" w:color="auto"/>
      </w:divBdr>
    </w:div>
    <w:div w:id="1530995544">
      <w:bodyDiv w:val="1"/>
      <w:marLeft w:val="0"/>
      <w:marRight w:val="0"/>
      <w:marTop w:val="0"/>
      <w:marBottom w:val="0"/>
      <w:divBdr>
        <w:top w:val="none" w:sz="0" w:space="0" w:color="auto"/>
        <w:left w:val="none" w:sz="0" w:space="0" w:color="auto"/>
        <w:bottom w:val="none" w:sz="0" w:space="0" w:color="auto"/>
        <w:right w:val="none" w:sz="0" w:space="0" w:color="auto"/>
      </w:divBdr>
    </w:div>
    <w:div w:id="1535847514">
      <w:bodyDiv w:val="1"/>
      <w:marLeft w:val="0"/>
      <w:marRight w:val="0"/>
      <w:marTop w:val="0"/>
      <w:marBottom w:val="0"/>
      <w:divBdr>
        <w:top w:val="none" w:sz="0" w:space="0" w:color="auto"/>
        <w:left w:val="none" w:sz="0" w:space="0" w:color="auto"/>
        <w:bottom w:val="none" w:sz="0" w:space="0" w:color="auto"/>
        <w:right w:val="none" w:sz="0" w:space="0" w:color="auto"/>
      </w:divBdr>
    </w:div>
    <w:div w:id="1563978027">
      <w:bodyDiv w:val="1"/>
      <w:marLeft w:val="0"/>
      <w:marRight w:val="0"/>
      <w:marTop w:val="0"/>
      <w:marBottom w:val="0"/>
      <w:divBdr>
        <w:top w:val="none" w:sz="0" w:space="0" w:color="auto"/>
        <w:left w:val="none" w:sz="0" w:space="0" w:color="auto"/>
        <w:bottom w:val="none" w:sz="0" w:space="0" w:color="auto"/>
        <w:right w:val="none" w:sz="0" w:space="0" w:color="auto"/>
      </w:divBdr>
    </w:div>
    <w:div w:id="1585921676">
      <w:bodyDiv w:val="1"/>
      <w:marLeft w:val="0"/>
      <w:marRight w:val="0"/>
      <w:marTop w:val="0"/>
      <w:marBottom w:val="0"/>
      <w:divBdr>
        <w:top w:val="none" w:sz="0" w:space="0" w:color="auto"/>
        <w:left w:val="none" w:sz="0" w:space="0" w:color="auto"/>
        <w:bottom w:val="none" w:sz="0" w:space="0" w:color="auto"/>
        <w:right w:val="none" w:sz="0" w:space="0" w:color="auto"/>
      </w:divBdr>
    </w:div>
    <w:div w:id="1588810373">
      <w:bodyDiv w:val="1"/>
      <w:marLeft w:val="0"/>
      <w:marRight w:val="0"/>
      <w:marTop w:val="0"/>
      <w:marBottom w:val="0"/>
      <w:divBdr>
        <w:top w:val="none" w:sz="0" w:space="0" w:color="auto"/>
        <w:left w:val="none" w:sz="0" w:space="0" w:color="auto"/>
        <w:bottom w:val="none" w:sz="0" w:space="0" w:color="auto"/>
        <w:right w:val="none" w:sz="0" w:space="0" w:color="auto"/>
      </w:divBdr>
    </w:div>
    <w:div w:id="1655794663">
      <w:bodyDiv w:val="1"/>
      <w:marLeft w:val="0"/>
      <w:marRight w:val="0"/>
      <w:marTop w:val="0"/>
      <w:marBottom w:val="0"/>
      <w:divBdr>
        <w:top w:val="none" w:sz="0" w:space="0" w:color="auto"/>
        <w:left w:val="none" w:sz="0" w:space="0" w:color="auto"/>
        <w:bottom w:val="none" w:sz="0" w:space="0" w:color="auto"/>
        <w:right w:val="none" w:sz="0" w:space="0" w:color="auto"/>
      </w:divBdr>
    </w:div>
    <w:div w:id="1666473186">
      <w:bodyDiv w:val="1"/>
      <w:marLeft w:val="0"/>
      <w:marRight w:val="0"/>
      <w:marTop w:val="0"/>
      <w:marBottom w:val="0"/>
      <w:divBdr>
        <w:top w:val="none" w:sz="0" w:space="0" w:color="auto"/>
        <w:left w:val="none" w:sz="0" w:space="0" w:color="auto"/>
        <w:bottom w:val="none" w:sz="0" w:space="0" w:color="auto"/>
        <w:right w:val="none" w:sz="0" w:space="0" w:color="auto"/>
      </w:divBdr>
    </w:div>
    <w:div w:id="1712218516">
      <w:bodyDiv w:val="1"/>
      <w:marLeft w:val="0"/>
      <w:marRight w:val="0"/>
      <w:marTop w:val="0"/>
      <w:marBottom w:val="0"/>
      <w:divBdr>
        <w:top w:val="none" w:sz="0" w:space="0" w:color="auto"/>
        <w:left w:val="none" w:sz="0" w:space="0" w:color="auto"/>
        <w:bottom w:val="none" w:sz="0" w:space="0" w:color="auto"/>
        <w:right w:val="none" w:sz="0" w:space="0" w:color="auto"/>
      </w:divBdr>
    </w:div>
    <w:div w:id="1726491833">
      <w:bodyDiv w:val="1"/>
      <w:marLeft w:val="0"/>
      <w:marRight w:val="0"/>
      <w:marTop w:val="0"/>
      <w:marBottom w:val="0"/>
      <w:divBdr>
        <w:top w:val="none" w:sz="0" w:space="0" w:color="auto"/>
        <w:left w:val="none" w:sz="0" w:space="0" w:color="auto"/>
        <w:bottom w:val="none" w:sz="0" w:space="0" w:color="auto"/>
        <w:right w:val="none" w:sz="0" w:space="0" w:color="auto"/>
      </w:divBdr>
    </w:div>
    <w:div w:id="1761562831">
      <w:bodyDiv w:val="1"/>
      <w:marLeft w:val="0"/>
      <w:marRight w:val="0"/>
      <w:marTop w:val="0"/>
      <w:marBottom w:val="0"/>
      <w:divBdr>
        <w:top w:val="none" w:sz="0" w:space="0" w:color="auto"/>
        <w:left w:val="none" w:sz="0" w:space="0" w:color="auto"/>
        <w:bottom w:val="none" w:sz="0" w:space="0" w:color="auto"/>
        <w:right w:val="none" w:sz="0" w:space="0" w:color="auto"/>
      </w:divBdr>
    </w:div>
    <w:div w:id="1855996809">
      <w:bodyDiv w:val="1"/>
      <w:marLeft w:val="0"/>
      <w:marRight w:val="0"/>
      <w:marTop w:val="0"/>
      <w:marBottom w:val="0"/>
      <w:divBdr>
        <w:top w:val="none" w:sz="0" w:space="0" w:color="auto"/>
        <w:left w:val="none" w:sz="0" w:space="0" w:color="auto"/>
        <w:bottom w:val="none" w:sz="0" w:space="0" w:color="auto"/>
        <w:right w:val="none" w:sz="0" w:space="0" w:color="auto"/>
      </w:divBdr>
    </w:div>
    <w:div w:id="1887988420">
      <w:bodyDiv w:val="1"/>
      <w:marLeft w:val="0"/>
      <w:marRight w:val="0"/>
      <w:marTop w:val="0"/>
      <w:marBottom w:val="0"/>
      <w:divBdr>
        <w:top w:val="none" w:sz="0" w:space="0" w:color="auto"/>
        <w:left w:val="none" w:sz="0" w:space="0" w:color="auto"/>
        <w:bottom w:val="none" w:sz="0" w:space="0" w:color="auto"/>
        <w:right w:val="none" w:sz="0" w:space="0" w:color="auto"/>
      </w:divBdr>
    </w:div>
    <w:div w:id="1894342466">
      <w:bodyDiv w:val="1"/>
      <w:marLeft w:val="0"/>
      <w:marRight w:val="0"/>
      <w:marTop w:val="0"/>
      <w:marBottom w:val="0"/>
      <w:divBdr>
        <w:top w:val="none" w:sz="0" w:space="0" w:color="auto"/>
        <w:left w:val="none" w:sz="0" w:space="0" w:color="auto"/>
        <w:bottom w:val="none" w:sz="0" w:space="0" w:color="auto"/>
        <w:right w:val="none" w:sz="0" w:space="0" w:color="auto"/>
      </w:divBdr>
    </w:div>
    <w:div w:id="1924754890">
      <w:bodyDiv w:val="1"/>
      <w:marLeft w:val="0"/>
      <w:marRight w:val="0"/>
      <w:marTop w:val="0"/>
      <w:marBottom w:val="0"/>
      <w:divBdr>
        <w:top w:val="none" w:sz="0" w:space="0" w:color="auto"/>
        <w:left w:val="none" w:sz="0" w:space="0" w:color="auto"/>
        <w:bottom w:val="none" w:sz="0" w:space="0" w:color="auto"/>
        <w:right w:val="none" w:sz="0" w:space="0" w:color="auto"/>
      </w:divBdr>
    </w:div>
    <w:div w:id="1931964361">
      <w:bodyDiv w:val="1"/>
      <w:marLeft w:val="0"/>
      <w:marRight w:val="0"/>
      <w:marTop w:val="0"/>
      <w:marBottom w:val="0"/>
      <w:divBdr>
        <w:top w:val="none" w:sz="0" w:space="0" w:color="auto"/>
        <w:left w:val="none" w:sz="0" w:space="0" w:color="auto"/>
        <w:bottom w:val="none" w:sz="0" w:space="0" w:color="auto"/>
        <w:right w:val="none" w:sz="0" w:space="0" w:color="auto"/>
      </w:divBdr>
    </w:div>
    <w:div w:id="1955360163">
      <w:bodyDiv w:val="1"/>
      <w:marLeft w:val="0"/>
      <w:marRight w:val="0"/>
      <w:marTop w:val="0"/>
      <w:marBottom w:val="0"/>
      <w:divBdr>
        <w:top w:val="none" w:sz="0" w:space="0" w:color="auto"/>
        <w:left w:val="none" w:sz="0" w:space="0" w:color="auto"/>
        <w:bottom w:val="none" w:sz="0" w:space="0" w:color="auto"/>
        <w:right w:val="none" w:sz="0" w:space="0" w:color="auto"/>
      </w:divBdr>
    </w:div>
    <w:div w:id="1960837453">
      <w:bodyDiv w:val="1"/>
      <w:marLeft w:val="0"/>
      <w:marRight w:val="0"/>
      <w:marTop w:val="0"/>
      <w:marBottom w:val="0"/>
      <w:divBdr>
        <w:top w:val="none" w:sz="0" w:space="0" w:color="auto"/>
        <w:left w:val="none" w:sz="0" w:space="0" w:color="auto"/>
        <w:bottom w:val="none" w:sz="0" w:space="0" w:color="auto"/>
        <w:right w:val="none" w:sz="0" w:space="0" w:color="auto"/>
      </w:divBdr>
    </w:div>
    <w:div w:id="1973751149">
      <w:bodyDiv w:val="1"/>
      <w:marLeft w:val="0"/>
      <w:marRight w:val="0"/>
      <w:marTop w:val="0"/>
      <w:marBottom w:val="0"/>
      <w:divBdr>
        <w:top w:val="none" w:sz="0" w:space="0" w:color="auto"/>
        <w:left w:val="none" w:sz="0" w:space="0" w:color="auto"/>
        <w:bottom w:val="none" w:sz="0" w:space="0" w:color="auto"/>
        <w:right w:val="none" w:sz="0" w:space="0" w:color="auto"/>
      </w:divBdr>
    </w:div>
    <w:div w:id="1993749683">
      <w:bodyDiv w:val="1"/>
      <w:marLeft w:val="0"/>
      <w:marRight w:val="0"/>
      <w:marTop w:val="0"/>
      <w:marBottom w:val="0"/>
      <w:divBdr>
        <w:top w:val="none" w:sz="0" w:space="0" w:color="auto"/>
        <w:left w:val="none" w:sz="0" w:space="0" w:color="auto"/>
        <w:bottom w:val="none" w:sz="0" w:space="0" w:color="auto"/>
        <w:right w:val="none" w:sz="0" w:space="0" w:color="auto"/>
      </w:divBdr>
    </w:div>
    <w:div w:id="1997801210">
      <w:bodyDiv w:val="1"/>
      <w:marLeft w:val="0"/>
      <w:marRight w:val="0"/>
      <w:marTop w:val="0"/>
      <w:marBottom w:val="0"/>
      <w:divBdr>
        <w:top w:val="none" w:sz="0" w:space="0" w:color="auto"/>
        <w:left w:val="none" w:sz="0" w:space="0" w:color="auto"/>
        <w:bottom w:val="none" w:sz="0" w:space="0" w:color="auto"/>
        <w:right w:val="none" w:sz="0" w:space="0" w:color="auto"/>
      </w:divBdr>
    </w:div>
    <w:div w:id="2009944619">
      <w:bodyDiv w:val="1"/>
      <w:marLeft w:val="0"/>
      <w:marRight w:val="0"/>
      <w:marTop w:val="0"/>
      <w:marBottom w:val="0"/>
      <w:divBdr>
        <w:top w:val="none" w:sz="0" w:space="0" w:color="auto"/>
        <w:left w:val="none" w:sz="0" w:space="0" w:color="auto"/>
        <w:bottom w:val="none" w:sz="0" w:space="0" w:color="auto"/>
        <w:right w:val="none" w:sz="0" w:space="0" w:color="auto"/>
      </w:divBdr>
    </w:div>
    <w:div w:id="2025084995">
      <w:bodyDiv w:val="1"/>
      <w:marLeft w:val="0"/>
      <w:marRight w:val="0"/>
      <w:marTop w:val="0"/>
      <w:marBottom w:val="0"/>
      <w:divBdr>
        <w:top w:val="none" w:sz="0" w:space="0" w:color="auto"/>
        <w:left w:val="none" w:sz="0" w:space="0" w:color="auto"/>
        <w:bottom w:val="none" w:sz="0" w:space="0" w:color="auto"/>
        <w:right w:val="none" w:sz="0" w:space="0" w:color="auto"/>
      </w:divBdr>
    </w:div>
    <w:div w:id="2033918064">
      <w:bodyDiv w:val="1"/>
      <w:marLeft w:val="0"/>
      <w:marRight w:val="0"/>
      <w:marTop w:val="0"/>
      <w:marBottom w:val="0"/>
      <w:divBdr>
        <w:top w:val="none" w:sz="0" w:space="0" w:color="auto"/>
        <w:left w:val="none" w:sz="0" w:space="0" w:color="auto"/>
        <w:bottom w:val="none" w:sz="0" w:space="0" w:color="auto"/>
        <w:right w:val="none" w:sz="0" w:space="0" w:color="auto"/>
      </w:divBdr>
    </w:div>
    <w:div w:id="2084402255">
      <w:bodyDiv w:val="1"/>
      <w:marLeft w:val="0"/>
      <w:marRight w:val="0"/>
      <w:marTop w:val="0"/>
      <w:marBottom w:val="0"/>
      <w:divBdr>
        <w:top w:val="none" w:sz="0" w:space="0" w:color="auto"/>
        <w:left w:val="none" w:sz="0" w:space="0" w:color="auto"/>
        <w:bottom w:val="none" w:sz="0" w:space="0" w:color="auto"/>
        <w:right w:val="none" w:sz="0" w:space="0" w:color="auto"/>
      </w:divBdr>
    </w:div>
    <w:div w:id="21119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374</Words>
  <Characters>2132</Characters>
  <Application>Microsoft Office Word</Application>
  <DocSecurity>0</DocSecurity>
  <Lines>17</Lines>
  <Paragraphs>5</Paragraphs>
  <ScaleCrop>false</ScaleCrop>
  <Company>國家通訊傳播委員會</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談如芬(內容)</dc:creator>
  <cp:lastModifiedBy>電臺與內容事務處頻道監理科談如芬</cp:lastModifiedBy>
  <cp:revision>3</cp:revision>
  <cp:lastPrinted>2016-03-03T00:44:00Z</cp:lastPrinted>
  <dcterms:created xsi:type="dcterms:W3CDTF">2016-05-24T00:50:00Z</dcterms:created>
  <dcterms:modified xsi:type="dcterms:W3CDTF">2016-05-24T01:19:00Z</dcterms:modified>
</cp:coreProperties>
</file>