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FFC" w:rsidRPr="00A76330" w:rsidRDefault="00645FFC" w:rsidP="00645FFC">
      <w:pPr>
        <w:adjustRightInd w:val="0"/>
        <w:snapToGrid w:val="0"/>
        <w:spacing w:line="440" w:lineRule="exact"/>
        <w:jc w:val="center"/>
        <w:rPr>
          <w:rFonts w:ascii="標楷體" w:eastAsia="標楷體" w:hAnsi="標楷體" w:cs="標楷體"/>
          <w:b/>
          <w:kern w:val="0"/>
          <w:sz w:val="36"/>
          <w:szCs w:val="36"/>
          <w:lang w:val="zh-TW"/>
        </w:rPr>
      </w:pPr>
      <w:r w:rsidRPr="00A76330">
        <w:rPr>
          <w:rFonts w:ascii="標楷體" w:eastAsia="標楷體" w:hAnsi="標楷體" w:hint="eastAsia"/>
          <w:b/>
          <w:sz w:val="36"/>
          <w:szCs w:val="36"/>
        </w:rPr>
        <w:t>國際海纜電路出租</w:t>
      </w:r>
      <w:r w:rsidRPr="00A76330">
        <w:rPr>
          <w:rFonts w:ascii="標楷體" w:eastAsia="標楷體" w:hAnsi="標楷體" w:cs="標楷體" w:hint="eastAsia"/>
          <w:b/>
          <w:kern w:val="0"/>
          <w:sz w:val="36"/>
          <w:szCs w:val="36"/>
          <w:lang w:val="zh-TW"/>
        </w:rPr>
        <w:t>業務</w:t>
      </w:r>
    </w:p>
    <w:p w:rsidR="00645FFC" w:rsidRPr="00A76330" w:rsidRDefault="00285BA1" w:rsidP="00645FFC">
      <w:pPr>
        <w:adjustRightInd w:val="0"/>
        <w:snapToGrid w:val="0"/>
        <w:spacing w:line="440" w:lineRule="exact"/>
        <w:jc w:val="center"/>
        <w:rPr>
          <w:rFonts w:ascii="標楷體" w:eastAsia="標楷體" w:hAnsi="標楷體" w:cs="標楷體"/>
          <w:b/>
          <w:kern w:val="0"/>
          <w:sz w:val="36"/>
          <w:szCs w:val="36"/>
          <w:lang w:val="zh-TW"/>
        </w:rPr>
      </w:pPr>
      <w:r>
        <w:rPr>
          <w:rFonts w:ascii="標楷體" w:eastAsia="標楷體" w:hAnsi="標楷體" w:cs="標楷體" w:hint="eastAsia"/>
          <w:b/>
          <w:kern w:val="0"/>
          <w:sz w:val="36"/>
          <w:szCs w:val="36"/>
          <w:lang w:val="zh-TW"/>
        </w:rPr>
        <w:t>屆期換發特許執照審查作業要點</w:t>
      </w:r>
    </w:p>
    <w:p w:rsidR="003A5368" w:rsidRDefault="00645FFC" w:rsidP="00445ED4">
      <w:pPr>
        <w:pStyle w:val="ad"/>
        <w:widowControl w:val="0"/>
        <w:numPr>
          <w:ilvl w:val="0"/>
          <w:numId w:val="3"/>
        </w:numPr>
        <w:adjustRightInd w:val="0"/>
        <w:snapToGrid w:val="0"/>
        <w:spacing w:beforeLines="50" w:afterLines="50" w:line="500" w:lineRule="exact"/>
        <w:ind w:leftChars="0" w:left="560" w:hangingChars="200" w:hanging="560"/>
        <w:rPr>
          <w:rFonts w:ascii="標楷體" w:eastAsia="標楷體" w:hAnsi="標楷體"/>
          <w:sz w:val="28"/>
          <w:szCs w:val="28"/>
        </w:rPr>
      </w:pPr>
      <w:r w:rsidRPr="00A76330">
        <w:rPr>
          <w:rFonts w:ascii="標楷體" w:eastAsia="標楷體" w:hAnsi="標楷體" w:hint="eastAsia"/>
          <w:sz w:val="28"/>
          <w:szCs w:val="28"/>
        </w:rPr>
        <w:t>國家通訊傳播委員會(以下簡稱本會)為辦理國際海纜電路出租</w:t>
      </w:r>
      <w:r w:rsidRPr="00A76330">
        <w:rPr>
          <w:rFonts w:ascii="標楷體" w:eastAsia="標楷體" w:hAnsi="標楷體" w:cs="標楷體" w:hint="eastAsia"/>
          <w:sz w:val="28"/>
          <w:szCs w:val="28"/>
          <w:lang w:val="zh-TW"/>
        </w:rPr>
        <w:t>業務</w:t>
      </w:r>
      <w:r w:rsidRPr="00A76330">
        <w:rPr>
          <w:rFonts w:ascii="標楷體" w:eastAsia="標楷體" w:hAnsi="標楷體" w:hint="eastAsia"/>
          <w:sz w:val="28"/>
          <w:szCs w:val="28"/>
        </w:rPr>
        <w:t>屆期換發特許執照申請案之審查作業，特訂定本要點。</w:t>
      </w:r>
    </w:p>
    <w:p w:rsidR="003A5368" w:rsidRDefault="00645FFC" w:rsidP="00445ED4">
      <w:pPr>
        <w:pStyle w:val="ad"/>
        <w:widowControl w:val="0"/>
        <w:numPr>
          <w:ilvl w:val="0"/>
          <w:numId w:val="3"/>
        </w:numPr>
        <w:adjustRightInd w:val="0"/>
        <w:snapToGrid w:val="0"/>
        <w:spacing w:beforeLines="50" w:afterLines="50" w:line="500" w:lineRule="exact"/>
        <w:ind w:leftChars="0" w:left="560" w:hangingChars="200" w:hanging="560"/>
        <w:jc w:val="both"/>
        <w:rPr>
          <w:rFonts w:ascii="標楷體" w:eastAsia="標楷體" w:hAnsi="標楷體"/>
          <w:sz w:val="28"/>
          <w:szCs w:val="28"/>
          <w:u w:val="single"/>
        </w:rPr>
      </w:pPr>
      <w:r w:rsidRPr="00A76330">
        <w:rPr>
          <w:rFonts w:ascii="標楷體" w:eastAsia="標楷體" w:hAnsi="標楷體" w:hint="eastAsia"/>
          <w:sz w:val="28"/>
          <w:szCs w:val="28"/>
        </w:rPr>
        <w:t>國際海纜電路出租</w:t>
      </w:r>
      <w:r w:rsidRPr="00A76330">
        <w:rPr>
          <w:rFonts w:ascii="標楷體" w:eastAsia="標楷體" w:hAnsi="標楷體" w:cs="標楷體" w:hint="eastAsia"/>
          <w:sz w:val="28"/>
          <w:szCs w:val="28"/>
          <w:lang w:val="zh-TW"/>
        </w:rPr>
        <w:t>業務</w:t>
      </w:r>
      <w:r w:rsidRPr="00A76330">
        <w:rPr>
          <w:rFonts w:ascii="標楷體" w:eastAsia="標楷體" w:hAnsi="標楷體" w:hint="eastAsia"/>
          <w:sz w:val="28"/>
          <w:szCs w:val="28"/>
        </w:rPr>
        <w:t>屆期換發特許執照</w:t>
      </w:r>
      <w:r>
        <w:rPr>
          <w:rFonts w:ascii="標楷體" w:eastAsia="標楷體" w:hAnsi="標楷體" w:hint="eastAsia"/>
          <w:sz w:val="28"/>
          <w:szCs w:val="28"/>
        </w:rPr>
        <w:t>申請案之</w:t>
      </w:r>
      <w:r w:rsidRPr="00A76330">
        <w:rPr>
          <w:rFonts w:ascii="標楷體" w:eastAsia="標楷體" w:hAnsi="標楷體" w:hint="eastAsia"/>
          <w:sz w:val="28"/>
          <w:szCs w:val="28"/>
        </w:rPr>
        <w:t>審查應依固定通信業務管理規則第二十六條、國際海纜電路出租業務屆期換發特許執照申請須知（附錄一）及本要點辦理；本要點規</w:t>
      </w:r>
      <w:r>
        <w:rPr>
          <w:rFonts w:ascii="標楷體" w:eastAsia="標楷體" w:hAnsi="標楷體" w:hint="eastAsia"/>
          <w:sz w:val="28"/>
          <w:szCs w:val="28"/>
        </w:rPr>
        <w:t>定</w:t>
      </w:r>
      <w:r w:rsidRPr="00A76330">
        <w:rPr>
          <w:rFonts w:ascii="標楷體" w:eastAsia="標楷體" w:hAnsi="標楷體" w:hint="eastAsia"/>
          <w:sz w:val="28"/>
          <w:szCs w:val="28"/>
        </w:rPr>
        <w:t>事項，除法令另有規定外，由</w:t>
      </w:r>
      <w:r>
        <w:rPr>
          <w:rFonts w:ascii="標楷體" w:eastAsia="標楷體" w:hAnsi="標楷體" w:hint="eastAsia"/>
          <w:sz w:val="28"/>
          <w:szCs w:val="28"/>
        </w:rPr>
        <w:t>本</w:t>
      </w:r>
      <w:r w:rsidRPr="00A76330">
        <w:rPr>
          <w:rFonts w:ascii="標楷體" w:eastAsia="標楷體" w:hAnsi="標楷體" w:hint="eastAsia"/>
          <w:sz w:val="28"/>
          <w:szCs w:val="28"/>
        </w:rPr>
        <w:t>會執行之。</w:t>
      </w:r>
    </w:p>
    <w:p w:rsidR="003A5368" w:rsidRDefault="00645FFC" w:rsidP="00445ED4">
      <w:pPr>
        <w:pStyle w:val="ad"/>
        <w:widowControl w:val="0"/>
        <w:numPr>
          <w:ilvl w:val="0"/>
          <w:numId w:val="3"/>
        </w:numPr>
        <w:adjustRightInd w:val="0"/>
        <w:snapToGrid w:val="0"/>
        <w:spacing w:beforeLines="50" w:afterLines="50" w:line="500" w:lineRule="exact"/>
        <w:ind w:leftChars="0" w:left="560" w:hangingChars="200" w:hanging="560"/>
        <w:jc w:val="both"/>
        <w:rPr>
          <w:rFonts w:ascii="標楷體" w:eastAsia="標楷體" w:hAnsi="標楷體"/>
          <w:sz w:val="28"/>
          <w:szCs w:val="28"/>
        </w:rPr>
      </w:pPr>
      <w:r w:rsidRPr="00A76330">
        <w:rPr>
          <w:rFonts w:ascii="標楷體" w:eastAsia="標楷體" w:hAnsi="標楷體" w:hint="eastAsia"/>
          <w:sz w:val="28"/>
          <w:szCs w:val="28"/>
        </w:rPr>
        <w:t>本會為審查申請案，得</w:t>
      </w:r>
      <w:r>
        <w:rPr>
          <w:rFonts w:ascii="標楷體" w:eastAsia="標楷體" w:hAnsi="標楷體" w:hint="eastAsia"/>
          <w:sz w:val="28"/>
          <w:szCs w:val="28"/>
        </w:rPr>
        <w:t>召集</w:t>
      </w:r>
      <w:r w:rsidRPr="00A76330">
        <w:rPr>
          <w:rFonts w:ascii="標楷體" w:eastAsia="標楷體" w:hAnsi="標楷體" w:hint="eastAsia"/>
          <w:sz w:val="28"/>
          <w:szCs w:val="28"/>
        </w:rPr>
        <w:t>國際海纜電路出租業務屆期換發特許執照審查會（以下簡稱審查會），置審查委員七人，由下列人員組成：</w:t>
      </w:r>
    </w:p>
    <w:p w:rsidR="003A5368" w:rsidRDefault="00645FFC" w:rsidP="00445ED4">
      <w:pPr>
        <w:adjustRightInd w:val="0"/>
        <w:snapToGrid w:val="0"/>
        <w:spacing w:beforeLines="50" w:afterLines="50" w:line="500" w:lineRule="exact"/>
        <w:ind w:left="480"/>
        <w:jc w:val="both"/>
        <w:rPr>
          <w:rFonts w:ascii="標楷體" w:eastAsia="標楷體" w:hAnsi="標楷體"/>
          <w:sz w:val="28"/>
          <w:szCs w:val="28"/>
        </w:rPr>
      </w:pPr>
      <w:r w:rsidRPr="00A76330">
        <w:rPr>
          <w:rFonts w:ascii="標楷體" w:eastAsia="標楷體" w:hAnsi="標楷體" w:hint="eastAsia"/>
          <w:sz w:val="28"/>
          <w:szCs w:val="28"/>
        </w:rPr>
        <w:t>（一）本會代表一至三人。</w:t>
      </w:r>
    </w:p>
    <w:p w:rsidR="003A5368" w:rsidRDefault="00645FFC" w:rsidP="00445ED4">
      <w:pPr>
        <w:adjustRightInd w:val="0"/>
        <w:snapToGrid w:val="0"/>
        <w:spacing w:beforeLines="50" w:afterLines="50" w:line="500" w:lineRule="exact"/>
        <w:ind w:left="480"/>
        <w:jc w:val="both"/>
        <w:rPr>
          <w:rFonts w:ascii="標楷體" w:eastAsia="標楷體" w:hAnsi="標楷體"/>
          <w:sz w:val="28"/>
          <w:szCs w:val="28"/>
        </w:rPr>
      </w:pPr>
      <w:r w:rsidRPr="00A76330">
        <w:rPr>
          <w:rFonts w:ascii="標楷體" w:eastAsia="標楷體" w:hAnsi="標楷體" w:hint="eastAsia"/>
          <w:sz w:val="28"/>
          <w:szCs w:val="28"/>
        </w:rPr>
        <w:t>（二）通訊技術專家學者一至三人。</w:t>
      </w:r>
    </w:p>
    <w:p w:rsidR="003A5368" w:rsidRDefault="00645FFC" w:rsidP="00445ED4">
      <w:pPr>
        <w:adjustRightInd w:val="0"/>
        <w:snapToGrid w:val="0"/>
        <w:spacing w:beforeLines="50" w:afterLines="50" w:line="500" w:lineRule="exact"/>
        <w:ind w:left="480"/>
        <w:jc w:val="both"/>
        <w:rPr>
          <w:rFonts w:ascii="標楷體" w:eastAsia="標楷體" w:hAnsi="標楷體"/>
          <w:sz w:val="28"/>
          <w:szCs w:val="28"/>
        </w:rPr>
      </w:pPr>
      <w:r w:rsidRPr="00A76330">
        <w:rPr>
          <w:rFonts w:ascii="標楷體" w:eastAsia="標楷體" w:hAnsi="標楷體" w:hint="eastAsia"/>
          <w:sz w:val="28"/>
          <w:szCs w:val="28"/>
        </w:rPr>
        <w:t>（三）財會經濟專家學者一至三人。</w:t>
      </w:r>
    </w:p>
    <w:p w:rsidR="003A5368" w:rsidRDefault="00645FFC" w:rsidP="00445ED4">
      <w:pPr>
        <w:pStyle w:val="ad"/>
        <w:widowControl w:val="0"/>
        <w:numPr>
          <w:ilvl w:val="0"/>
          <w:numId w:val="3"/>
        </w:numPr>
        <w:adjustRightInd w:val="0"/>
        <w:snapToGrid w:val="0"/>
        <w:spacing w:beforeLines="50" w:afterLines="50" w:line="500" w:lineRule="exact"/>
        <w:ind w:leftChars="0" w:left="560" w:hangingChars="200" w:hanging="560"/>
        <w:jc w:val="both"/>
        <w:rPr>
          <w:rFonts w:ascii="標楷體" w:eastAsia="標楷體" w:hAnsi="標楷體"/>
          <w:sz w:val="28"/>
          <w:szCs w:val="28"/>
        </w:rPr>
      </w:pPr>
      <w:r w:rsidRPr="00A76330">
        <w:rPr>
          <w:rFonts w:ascii="標楷體" w:eastAsia="標楷體" w:hAnsi="標楷體" w:hint="eastAsia"/>
          <w:sz w:val="28"/>
          <w:szCs w:val="28"/>
        </w:rPr>
        <w:t>審查會置召集人及副召集人各一人，並由本會主任委員指派。召集人負責召集並主持審查會議，召集人因故未能出席時，由副召集人擔任主席，另召集人及副召集人得參與會議表決。</w:t>
      </w:r>
    </w:p>
    <w:p w:rsidR="003A5368" w:rsidRDefault="00645FFC" w:rsidP="00445ED4">
      <w:pPr>
        <w:pStyle w:val="ad"/>
        <w:widowControl w:val="0"/>
        <w:numPr>
          <w:ilvl w:val="0"/>
          <w:numId w:val="3"/>
        </w:numPr>
        <w:adjustRightInd w:val="0"/>
        <w:snapToGrid w:val="0"/>
        <w:spacing w:beforeLines="50" w:afterLines="50" w:line="500" w:lineRule="exact"/>
        <w:ind w:leftChars="0" w:left="560" w:hangingChars="200" w:hanging="560"/>
        <w:jc w:val="both"/>
        <w:rPr>
          <w:rFonts w:ascii="標楷體" w:eastAsia="標楷體" w:hAnsi="標楷體"/>
          <w:sz w:val="28"/>
          <w:szCs w:val="28"/>
        </w:rPr>
      </w:pPr>
      <w:r w:rsidRPr="00A76330">
        <w:rPr>
          <w:rFonts w:ascii="標楷體" w:eastAsia="標楷體" w:hAnsi="標楷體" w:hint="eastAsia"/>
          <w:sz w:val="28"/>
          <w:szCs w:val="28"/>
        </w:rPr>
        <w:t>審查會議應有三分之二以上審查委員出席，始得開會，審查委員應親自出席會議，不得指派他人代理。</w:t>
      </w:r>
    </w:p>
    <w:p w:rsidR="003A5368" w:rsidRDefault="00645FFC" w:rsidP="00445ED4">
      <w:pPr>
        <w:adjustRightInd w:val="0"/>
        <w:snapToGrid w:val="0"/>
        <w:spacing w:beforeLines="50" w:afterLines="50" w:line="500" w:lineRule="exact"/>
        <w:ind w:leftChars="200" w:left="480"/>
        <w:jc w:val="both"/>
        <w:rPr>
          <w:rFonts w:ascii="標楷體" w:eastAsia="標楷體" w:hAnsi="標楷體" w:cs="新細明體"/>
          <w:kern w:val="0"/>
          <w:sz w:val="28"/>
          <w:szCs w:val="28"/>
        </w:rPr>
      </w:pPr>
      <w:r w:rsidRPr="00A76330">
        <w:rPr>
          <w:rFonts w:ascii="標楷體" w:eastAsia="標楷體" w:hAnsi="標楷體" w:hint="eastAsia"/>
          <w:sz w:val="28"/>
          <w:szCs w:val="28"/>
        </w:rPr>
        <w:t>審查委員任期二年，為無給職。但非本會人員得依規定支領出席費或審查費。</w:t>
      </w:r>
    </w:p>
    <w:p w:rsidR="003A5368" w:rsidRDefault="00645FFC" w:rsidP="00445ED4">
      <w:pPr>
        <w:pStyle w:val="ad"/>
        <w:widowControl w:val="0"/>
        <w:numPr>
          <w:ilvl w:val="0"/>
          <w:numId w:val="3"/>
        </w:numPr>
        <w:adjustRightInd w:val="0"/>
        <w:snapToGrid w:val="0"/>
        <w:spacing w:beforeLines="50" w:afterLines="50" w:line="500" w:lineRule="exact"/>
        <w:ind w:leftChars="0" w:left="560" w:hangingChars="200" w:hanging="560"/>
        <w:jc w:val="both"/>
        <w:rPr>
          <w:rFonts w:ascii="標楷體" w:eastAsia="標楷體" w:hAnsi="標楷體"/>
          <w:sz w:val="28"/>
          <w:szCs w:val="28"/>
        </w:rPr>
      </w:pPr>
      <w:r w:rsidRPr="00A76330">
        <w:rPr>
          <w:rFonts w:ascii="標楷體" w:eastAsia="標楷體" w:hAnsi="標楷體" w:hint="eastAsia"/>
          <w:sz w:val="28"/>
          <w:szCs w:val="28"/>
        </w:rPr>
        <w:t>審查委員應本諸公正客觀之立場，獨立行使職權。如有下列情事之</w:t>
      </w:r>
      <w:proofErr w:type="gramStart"/>
      <w:r w:rsidRPr="00A76330">
        <w:rPr>
          <w:rFonts w:ascii="標楷體" w:eastAsia="標楷體" w:hAnsi="標楷體" w:hint="eastAsia"/>
          <w:sz w:val="28"/>
          <w:szCs w:val="28"/>
        </w:rPr>
        <w:t>一</w:t>
      </w:r>
      <w:proofErr w:type="gramEnd"/>
      <w:r w:rsidRPr="00A76330">
        <w:rPr>
          <w:rFonts w:ascii="標楷體" w:eastAsia="標楷體" w:hAnsi="標楷體" w:hint="eastAsia"/>
          <w:sz w:val="28"/>
          <w:szCs w:val="28"/>
        </w:rPr>
        <w:t>者，就該有利害關係之申請案，應自行迴避或由本審查會決議命其迴避，不得參與該案件之審查：</w:t>
      </w:r>
    </w:p>
    <w:p w:rsidR="003A5368" w:rsidRDefault="00645FFC" w:rsidP="00445ED4">
      <w:pPr>
        <w:adjustRightInd w:val="0"/>
        <w:snapToGrid w:val="0"/>
        <w:spacing w:beforeLines="50" w:afterLines="50" w:line="500" w:lineRule="exact"/>
        <w:ind w:leftChars="177" w:left="1273" w:hangingChars="303" w:hanging="848"/>
        <w:jc w:val="both"/>
        <w:rPr>
          <w:rFonts w:ascii="標楷體" w:eastAsia="標楷體" w:hAnsi="標楷體"/>
          <w:sz w:val="28"/>
          <w:szCs w:val="28"/>
        </w:rPr>
      </w:pPr>
      <w:r w:rsidRPr="00A76330">
        <w:rPr>
          <w:rFonts w:ascii="標楷體" w:eastAsia="標楷體" w:hAnsi="標楷體" w:hint="eastAsia"/>
          <w:sz w:val="28"/>
          <w:szCs w:val="28"/>
        </w:rPr>
        <w:t>（一）本人或其配偶、前配偶、四親等內之血親或三親等內之姻親或曾有此關係者，為申請人之董事、監察人、經理人、發起人、顧問或持股</w:t>
      </w:r>
      <w:proofErr w:type="gramStart"/>
      <w:r w:rsidRPr="00A76330">
        <w:rPr>
          <w:rFonts w:ascii="標楷體" w:eastAsia="標楷體" w:hAnsi="標楷體" w:hint="eastAsia"/>
          <w:sz w:val="28"/>
          <w:szCs w:val="28"/>
        </w:rPr>
        <w:t>佔</w:t>
      </w:r>
      <w:proofErr w:type="gramEnd"/>
      <w:r w:rsidRPr="00A76330">
        <w:rPr>
          <w:rFonts w:ascii="標楷體" w:eastAsia="標楷體" w:hAnsi="標楷體" w:hint="eastAsia"/>
          <w:sz w:val="28"/>
          <w:szCs w:val="28"/>
        </w:rPr>
        <w:t>百分之五以上股權之自然人股東者。</w:t>
      </w:r>
    </w:p>
    <w:p w:rsidR="003A5368" w:rsidRDefault="00645FFC" w:rsidP="00445ED4">
      <w:pPr>
        <w:adjustRightInd w:val="0"/>
        <w:snapToGrid w:val="0"/>
        <w:spacing w:beforeLines="50" w:afterLines="50" w:line="500" w:lineRule="exact"/>
        <w:ind w:leftChars="177" w:left="1273" w:hangingChars="303" w:hanging="848"/>
        <w:jc w:val="both"/>
        <w:rPr>
          <w:rFonts w:ascii="標楷體" w:eastAsia="標楷體" w:hAnsi="標楷體"/>
          <w:sz w:val="28"/>
          <w:szCs w:val="28"/>
        </w:rPr>
      </w:pPr>
      <w:r w:rsidRPr="00A76330">
        <w:rPr>
          <w:rFonts w:ascii="標楷體" w:eastAsia="標楷體" w:hAnsi="標楷體" w:hint="eastAsia"/>
          <w:sz w:val="28"/>
          <w:szCs w:val="28"/>
        </w:rPr>
        <w:lastRenderedPageBreak/>
        <w:t>（二）本人或其配偶、前配偶與申請人有共同權利人或共同義務人之關係者。</w:t>
      </w:r>
    </w:p>
    <w:p w:rsidR="003A5368" w:rsidRDefault="00645FFC" w:rsidP="00445ED4">
      <w:pPr>
        <w:adjustRightInd w:val="0"/>
        <w:snapToGrid w:val="0"/>
        <w:spacing w:beforeLines="50" w:afterLines="50" w:line="500" w:lineRule="exact"/>
        <w:ind w:leftChars="177" w:left="1273" w:hangingChars="303" w:hanging="848"/>
        <w:jc w:val="both"/>
        <w:rPr>
          <w:rFonts w:ascii="標楷體" w:eastAsia="標楷體" w:hAnsi="標楷體"/>
          <w:sz w:val="28"/>
          <w:szCs w:val="28"/>
        </w:rPr>
      </w:pPr>
      <w:r w:rsidRPr="00A76330">
        <w:rPr>
          <w:rFonts w:ascii="標楷體" w:eastAsia="標楷體" w:hAnsi="標楷體" w:hint="eastAsia"/>
          <w:sz w:val="28"/>
          <w:szCs w:val="28"/>
        </w:rPr>
        <w:t>（三）本人現為或曾為申請人之代理人、輔佐人。</w:t>
      </w:r>
    </w:p>
    <w:p w:rsidR="003A5368" w:rsidRDefault="00645FFC" w:rsidP="00445ED4">
      <w:pPr>
        <w:adjustRightInd w:val="0"/>
        <w:snapToGrid w:val="0"/>
        <w:spacing w:beforeLines="50" w:afterLines="50" w:line="500" w:lineRule="exact"/>
        <w:ind w:leftChars="177" w:left="1273" w:hangingChars="303" w:hanging="848"/>
        <w:jc w:val="both"/>
        <w:rPr>
          <w:rFonts w:ascii="標楷體" w:eastAsia="標楷體" w:hAnsi="標楷體"/>
          <w:sz w:val="28"/>
          <w:szCs w:val="28"/>
        </w:rPr>
      </w:pPr>
      <w:r w:rsidRPr="00A76330">
        <w:rPr>
          <w:rFonts w:ascii="標楷體" w:eastAsia="標楷體" w:hAnsi="標楷體" w:hint="eastAsia"/>
          <w:sz w:val="28"/>
          <w:szCs w:val="28"/>
        </w:rPr>
        <w:t>（四）本人或其配偶與申請人有利害關係者。</w:t>
      </w:r>
    </w:p>
    <w:p w:rsidR="003A5368" w:rsidRDefault="00645FFC" w:rsidP="00445ED4">
      <w:pPr>
        <w:pStyle w:val="ad"/>
        <w:widowControl w:val="0"/>
        <w:numPr>
          <w:ilvl w:val="0"/>
          <w:numId w:val="3"/>
        </w:numPr>
        <w:adjustRightInd w:val="0"/>
        <w:snapToGrid w:val="0"/>
        <w:spacing w:beforeLines="50" w:afterLines="50" w:line="500" w:lineRule="exact"/>
        <w:ind w:leftChars="0" w:left="560" w:hangingChars="200" w:hanging="560"/>
        <w:jc w:val="both"/>
        <w:rPr>
          <w:rFonts w:ascii="標楷體" w:eastAsia="標楷體" w:hAnsi="標楷體"/>
          <w:sz w:val="28"/>
          <w:szCs w:val="28"/>
        </w:rPr>
      </w:pPr>
      <w:r w:rsidRPr="00A76330">
        <w:rPr>
          <w:rFonts w:ascii="標楷體" w:eastAsia="標楷體" w:hAnsi="標楷體" w:hint="eastAsia"/>
          <w:sz w:val="28"/>
          <w:szCs w:val="28"/>
        </w:rPr>
        <w:t>審查委員就會議內容及相關審查事項，應保守秘密，非依法令，不得洩漏之。但申請人就其申請案內容已自行公開者，不在此限。</w:t>
      </w:r>
    </w:p>
    <w:p w:rsidR="003A5368" w:rsidRDefault="00645FFC" w:rsidP="00445ED4">
      <w:pPr>
        <w:pStyle w:val="ad"/>
        <w:widowControl w:val="0"/>
        <w:numPr>
          <w:ilvl w:val="0"/>
          <w:numId w:val="3"/>
        </w:numPr>
        <w:adjustRightInd w:val="0"/>
        <w:snapToGrid w:val="0"/>
        <w:spacing w:beforeLines="50" w:afterLines="50" w:line="500" w:lineRule="exact"/>
        <w:ind w:leftChars="0" w:left="560" w:hangingChars="200" w:hanging="560"/>
        <w:jc w:val="both"/>
        <w:rPr>
          <w:rFonts w:ascii="標楷體" w:eastAsia="標楷體" w:hAnsi="標楷體"/>
          <w:sz w:val="28"/>
          <w:szCs w:val="28"/>
        </w:rPr>
      </w:pPr>
      <w:r w:rsidRPr="00A76330">
        <w:rPr>
          <w:rFonts w:ascii="標楷體" w:eastAsia="標楷體" w:hAnsi="標楷體" w:hint="eastAsia"/>
          <w:sz w:val="28"/>
          <w:szCs w:val="28"/>
        </w:rPr>
        <w:t>經本會確認審查委員有下列情形之</w:t>
      </w:r>
      <w:proofErr w:type="gramStart"/>
      <w:r w:rsidRPr="00A76330">
        <w:rPr>
          <w:rFonts w:ascii="標楷體" w:eastAsia="標楷體" w:hAnsi="標楷體" w:hint="eastAsia"/>
          <w:sz w:val="28"/>
          <w:szCs w:val="28"/>
        </w:rPr>
        <w:t>一</w:t>
      </w:r>
      <w:proofErr w:type="gramEnd"/>
      <w:r w:rsidRPr="00A76330">
        <w:rPr>
          <w:rFonts w:ascii="標楷體" w:eastAsia="標楷體" w:hAnsi="標楷體" w:hint="eastAsia"/>
          <w:sz w:val="28"/>
          <w:szCs w:val="28"/>
        </w:rPr>
        <w:t>者，本會應予以解任，並另派他人繼任之：</w:t>
      </w:r>
    </w:p>
    <w:p w:rsidR="003A5368" w:rsidRDefault="00645FFC" w:rsidP="00445ED4">
      <w:pPr>
        <w:adjustRightInd w:val="0"/>
        <w:snapToGrid w:val="0"/>
        <w:spacing w:beforeLines="50" w:afterLines="50" w:line="500" w:lineRule="exact"/>
        <w:ind w:leftChars="177" w:left="1273" w:hangingChars="303" w:hanging="848"/>
        <w:jc w:val="both"/>
        <w:rPr>
          <w:rFonts w:ascii="標楷體" w:eastAsia="標楷體" w:hAnsi="標楷體"/>
          <w:sz w:val="28"/>
          <w:szCs w:val="28"/>
        </w:rPr>
      </w:pPr>
      <w:r w:rsidRPr="00A76330">
        <w:rPr>
          <w:rFonts w:ascii="標楷體" w:eastAsia="標楷體" w:hAnsi="標楷體" w:hint="eastAsia"/>
          <w:sz w:val="28"/>
          <w:szCs w:val="28"/>
        </w:rPr>
        <w:t>（一）對於審查作業上之行為有要求、期約、收受賄賂或其他不正利益者。</w:t>
      </w:r>
    </w:p>
    <w:p w:rsidR="003A5368" w:rsidRDefault="00645FFC" w:rsidP="00445ED4">
      <w:pPr>
        <w:adjustRightInd w:val="0"/>
        <w:snapToGrid w:val="0"/>
        <w:spacing w:beforeLines="50" w:afterLines="50" w:line="500" w:lineRule="exact"/>
        <w:ind w:leftChars="177" w:left="1273" w:hangingChars="303" w:hanging="848"/>
        <w:jc w:val="both"/>
        <w:rPr>
          <w:rFonts w:ascii="標楷體" w:eastAsia="標楷體" w:hAnsi="標楷體"/>
          <w:sz w:val="28"/>
          <w:szCs w:val="28"/>
        </w:rPr>
      </w:pPr>
      <w:r w:rsidRPr="00A76330">
        <w:rPr>
          <w:rFonts w:ascii="標楷體" w:eastAsia="標楷體" w:hAnsi="標楷體" w:hint="eastAsia"/>
          <w:sz w:val="28"/>
          <w:szCs w:val="28"/>
        </w:rPr>
        <w:t>（二）有第六點應自行迴避之情形而</w:t>
      </w:r>
      <w:proofErr w:type="gramStart"/>
      <w:r w:rsidRPr="00A76330">
        <w:rPr>
          <w:rFonts w:ascii="標楷體" w:eastAsia="標楷體" w:hAnsi="標楷體" w:hint="eastAsia"/>
          <w:sz w:val="28"/>
          <w:szCs w:val="28"/>
        </w:rPr>
        <w:t>不</w:t>
      </w:r>
      <w:proofErr w:type="gramEnd"/>
      <w:r w:rsidRPr="00A76330">
        <w:rPr>
          <w:rFonts w:ascii="標楷體" w:eastAsia="標楷體" w:hAnsi="標楷體" w:hint="eastAsia"/>
          <w:sz w:val="28"/>
          <w:szCs w:val="28"/>
        </w:rPr>
        <w:t>自行迴避者。</w:t>
      </w:r>
    </w:p>
    <w:p w:rsidR="003A5368" w:rsidRDefault="00645FFC" w:rsidP="00445ED4">
      <w:pPr>
        <w:pStyle w:val="ad"/>
        <w:widowControl w:val="0"/>
        <w:numPr>
          <w:ilvl w:val="0"/>
          <w:numId w:val="3"/>
        </w:numPr>
        <w:adjustRightInd w:val="0"/>
        <w:snapToGrid w:val="0"/>
        <w:spacing w:beforeLines="50" w:afterLines="50" w:line="500" w:lineRule="exact"/>
        <w:ind w:leftChars="0" w:left="560" w:hangingChars="200" w:hanging="560"/>
        <w:rPr>
          <w:rFonts w:ascii="標楷體" w:eastAsia="標楷體" w:hAnsi="標楷體"/>
          <w:sz w:val="28"/>
          <w:szCs w:val="28"/>
        </w:rPr>
      </w:pPr>
      <w:r w:rsidRPr="00A76330">
        <w:rPr>
          <w:rFonts w:ascii="標楷體" w:eastAsia="標楷體" w:hAnsi="標楷體" w:hint="eastAsia"/>
          <w:sz w:val="28"/>
          <w:szCs w:val="28"/>
        </w:rPr>
        <w:t>申請人應依國際海纜電路出租</w:t>
      </w:r>
      <w:r w:rsidRPr="00A76330">
        <w:rPr>
          <w:rFonts w:ascii="標楷體" w:eastAsia="標楷體" w:hAnsi="標楷體" w:cs="標楷體" w:hint="eastAsia"/>
          <w:sz w:val="28"/>
          <w:szCs w:val="28"/>
          <w:lang w:val="zh-TW"/>
        </w:rPr>
        <w:t>業務</w:t>
      </w:r>
      <w:r w:rsidRPr="00A76330">
        <w:rPr>
          <w:rFonts w:ascii="標楷體" w:eastAsia="標楷體" w:hAnsi="標楷體" w:hint="eastAsia"/>
          <w:sz w:val="28"/>
          <w:szCs w:val="28"/>
        </w:rPr>
        <w:t>屆期換發特許執照申請須知提送申請資料，如有文件不全或其記載內容不完備者，本會應以書面通知限期補正；申請人如逾期</w:t>
      </w:r>
      <w:proofErr w:type="gramStart"/>
      <w:r w:rsidRPr="00A76330">
        <w:rPr>
          <w:rFonts w:ascii="標楷體" w:eastAsia="標楷體" w:hAnsi="標楷體" w:hint="eastAsia"/>
          <w:sz w:val="28"/>
          <w:szCs w:val="28"/>
        </w:rPr>
        <w:t>不</w:t>
      </w:r>
      <w:proofErr w:type="gramEnd"/>
      <w:r w:rsidRPr="00A76330">
        <w:rPr>
          <w:rFonts w:ascii="標楷體" w:eastAsia="標楷體" w:hAnsi="標楷體" w:hint="eastAsia"/>
          <w:sz w:val="28"/>
          <w:szCs w:val="28"/>
        </w:rPr>
        <w:t>補正或補正仍不完備者，不予受理。</w:t>
      </w:r>
    </w:p>
    <w:p w:rsidR="003A5368" w:rsidRDefault="00645FFC" w:rsidP="00445ED4">
      <w:pPr>
        <w:pStyle w:val="ad"/>
        <w:widowControl w:val="0"/>
        <w:numPr>
          <w:ilvl w:val="0"/>
          <w:numId w:val="3"/>
        </w:numPr>
        <w:adjustRightInd w:val="0"/>
        <w:snapToGrid w:val="0"/>
        <w:spacing w:beforeLines="50" w:afterLines="50" w:line="500" w:lineRule="exact"/>
        <w:ind w:leftChars="0" w:left="566" w:hangingChars="202" w:hanging="566"/>
        <w:rPr>
          <w:rFonts w:ascii="標楷體" w:eastAsia="標楷體" w:hAnsi="標楷體"/>
          <w:sz w:val="28"/>
          <w:szCs w:val="28"/>
        </w:rPr>
      </w:pPr>
      <w:r w:rsidRPr="00A76330">
        <w:rPr>
          <w:rFonts w:ascii="標楷體" w:eastAsia="標楷體" w:hAnsi="標楷體" w:hint="eastAsia"/>
          <w:sz w:val="28"/>
          <w:szCs w:val="28"/>
        </w:rPr>
        <w:t>本會應就申請人依前點規定提送之申請資料及補正資料形式檢查，如其文件齊全且記載內容完備者，應交付審查會進行審查。</w:t>
      </w:r>
    </w:p>
    <w:p w:rsidR="003A5368" w:rsidRDefault="00645FFC" w:rsidP="00445ED4">
      <w:pPr>
        <w:pStyle w:val="ad"/>
        <w:widowControl w:val="0"/>
        <w:numPr>
          <w:ilvl w:val="0"/>
          <w:numId w:val="3"/>
        </w:numPr>
        <w:adjustRightInd w:val="0"/>
        <w:snapToGrid w:val="0"/>
        <w:spacing w:beforeLines="50" w:afterLines="50" w:line="500" w:lineRule="exact"/>
        <w:ind w:leftChars="0" w:left="848" w:hangingChars="303" w:hanging="848"/>
        <w:rPr>
          <w:rFonts w:ascii="標楷體" w:eastAsia="標楷體" w:hAnsi="標楷體"/>
          <w:sz w:val="28"/>
          <w:szCs w:val="28"/>
        </w:rPr>
      </w:pPr>
      <w:r w:rsidRPr="00A76330">
        <w:rPr>
          <w:rFonts w:ascii="標楷體" w:eastAsia="標楷體" w:hAnsi="標楷體" w:hint="eastAsia"/>
          <w:sz w:val="28"/>
          <w:szCs w:val="28"/>
        </w:rPr>
        <w:t>審查會審查申請案，以書面審查為原則，如對申請文件及書表有關事項之內容有疑義者，本會得限期令申請人提出書面資料或到場補充說明。</w:t>
      </w:r>
    </w:p>
    <w:p w:rsidR="003A5368" w:rsidRDefault="00645FFC" w:rsidP="00445ED4">
      <w:pPr>
        <w:adjustRightInd w:val="0"/>
        <w:snapToGrid w:val="0"/>
        <w:spacing w:beforeLines="50" w:afterLines="50" w:line="500" w:lineRule="exact"/>
        <w:ind w:leftChars="355" w:left="958" w:hangingChars="38" w:hanging="106"/>
        <w:jc w:val="both"/>
        <w:rPr>
          <w:rFonts w:ascii="標楷體" w:eastAsia="標楷體" w:hAnsi="標楷體"/>
          <w:sz w:val="28"/>
          <w:szCs w:val="28"/>
        </w:rPr>
      </w:pPr>
      <w:r w:rsidRPr="00A76330">
        <w:rPr>
          <w:rFonts w:ascii="標楷體" w:eastAsia="標楷體" w:hAnsi="標楷體" w:hint="eastAsia"/>
          <w:sz w:val="28"/>
          <w:szCs w:val="28"/>
        </w:rPr>
        <w:t>前項補充說明僅供審查參考，不列入未來營運之事業計畫書。</w:t>
      </w:r>
    </w:p>
    <w:p w:rsidR="003A5368" w:rsidRDefault="00645FFC" w:rsidP="00445ED4">
      <w:pPr>
        <w:pStyle w:val="ad"/>
        <w:widowControl w:val="0"/>
        <w:numPr>
          <w:ilvl w:val="0"/>
          <w:numId w:val="3"/>
        </w:numPr>
        <w:adjustRightInd w:val="0"/>
        <w:snapToGrid w:val="0"/>
        <w:spacing w:beforeLines="50" w:afterLines="50" w:line="500" w:lineRule="exact"/>
        <w:ind w:leftChars="0" w:left="991" w:hangingChars="354" w:hanging="991"/>
        <w:rPr>
          <w:rFonts w:ascii="標楷體" w:eastAsia="標楷體" w:hAnsi="標楷體"/>
          <w:sz w:val="28"/>
          <w:szCs w:val="28"/>
        </w:rPr>
      </w:pPr>
      <w:r w:rsidRPr="00A76330">
        <w:rPr>
          <w:rFonts w:ascii="標楷體" w:eastAsia="標楷體" w:hAnsi="標楷體" w:hint="eastAsia"/>
          <w:sz w:val="28"/>
          <w:szCs w:val="28"/>
        </w:rPr>
        <w:t>審查會應依國際海纜電路出租業務屆期換發特許執照審查表（附錄二）進行審查，依下列規定作成建議：</w:t>
      </w:r>
    </w:p>
    <w:p w:rsidR="003A5368" w:rsidRDefault="00645FFC" w:rsidP="00445ED4">
      <w:pPr>
        <w:adjustRightInd w:val="0"/>
        <w:snapToGrid w:val="0"/>
        <w:spacing w:beforeLines="50" w:afterLines="50" w:line="500" w:lineRule="exact"/>
        <w:ind w:leftChars="377" w:left="1753" w:hangingChars="303" w:hanging="848"/>
        <w:jc w:val="both"/>
        <w:rPr>
          <w:rFonts w:ascii="標楷體" w:eastAsia="標楷體" w:hAnsi="標楷體"/>
          <w:sz w:val="28"/>
          <w:szCs w:val="28"/>
        </w:rPr>
      </w:pPr>
      <w:r w:rsidRPr="00A76330">
        <w:rPr>
          <w:rFonts w:ascii="標楷體" w:eastAsia="標楷體" w:hAnsi="標楷體" w:hint="eastAsia"/>
          <w:sz w:val="28"/>
          <w:szCs w:val="28"/>
        </w:rPr>
        <w:t>（一）每一申請案之審查項目及其細目皆有全體審查委員三分之二以上評定符合法規規範，應作成予以換照建議。</w:t>
      </w:r>
    </w:p>
    <w:p w:rsidR="003A5368" w:rsidRDefault="00645FFC" w:rsidP="00445ED4">
      <w:pPr>
        <w:adjustRightInd w:val="0"/>
        <w:snapToGrid w:val="0"/>
        <w:spacing w:beforeLines="50" w:afterLines="50" w:line="500" w:lineRule="exact"/>
        <w:ind w:leftChars="377" w:left="1753" w:hangingChars="303" w:hanging="848"/>
        <w:jc w:val="both"/>
        <w:rPr>
          <w:rFonts w:ascii="標楷體" w:eastAsia="標楷體" w:hAnsi="標楷體"/>
          <w:sz w:val="28"/>
          <w:szCs w:val="28"/>
        </w:rPr>
      </w:pPr>
      <w:r w:rsidRPr="00A76330">
        <w:rPr>
          <w:rFonts w:ascii="標楷體" w:eastAsia="標楷體" w:hAnsi="標楷體" w:hint="eastAsia"/>
          <w:sz w:val="28"/>
          <w:szCs w:val="28"/>
        </w:rPr>
        <w:t>（二）不符前款情形者，應作成不予換照建議。</w:t>
      </w:r>
    </w:p>
    <w:p w:rsidR="003A5368" w:rsidRDefault="00645FFC" w:rsidP="00445ED4">
      <w:pPr>
        <w:adjustRightInd w:val="0"/>
        <w:snapToGrid w:val="0"/>
        <w:spacing w:beforeLines="50" w:afterLines="50" w:line="500" w:lineRule="exact"/>
        <w:ind w:leftChars="377" w:left="1753" w:hangingChars="303" w:hanging="848"/>
        <w:jc w:val="both"/>
        <w:rPr>
          <w:rFonts w:ascii="標楷體" w:eastAsia="標楷體" w:hAnsi="標楷體"/>
          <w:sz w:val="28"/>
          <w:szCs w:val="28"/>
        </w:rPr>
      </w:pPr>
      <w:r w:rsidRPr="00A76330">
        <w:rPr>
          <w:rFonts w:ascii="標楷體" w:eastAsia="標楷體" w:hAnsi="標楷體" w:hint="eastAsia"/>
          <w:sz w:val="28"/>
          <w:szCs w:val="28"/>
        </w:rPr>
        <w:t>前項所稱全體審查委員，不包含應迴避及停止職務之審查委員。</w:t>
      </w:r>
    </w:p>
    <w:p w:rsidR="003A5368" w:rsidRDefault="00645FFC" w:rsidP="00445ED4">
      <w:pPr>
        <w:pStyle w:val="ad"/>
        <w:widowControl w:val="0"/>
        <w:numPr>
          <w:ilvl w:val="0"/>
          <w:numId w:val="3"/>
        </w:numPr>
        <w:adjustRightInd w:val="0"/>
        <w:snapToGrid w:val="0"/>
        <w:spacing w:beforeLines="50" w:afterLines="50" w:line="500" w:lineRule="exact"/>
        <w:ind w:leftChars="0" w:left="991" w:hangingChars="354" w:hanging="991"/>
        <w:jc w:val="both"/>
        <w:rPr>
          <w:rFonts w:ascii="標楷體" w:eastAsia="標楷體" w:hAnsi="標楷體"/>
          <w:sz w:val="28"/>
          <w:szCs w:val="28"/>
        </w:rPr>
      </w:pPr>
      <w:r w:rsidRPr="00A76330">
        <w:rPr>
          <w:rFonts w:ascii="標楷體" w:eastAsia="標楷體" w:hAnsi="標楷體" w:hint="eastAsia"/>
          <w:sz w:val="28"/>
          <w:szCs w:val="28"/>
        </w:rPr>
        <w:lastRenderedPageBreak/>
        <w:t>審查委員就每一申請案依規定完成評審作業後，應同時提出該申請案之國際海纜電路出租業務屆期換發特許執照審查總評摘要表（附錄四），經審查會彙總後，提交本會委員會議</w:t>
      </w:r>
      <w:proofErr w:type="gramStart"/>
      <w:r w:rsidRPr="00A76330">
        <w:rPr>
          <w:rFonts w:ascii="標楷體" w:eastAsia="標楷體" w:hAnsi="標楷體" w:hint="eastAsia"/>
          <w:sz w:val="28"/>
          <w:szCs w:val="28"/>
        </w:rPr>
        <w:t>複</w:t>
      </w:r>
      <w:proofErr w:type="gramEnd"/>
      <w:r w:rsidRPr="00A76330">
        <w:rPr>
          <w:rFonts w:ascii="標楷體" w:eastAsia="標楷體" w:hAnsi="標楷體" w:hint="eastAsia"/>
          <w:sz w:val="28"/>
          <w:szCs w:val="28"/>
        </w:rPr>
        <w:t>審。</w:t>
      </w:r>
    </w:p>
    <w:p w:rsidR="003A5368" w:rsidRDefault="00645FFC" w:rsidP="00445ED4">
      <w:pPr>
        <w:pStyle w:val="ad"/>
        <w:widowControl w:val="0"/>
        <w:numPr>
          <w:ilvl w:val="0"/>
          <w:numId w:val="3"/>
        </w:numPr>
        <w:adjustRightInd w:val="0"/>
        <w:snapToGrid w:val="0"/>
        <w:spacing w:beforeLines="50" w:afterLines="50" w:line="500" w:lineRule="exact"/>
        <w:ind w:leftChars="0" w:left="991" w:hangingChars="354" w:hanging="991"/>
        <w:rPr>
          <w:rFonts w:ascii="標楷體" w:eastAsia="標楷體" w:hAnsi="標楷體"/>
          <w:sz w:val="28"/>
          <w:szCs w:val="28"/>
        </w:rPr>
      </w:pPr>
      <w:r w:rsidRPr="00A76330">
        <w:rPr>
          <w:rFonts w:ascii="標楷體" w:eastAsia="標楷體" w:hAnsi="標楷體" w:hint="eastAsia"/>
          <w:sz w:val="28"/>
          <w:szCs w:val="28"/>
        </w:rPr>
        <w:t>本會委員會議</w:t>
      </w:r>
      <w:proofErr w:type="gramStart"/>
      <w:r w:rsidRPr="00A76330">
        <w:rPr>
          <w:rFonts w:ascii="標楷體" w:eastAsia="標楷體" w:hAnsi="標楷體" w:hint="eastAsia"/>
          <w:sz w:val="28"/>
          <w:szCs w:val="28"/>
        </w:rPr>
        <w:t>複</w:t>
      </w:r>
      <w:proofErr w:type="gramEnd"/>
      <w:r w:rsidRPr="00A76330">
        <w:rPr>
          <w:rFonts w:ascii="標楷體" w:eastAsia="標楷體" w:hAnsi="標楷體" w:hint="eastAsia"/>
          <w:sz w:val="28"/>
          <w:szCs w:val="28"/>
        </w:rPr>
        <w:t>審申請案時，必要時本會得請申請人提出書面資料或到場補充說明。</w:t>
      </w:r>
    </w:p>
    <w:p w:rsidR="003A5368" w:rsidRDefault="00645FFC" w:rsidP="00445ED4">
      <w:pPr>
        <w:pStyle w:val="ad"/>
        <w:widowControl w:val="0"/>
        <w:numPr>
          <w:ilvl w:val="0"/>
          <w:numId w:val="3"/>
        </w:numPr>
        <w:adjustRightInd w:val="0"/>
        <w:snapToGrid w:val="0"/>
        <w:spacing w:beforeLines="50" w:afterLines="50" w:line="500" w:lineRule="exact"/>
        <w:ind w:leftChars="0" w:left="991" w:hangingChars="354" w:hanging="991"/>
        <w:jc w:val="both"/>
        <w:rPr>
          <w:rFonts w:ascii="標楷體" w:eastAsia="標楷體" w:hAnsi="標楷體"/>
          <w:sz w:val="28"/>
          <w:szCs w:val="28"/>
        </w:rPr>
      </w:pPr>
      <w:r w:rsidRPr="00A76330">
        <w:rPr>
          <w:rFonts w:ascii="標楷體" w:eastAsia="標楷體" w:hAnsi="標楷體" w:hint="eastAsia"/>
          <w:sz w:val="28"/>
          <w:szCs w:val="28"/>
        </w:rPr>
        <w:t>有關國際海纜電路出租業務屆期換發特許執照作業流程，依國際海纜電路出租業務屆期換發特許執照作業流程圖（附錄三）辦理。</w:t>
      </w:r>
    </w:p>
    <w:p w:rsidR="003A5368" w:rsidRDefault="003A5368" w:rsidP="00445ED4">
      <w:pPr>
        <w:adjustRightInd w:val="0"/>
        <w:snapToGrid w:val="0"/>
        <w:spacing w:beforeLines="50" w:afterLines="50" w:line="500" w:lineRule="exact"/>
        <w:rPr>
          <w:rFonts w:ascii="標楷體" w:eastAsia="標楷體" w:hAnsi="標楷體"/>
          <w:sz w:val="28"/>
          <w:szCs w:val="28"/>
        </w:rPr>
      </w:pPr>
    </w:p>
    <w:p w:rsidR="003A5368" w:rsidRDefault="003A5368" w:rsidP="00445ED4">
      <w:pPr>
        <w:adjustRightInd w:val="0"/>
        <w:snapToGrid w:val="0"/>
        <w:spacing w:beforeLines="50" w:afterLines="50" w:line="500" w:lineRule="exact"/>
        <w:ind w:left="480" w:hanging="480"/>
        <w:rPr>
          <w:rFonts w:ascii="標楷體" w:eastAsia="標楷體" w:hAnsi="標楷體"/>
          <w:sz w:val="28"/>
          <w:szCs w:val="28"/>
        </w:rPr>
      </w:pPr>
    </w:p>
    <w:p w:rsidR="003A5368" w:rsidRDefault="003A5368" w:rsidP="00445ED4">
      <w:pPr>
        <w:adjustRightInd w:val="0"/>
        <w:snapToGrid w:val="0"/>
        <w:spacing w:beforeLines="50" w:afterLines="50" w:line="500" w:lineRule="exact"/>
        <w:ind w:left="480" w:hanging="480"/>
        <w:rPr>
          <w:rFonts w:ascii="標楷體" w:eastAsia="標楷體" w:hAnsi="標楷體"/>
          <w:sz w:val="28"/>
          <w:szCs w:val="28"/>
        </w:rPr>
      </w:pPr>
    </w:p>
    <w:p w:rsidR="00471BAC" w:rsidRPr="001803CE" w:rsidRDefault="00471BAC">
      <w:pPr>
        <w:widowControl/>
        <w:rPr>
          <w:rFonts w:ascii="標楷體" w:eastAsia="標楷體" w:hAnsi="標楷體"/>
          <w:b/>
          <w:sz w:val="36"/>
          <w:szCs w:val="36"/>
        </w:rPr>
      </w:pPr>
      <w:r w:rsidRPr="001803CE">
        <w:rPr>
          <w:rFonts w:ascii="標楷體" w:eastAsia="標楷體" w:hAnsi="標楷體"/>
          <w:b/>
          <w:sz w:val="36"/>
          <w:szCs w:val="36"/>
        </w:rPr>
        <w:br w:type="page"/>
      </w:r>
    </w:p>
    <w:p w:rsidR="00AE0CD3" w:rsidRPr="001803CE" w:rsidRDefault="00AE0CD3">
      <w:pPr>
        <w:widowControl/>
        <w:rPr>
          <w:rFonts w:ascii="標楷體" w:eastAsia="標楷體" w:hAnsi="標楷體"/>
          <w:b/>
          <w:sz w:val="36"/>
          <w:szCs w:val="36"/>
        </w:rPr>
      </w:pPr>
    </w:p>
    <w:p w:rsidR="00645FFC" w:rsidRPr="00A76330" w:rsidRDefault="00C329D0" w:rsidP="00645FFC">
      <w:pPr>
        <w:widowControl/>
        <w:spacing w:line="520" w:lineRule="exact"/>
        <w:jc w:val="center"/>
        <w:rPr>
          <w:rFonts w:ascii="標楷體" w:eastAsia="標楷體" w:hAnsi="標楷體"/>
          <w:b/>
          <w:sz w:val="36"/>
          <w:szCs w:val="36"/>
        </w:rPr>
      </w:pPr>
      <w:r>
        <w:rPr>
          <w:rFonts w:ascii="標楷體" w:eastAsia="標楷體" w:hAnsi="標楷體"/>
          <w:b/>
          <w:noProof/>
          <w:sz w:val="36"/>
          <w:szCs w:val="36"/>
        </w:rPr>
        <w:pict>
          <v:shapetype id="_x0000_t202" coordsize="21600,21600" o:spt="202" path="m,l,21600r21600,l21600,xe">
            <v:stroke joinstyle="miter"/>
            <v:path gradientshapeok="t" o:connecttype="rect"/>
          </v:shapetype>
          <v:shape id="_x0000_s1358" type="#_x0000_t202" style="position:absolute;left:0;text-align:left;margin-left:-63.55pt;margin-top:-46.7pt;width:86.5pt;height:35.15pt;z-index:251694080" o:allowincell="f" stroked="f">
            <v:textbox style="mso-next-textbox:#_x0000_s1358">
              <w:txbxContent>
                <w:p w:rsidR="00591ED6" w:rsidRPr="00B3789D" w:rsidRDefault="00591ED6" w:rsidP="00645FFC">
                  <w:pPr>
                    <w:pStyle w:val="ae"/>
                    <w:spacing w:line="240" w:lineRule="auto"/>
                    <w:jc w:val="center"/>
                    <w:rPr>
                      <w:rFonts w:ascii="標楷體" w:hAnsi="標楷體"/>
                      <w:color w:val="auto"/>
                      <w:kern w:val="2"/>
                      <w:szCs w:val="28"/>
                    </w:rPr>
                  </w:pPr>
                  <w:r w:rsidRPr="00B3789D">
                    <w:rPr>
                      <w:rFonts w:ascii="標楷體" w:hAnsi="標楷體" w:hint="eastAsia"/>
                      <w:color w:val="auto"/>
                      <w:kern w:val="2"/>
                      <w:szCs w:val="28"/>
                    </w:rPr>
                    <w:t>附錄</w:t>
                  </w:r>
                  <w:proofErr w:type="gramStart"/>
                  <w:r w:rsidRPr="00B3789D">
                    <w:rPr>
                      <w:rFonts w:ascii="標楷體" w:hAnsi="標楷體" w:hint="eastAsia"/>
                      <w:color w:val="auto"/>
                      <w:kern w:val="2"/>
                      <w:szCs w:val="28"/>
                    </w:rPr>
                    <w:t>一</w:t>
                  </w:r>
                  <w:proofErr w:type="gramEnd"/>
                </w:p>
              </w:txbxContent>
            </v:textbox>
          </v:shape>
        </w:pict>
      </w:r>
      <w:r w:rsidR="00645FFC" w:rsidRPr="00A76330">
        <w:rPr>
          <w:rFonts w:ascii="標楷體" w:eastAsia="標楷體" w:hAnsi="標楷體" w:hint="eastAsia"/>
          <w:b/>
          <w:sz w:val="36"/>
          <w:szCs w:val="36"/>
        </w:rPr>
        <w:t>國際海纜電路出租業務</w:t>
      </w:r>
    </w:p>
    <w:p w:rsidR="00645FFC" w:rsidRPr="00A76330" w:rsidRDefault="00645FFC" w:rsidP="00645FFC">
      <w:pPr>
        <w:widowControl/>
        <w:spacing w:line="520" w:lineRule="exact"/>
        <w:jc w:val="center"/>
        <w:rPr>
          <w:rFonts w:ascii="標楷體" w:eastAsia="標楷體" w:hAnsi="標楷體"/>
          <w:b/>
          <w:sz w:val="36"/>
          <w:szCs w:val="36"/>
        </w:rPr>
      </w:pPr>
      <w:r w:rsidRPr="00A76330">
        <w:rPr>
          <w:rFonts w:ascii="標楷體" w:eastAsia="標楷體" w:hAnsi="標楷體" w:hint="eastAsia"/>
          <w:b/>
          <w:sz w:val="36"/>
          <w:szCs w:val="36"/>
        </w:rPr>
        <w:t>屆期換發特許執照申請須知</w:t>
      </w:r>
    </w:p>
    <w:p w:rsidR="003A5368" w:rsidRDefault="00645FFC" w:rsidP="00445ED4">
      <w:pPr>
        <w:pStyle w:val="ad"/>
        <w:numPr>
          <w:ilvl w:val="0"/>
          <w:numId w:val="12"/>
        </w:numPr>
        <w:spacing w:beforeLines="50" w:line="500" w:lineRule="exact"/>
        <w:ind w:leftChars="0" w:left="567" w:hanging="567"/>
        <w:jc w:val="both"/>
        <w:rPr>
          <w:rFonts w:ascii="標楷體" w:eastAsia="標楷體" w:hAnsi="標楷體"/>
          <w:sz w:val="28"/>
          <w:szCs w:val="28"/>
        </w:rPr>
      </w:pPr>
      <w:r w:rsidRPr="00A76330">
        <w:rPr>
          <w:rFonts w:ascii="標楷體" w:eastAsia="標楷體" w:hAnsi="標楷體" w:hint="eastAsia"/>
          <w:sz w:val="28"/>
          <w:szCs w:val="28"/>
        </w:rPr>
        <w:t>申請期間：國際海纜電路出租業務特許執照期間屆滿，有意繼續營運之經營者應於期間屆滿前9個月起之3個月內，依</w:t>
      </w:r>
      <w:proofErr w:type="gramStart"/>
      <w:r w:rsidRPr="00A76330">
        <w:rPr>
          <w:rFonts w:ascii="標楷體" w:eastAsia="標楷體" w:hAnsi="標楷體" w:hint="eastAsia"/>
          <w:sz w:val="28"/>
          <w:szCs w:val="28"/>
        </w:rPr>
        <w:t>規</w:t>
      </w:r>
      <w:proofErr w:type="gramEnd"/>
      <w:r w:rsidRPr="00A76330">
        <w:rPr>
          <w:rFonts w:ascii="標楷體" w:eastAsia="標楷體" w:hAnsi="標楷體" w:hint="eastAsia"/>
          <w:sz w:val="28"/>
          <w:szCs w:val="28"/>
        </w:rPr>
        <w:t>定向主管機關申請重新換發特許執照，逾期不予受理；未申請換發者，原領之特許執照期間屆滿後即失其效力。</w:t>
      </w:r>
    </w:p>
    <w:p w:rsidR="003A5368" w:rsidRDefault="00DC6AA6" w:rsidP="00445ED4">
      <w:pPr>
        <w:pStyle w:val="ad"/>
        <w:numPr>
          <w:ilvl w:val="0"/>
          <w:numId w:val="12"/>
        </w:numPr>
        <w:spacing w:beforeLines="50" w:line="500" w:lineRule="exact"/>
        <w:ind w:leftChars="0" w:left="567" w:hanging="567"/>
        <w:jc w:val="both"/>
        <w:rPr>
          <w:rFonts w:ascii="標楷體" w:eastAsia="標楷體" w:hAnsi="標楷體" w:cs="Arial"/>
          <w:sz w:val="28"/>
          <w:szCs w:val="28"/>
        </w:rPr>
      </w:pPr>
      <w:r w:rsidRPr="001803CE">
        <w:rPr>
          <w:rFonts w:ascii="標楷體" w:eastAsia="標楷體" w:hAnsi="標楷體" w:cs="Arial" w:hint="eastAsia"/>
          <w:sz w:val="28"/>
          <w:szCs w:val="28"/>
        </w:rPr>
        <w:t>收費標準及繳費方式</w:t>
      </w:r>
    </w:p>
    <w:p w:rsidR="00DC6AA6" w:rsidRPr="001803CE" w:rsidRDefault="00DC6AA6" w:rsidP="0024072F">
      <w:pPr>
        <w:pStyle w:val="ad"/>
        <w:numPr>
          <w:ilvl w:val="0"/>
          <w:numId w:val="13"/>
        </w:numPr>
        <w:spacing w:line="500" w:lineRule="exact"/>
        <w:ind w:leftChars="0" w:left="1134" w:hanging="567"/>
        <w:rPr>
          <w:rFonts w:ascii="標楷體" w:eastAsia="標楷體" w:hAnsi="標楷體" w:cs="Arial"/>
          <w:sz w:val="28"/>
          <w:szCs w:val="28"/>
        </w:rPr>
      </w:pPr>
      <w:r w:rsidRPr="001803CE">
        <w:rPr>
          <w:rFonts w:ascii="標楷體" w:eastAsia="標楷體" w:hAnsi="標楷體" w:cs="Arial" w:hint="eastAsia"/>
          <w:sz w:val="28"/>
          <w:szCs w:val="28"/>
        </w:rPr>
        <w:t>公眾電信規費收費標準</w:t>
      </w:r>
    </w:p>
    <w:tbl>
      <w:tblPr>
        <w:tblStyle w:val="a5"/>
        <w:tblW w:w="0" w:type="auto"/>
        <w:tblInd w:w="1134" w:type="dxa"/>
        <w:tblLook w:val="04A0"/>
      </w:tblPr>
      <w:tblGrid>
        <w:gridCol w:w="2518"/>
        <w:gridCol w:w="3260"/>
      </w:tblGrid>
      <w:tr w:rsidR="00DC6AA6" w:rsidRPr="001803CE" w:rsidTr="000F2EFA">
        <w:tc>
          <w:tcPr>
            <w:tcW w:w="2518" w:type="dxa"/>
          </w:tcPr>
          <w:p w:rsidR="00DC6AA6" w:rsidRPr="001803CE" w:rsidRDefault="00DC6AA6" w:rsidP="000F2EFA">
            <w:pPr>
              <w:pStyle w:val="ad"/>
              <w:spacing w:line="500" w:lineRule="exact"/>
              <w:ind w:leftChars="0" w:left="0"/>
              <w:jc w:val="center"/>
              <w:rPr>
                <w:rFonts w:ascii="標楷體" w:eastAsia="標楷體" w:hAnsi="標楷體" w:cs="Arial"/>
                <w:sz w:val="28"/>
                <w:szCs w:val="28"/>
              </w:rPr>
            </w:pPr>
            <w:r w:rsidRPr="001803CE">
              <w:rPr>
                <w:rFonts w:ascii="標楷體" w:eastAsia="標楷體" w:hAnsi="標楷體" w:cs="Arial" w:hint="eastAsia"/>
                <w:sz w:val="28"/>
                <w:szCs w:val="28"/>
              </w:rPr>
              <w:t>收費項目</w:t>
            </w:r>
          </w:p>
        </w:tc>
        <w:tc>
          <w:tcPr>
            <w:tcW w:w="3260" w:type="dxa"/>
          </w:tcPr>
          <w:p w:rsidR="00DC6AA6" w:rsidRPr="001803CE" w:rsidRDefault="00DC6AA6" w:rsidP="000F2EFA">
            <w:pPr>
              <w:pStyle w:val="ad"/>
              <w:spacing w:line="500" w:lineRule="exact"/>
              <w:ind w:leftChars="0" w:left="0"/>
              <w:jc w:val="center"/>
              <w:rPr>
                <w:rFonts w:ascii="標楷體" w:eastAsia="標楷體" w:hAnsi="標楷體" w:cs="Arial"/>
                <w:sz w:val="28"/>
                <w:szCs w:val="28"/>
              </w:rPr>
            </w:pPr>
            <w:r w:rsidRPr="001803CE">
              <w:rPr>
                <w:rFonts w:ascii="標楷體" w:eastAsia="標楷體" w:hAnsi="標楷體" w:cs="Arial" w:hint="eastAsia"/>
                <w:sz w:val="28"/>
                <w:szCs w:val="28"/>
              </w:rPr>
              <w:t>收費金額</w:t>
            </w:r>
          </w:p>
        </w:tc>
      </w:tr>
      <w:tr w:rsidR="00DC6AA6" w:rsidRPr="001803CE" w:rsidTr="000F2EFA">
        <w:tc>
          <w:tcPr>
            <w:tcW w:w="2518" w:type="dxa"/>
          </w:tcPr>
          <w:p w:rsidR="00DC6AA6" w:rsidRPr="001803CE" w:rsidRDefault="00DC6AA6" w:rsidP="000F2EFA">
            <w:pPr>
              <w:spacing w:line="500" w:lineRule="exact"/>
              <w:jc w:val="center"/>
              <w:rPr>
                <w:rFonts w:ascii="標楷體" w:eastAsia="標楷體" w:hAnsi="標楷體" w:cs="Arial"/>
                <w:sz w:val="28"/>
                <w:szCs w:val="28"/>
              </w:rPr>
            </w:pPr>
            <w:r w:rsidRPr="001803CE">
              <w:rPr>
                <w:rFonts w:ascii="標楷體" w:eastAsia="標楷體" w:hAnsi="標楷體" w:cs="Arial" w:hint="eastAsia"/>
                <w:sz w:val="28"/>
                <w:szCs w:val="28"/>
              </w:rPr>
              <w:t>審查費</w:t>
            </w:r>
          </w:p>
        </w:tc>
        <w:tc>
          <w:tcPr>
            <w:tcW w:w="3260" w:type="dxa"/>
          </w:tcPr>
          <w:p w:rsidR="00DC6AA6" w:rsidRPr="00645FFC" w:rsidRDefault="00DC6AA6" w:rsidP="000F2EFA">
            <w:pPr>
              <w:pStyle w:val="ad"/>
              <w:spacing w:line="500" w:lineRule="exact"/>
              <w:ind w:leftChars="0" w:left="0"/>
              <w:jc w:val="center"/>
              <w:rPr>
                <w:rFonts w:ascii="標楷體" w:eastAsia="標楷體" w:hAnsi="標楷體" w:cs="Arial"/>
                <w:color w:val="000000" w:themeColor="text1"/>
                <w:sz w:val="28"/>
                <w:szCs w:val="28"/>
              </w:rPr>
            </w:pPr>
            <w:r w:rsidRPr="00645FFC">
              <w:rPr>
                <w:rFonts w:ascii="標楷體" w:eastAsia="標楷體" w:hAnsi="標楷體" w:cs="Arial" w:hint="eastAsia"/>
                <w:color w:val="000000" w:themeColor="text1"/>
                <w:sz w:val="28"/>
                <w:szCs w:val="28"/>
              </w:rPr>
              <w:t>新臺幣</w:t>
            </w:r>
            <w:r w:rsidR="007B7C27" w:rsidRPr="00645FFC">
              <w:rPr>
                <w:rFonts w:ascii="標楷體" w:eastAsia="標楷體" w:hAnsi="標楷體" w:cs="Arial" w:hint="eastAsia"/>
                <w:color w:val="000000" w:themeColor="text1"/>
                <w:sz w:val="28"/>
                <w:szCs w:val="28"/>
              </w:rPr>
              <w:t>30</w:t>
            </w:r>
            <w:r w:rsidRPr="00645FFC">
              <w:rPr>
                <w:rFonts w:ascii="標楷體" w:eastAsia="標楷體" w:hAnsi="標楷體" w:cs="Arial" w:hint="eastAsia"/>
                <w:color w:val="000000" w:themeColor="text1"/>
                <w:sz w:val="28"/>
                <w:szCs w:val="28"/>
              </w:rPr>
              <w:t>萬元/件</w:t>
            </w:r>
          </w:p>
        </w:tc>
      </w:tr>
      <w:tr w:rsidR="00DC6AA6" w:rsidRPr="001803CE" w:rsidTr="000F2EFA">
        <w:tc>
          <w:tcPr>
            <w:tcW w:w="2518" w:type="dxa"/>
          </w:tcPr>
          <w:p w:rsidR="00DC6AA6" w:rsidRPr="001803CE" w:rsidRDefault="00DC6AA6" w:rsidP="000F2EFA">
            <w:pPr>
              <w:spacing w:line="500" w:lineRule="exact"/>
              <w:jc w:val="center"/>
              <w:rPr>
                <w:rFonts w:ascii="標楷體" w:eastAsia="標楷體" w:hAnsi="標楷體" w:cs="Arial"/>
                <w:sz w:val="28"/>
                <w:szCs w:val="28"/>
              </w:rPr>
            </w:pPr>
            <w:r w:rsidRPr="001803CE">
              <w:rPr>
                <w:rFonts w:ascii="標楷體" w:eastAsia="標楷體" w:hAnsi="標楷體" w:cs="Arial" w:hint="eastAsia"/>
                <w:sz w:val="28"/>
                <w:szCs w:val="28"/>
              </w:rPr>
              <w:t>證照費</w:t>
            </w:r>
          </w:p>
        </w:tc>
        <w:tc>
          <w:tcPr>
            <w:tcW w:w="3260" w:type="dxa"/>
          </w:tcPr>
          <w:p w:rsidR="00DC6AA6" w:rsidRPr="001803CE" w:rsidRDefault="00DC6AA6" w:rsidP="000F2EFA">
            <w:pPr>
              <w:spacing w:line="500" w:lineRule="exact"/>
              <w:jc w:val="center"/>
              <w:rPr>
                <w:rFonts w:ascii="標楷體" w:eastAsia="標楷體" w:hAnsi="標楷體" w:cs="Arial"/>
                <w:sz w:val="28"/>
                <w:szCs w:val="28"/>
              </w:rPr>
            </w:pPr>
            <w:r w:rsidRPr="001803CE">
              <w:rPr>
                <w:rFonts w:ascii="標楷體" w:eastAsia="標楷體" w:hAnsi="標楷體" w:cs="Arial" w:hint="eastAsia"/>
                <w:sz w:val="28"/>
                <w:szCs w:val="28"/>
              </w:rPr>
              <w:t>新臺幣3,500元/件</w:t>
            </w:r>
          </w:p>
        </w:tc>
      </w:tr>
    </w:tbl>
    <w:p w:rsidR="00DC6AA6" w:rsidRPr="001803CE" w:rsidRDefault="00DC6AA6" w:rsidP="0024072F">
      <w:pPr>
        <w:pStyle w:val="ad"/>
        <w:numPr>
          <w:ilvl w:val="0"/>
          <w:numId w:val="13"/>
        </w:numPr>
        <w:spacing w:line="500" w:lineRule="exact"/>
        <w:ind w:leftChars="0" w:left="1134" w:hanging="567"/>
        <w:rPr>
          <w:rFonts w:ascii="標楷體" w:eastAsia="標楷體" w:hAnsi="標楷體" w:cs="Arial"/>
          <w:sz w:val="28"/>
          <w:szCs w:val="28"/>
        </w:rPr>
      </w:pPr>
      <w:r w:rsidRPr="001803CE">
        <w:rPr>
          <w:rFonts w:ascii="標楷體" w:eastAsia="標楷體" w:hAnsi="標楷體" w:cs="Arial" w:hint="eastAsia"/>
          <w:sz w:val="28"/>
          <w:szCs w:val="28"/>
        </w:rPr>
        <w:t>繳費方式：以電匯方式匯入中國信託商業銀行忠孝分行，帳號：185540152524，戶名：國家通訊傳播委員會，匯款時務必填寫匯款人、申請人名稱、地址及電話。</w:t>
      </w:r>
    </w:p>
    <w:p w:rsidR="003A5368" w:rsidRDefault="00DC6AA6" w:rsidP="00445ED4">
      <w:pPr>
        <w:pStyle w:val="ad"/>
        <w:numPr>
          <w:ilvl w:val="0"/>
          <w:numId w:val="12"/>
        </w:numPr>
        <w:spacing w:beforeLines="50" w:line="500" w:lineRule="exact"/>
        <w:ind w:leftChars="0" w:left="567" w:hanging="567"/>
        <w:jc w:val="both"/>
        <w:rPr>
          <w:rFonts w:ascii="標楷體" w:eastAsia="標楷體" w:hAnsi="標楷體"/>
          <w:sz w:val="28"/>
          <w:szCs w:val="28"/>
        </w:rPr>
      </w:pPr>
      <w:r w:rsidRPr="001803CE">
        <w:rPr>
          <w:rFonts w:ascii="標楷體" w:eastAsia="標楷體" w:hAnsi="標楷體" w:hint="eastAsia"/>
          <w:sz w:val="28"/>
          <w:szCs w:val="28"/>
        </w:rPr>
        <w:t>申請人應檢具下列文件向主管機關提出申請，所送之各項文件書表及資料，一概不予退還：</w:t>
      </w:r>
    </w:p>
    <w:p w:rsidR="00DC6AA6" w:rsidRPr="001803CE" w:rsidRDefault="00DC6AA6" w:rsidP="0024072F">
      <w:pPr>
        <w:pStyle w:val="ad"/>
        <w:numPr>
          <w:ilvl w:val="0"/>
          <w:numId w:val="10"/>
        </w:numPr>
        <w:spacing w:line="500" w:lineRule="exact"/>
        <w:ind w:leftChars="0" w:left="1134" w:hanging="567"/>
        <w:rPr>
          <w:rFonts w:ascii="標楷體" w:eastAsia="標楷體" w:hAnsi="標楷體" w:cs="Arial"/>
          <w:sz w:val="28"/>
          <w:szCs w:val="28"/>
        </w:rPr>
      </w:pPr>
      <w:r w:rsidRPr="001803CE">
        <w:rPr>
          <w:rFonts w:ascii="標楷體" w:eastAsia="標楷體" w:hAnsi="標楷體" w:hint="eastAsia"/>
          <w:sz w:val="28"/>
          <w:szCs w:val="28"/>
        </w:rPr>
        <w:t>屆期換發特許執照</w:t>
      </w:r>
      <w:r w:rsidRPr="001803CE">
        <w:rPr>
          <w:rFonts w:ascii="標楷體" w:eastAsia="標楷體" w:hAnsi="標楷體" w:cs="Arial" w:hint="eastAsia"/>
          <w:sz w:val="28"/>
          <w:szCs w:val="28"/>
        </w:rPr>
        <w:t>申請書1份（格式如附件1）</w:t>
      </w:r>
      <w:r w:rsidR="00E163DB" w:rsidRPr="001803CE">
        <w:rPr>
          <w:rFonts w:ascii="標楷體" w:eastAsia="標楷體" w:hAnsi="標楷體" w:cs="Arial" w:hint="eastAsia"/>
          <w:sz w:val="28"/>
          <w:szCs w:val="28"/>
        </w:rPr>
        <w:t>及原領特許執照影本1份</w:t>
      </w:r>
      <w:r w:rsidRPr="001803CE">
        <w:rPr>
          <w:rFonts w:ascii="標楷體" w:eastAsia="標楷體" w:hAnsi="標楷體" w:cs="Arial" w:hint="eastAsia"/>
          <w:sz w:val="28"/>
          <w:szCs w:val="28"/>
        </w:rPr>
        <w:t>。</w:t>
      </w:r>
    </w:p>
    <w:p w:rsidR="006437AB" w:rsidRPr="001803CE" w:rsidRDefault="00DC6AA6" w:rsidP="006437AB">
      <w:pPr>
        <w:pStyle w:val="ad"/>
        <w:numPr>
          <w:ilvl w:val="0"/>
          <w:numId w:val="10"/>
        </w:numPr>
        <w:spacing w:line="500" w:lineRule="exact"/>
        <w:ind w:leftChars="0" w:left="1134" w:hanging="567"/>
        <w:rPr>
          <w:rFonts w:ascii="標楷體" w:eastAsia="標楷體" w:hAnsi="標楷體" w:cs="Arial"/>
          <w:sz w:val="28"/>
          <w:szCs w:val="28"/>
        </w:rPr>
      </w:pPr>
      <w:r w:rsidRPr="001803CE">
        <w:rPr>
          <w:rFonts w:ascii="標楷體" w:eastAsia="標楷體" w:hAnsi="標楷體" w:cs="Arial" w:hint="eastAsia"/>
          <w:sz w:val="28"/>
          <w:szCs w:val="28"/>
        </w:rPr>
        <w:t>依公眾電信規費收費標準繳納相關規費之匯款單回執聯影本1份。</w:t>
      </w:r>
    </w:p>
    <w:p w:rsidR="00DC6AA6" w:rsidRPr="001803CE" w:rsidRDefault="006437AB" w:rsidP="0024072F">
      <w:pPr>
        <w:pStyle w:val="ad"/>
        <w:numPr>
          <w:ilvl w:val="0"/>
          <w:numId w:val="10"/>
        </w:numPr>
        <w:spacing w:line="500" w:lineRule="exact"/>
        <w:ind w:leftChars="0" w:left="1134" w:hanging="567"/>
        <w:rPr>
          <w:rFonts w:ascii="標楷體" w:eastAsia="標楷體" w:hAnsi="標楷體" w:cs="Arial"/>
          <w:sz w:val="28"/>
          <w:szCs w:val="28"/>
        </w:rPr>
      </w:pPr>
      <w:r w:rsidRPr="001803CE">
        <w:rPr>
          <w:rFonts w:ascii="標楷體" w:eastAsia="標楷體" w:hAnsi="標楷體" w:cs="Arial" w:hint="eastAsia"/>
          <w:sz w:val="28"/>
          <w:szCs w:val="28"/>
        </w:rPr>
        <w:t>未來營運之事業計畫書(</w:t>
      </w:r>
      <w:r w:rsidRPr="001803CE">
        <w:rPr>
          <w:rFonts w:ascii="標楷體" w:eastAsia="標楷體" w:cs="標楷體" w:hint="eastAsia"/>
          <w:sz w:val="28"/>
          <w:szCs w:val="28"/>
          <w:lang w:val="zh-TW"/>
        </w:rPr>
        <w:t>應記載內容詳</w:t>
      </w:r>
      <w:r w:rsidRPr="001803CE">
        <w:rPr>
          <w:rFonts w:ascii="標楷體" w:eastAsia="標楷體" w:hAnsi="標楷體" w:cs="Arial" w:hint="eastAsia"/>
          <w:sz w:val="28"/>
          <w:szCs w:val="28"/>
        </w:rPr>
        <w:t>如附件2</w:t>
      </w:r>
      <w:proofErr w:type="gramStart"/>
      <w:r w:rsidRPr="001803CE">
        <w:rPr>
          <w:rFonts w:ascii="標楷體" w:eastAsia="標楷體" w:hAnsi="標楷體" w:cs="Arial" w:hint="eastAsia"/>
          <w:sz w:val="28"/>
          <w:szCs w:val="28"/>
        </w:rPr>
        <w:t>）</w:t>
      </w:r>
      <w:proofErr w:type="gramEnd"/>
      <w:r w:rsidR="00B51833" w:rsidRPr="001803CE">
        <w:rPr>
          <w:rFonts w:ascii="標楷體" w:eastAsia="標楷體" w:hAnsi="標楷體" w:cs="Arial" w:hint="eastAsia"/>
          <w:sz w:val="28"/>
          <w:szCs w:val="28"/>
        </w:rPr>
        <w:t>及其</w:t>
      </w:r>
      <w:r w:rsidRPr="001803CE">
        <w:rPr>
          <w:rFonts w:ascii="標楷體" w:eastAsia="標楷體" w:hAnsi="標楷體" w:cs="Arial" w:hint="eastAsia"/>
          <w:sz w:val="28"/>
          <w:szCs w:val="28"/>
        </w:rPr>
        <w:t>唯讀電子</w:t>
      </w:r>
      <w:proofErr w:type="gramStart"/>
      <w:r w:rsidRPr="001803CE">
        <w:rPr>
          <w:rFonts w:ascii="標楷體" w:eastAsia="標楷體" w:hAnsi="標楷體" w:cs="Arial" w:hint="eastAsia"/>
          <w:sz w:val="28"/>
          <w:szCs w:val="28"/>
        </w:rPr>
        <w:t>檔</w:t>
      </w:r>
      <w:proofErr w:type="gramEnd"/>
      <w:r w:rsidRPr="001803CE">
        <w:rPr>
          <w:rFonts w:ascii="標楷體" w:eastAsia="標楷體" w:hAnsi="標楷體" w:cs="Arial" w:hint="eastAsia"/>
          <w:sz w:val="28"/>
          <w:szCs w:val="28"/>
        </w:rPr>
        <w:t>光碟片</w:t>
      </w:r>
      <w:r w:rsidR="00B51833" w:rsidRPr="001803CE">
        <w:rPr>
          <w:rFonts w:ascii="標楷體" w:eastAsia="標楷體" w:hAnsi="標楷體" w:cs="Arial" w:hint="eastAsia"/>
          <w:sz w:val="28"/>
          <w:szCs w:val="28"/>
        </w:rPr>
        <w:t>7份</w:t>
      </w:r>
      <w:r w:rsidRPr="001803CE">
        <w:rPr>
          <w:rFonts w:ascii="標楷體" w:eastAsia="標楷體" w:hAnsi="標楷體" w:cs="Arial" w:hint="eastAsia"/>
          <w:sz w:val="28"/>
          <w:szCs w:val="28"/>
        </w:rPr>
        <w:t>。</w:t>
      </w:r>
    </w:p>
    <w:p w:rsidR="00DC6AA6" w:rsidRPr="001803CE" w:rsidRDefault="001146EF" w:rsidP="0024072F">
      <w:pPr>
        <w:pStyle w:val="ad"/>
        <w:numPr>
          <w:ilvl w:val="0"/>
          <w:numId w:val="10"/>
        </w:numPr>
        <w:spacing w:line="500" w:lineRule="exact"/>
        <w:ind w:leftChars="0" w:left="1134" w:hanging="567"/>
        <w:rPr>
          <w:rFonts w:ascii="標楷體" w:eastAsia="標楷體" w:hAnsi="標楷體" w:cs="Arial"/>
          <w:sz w:val="28"/>
          <w:szCs w:val="28"/>
        </w:rPr>
      </w:pPr>
      <w:r w:rsidRPr="001803CE">
        <w:rPr>
          <w:rFonts w:ascii="標楷體" w:eastAsia="標楷體" w:hAnsi="標楷體" w:cs="Arial" w:hint="eastAsia"/>
          <w:sz w:val="28"/>
          <w:szCs w:val="28"/>
        </w:rPr>
        <w:t>本會核定之原特許期間</w:t>
      </w:r>
      <w:proofErr w:type="gramStart"/>
      <w:r w:rsidRPr="001803CE">
        <w:rPr>
          <w:rFonts w:ascii="標楷體" w:eastAsia="標楷體" w:hAnsi="標楷體" w:cs="Arial" w:hint="eastAsia"/>
          <w:sz w:val="28"/>
          <w:szCs w:val="28"/>
        </w:rPr>
        <w:t>最</w:t>
      </w:r>
      <w:proofErr w:type="gramEnd"/>
      <w:r w:rsidRPr="001803CE">
        <w:rPr>
          <w:rFonts w:ascii="標楷體" w:eastAsia="標楷體" w:hAnsi="標楷體" w:cs="Arial" w:hint="eastAsia"/>
          <w:sz w:val="28"/>
          <w:szCs w:val="28"/>
        </w:rPr>
        <w:t>新版</w:t>
      </w:r>
      <w:r w:rsidR="00DC6AA6" w:rsidRPr="001803CE">
        <w:rPr>
          <w:rFonts w:ascii="標楷體" w:eastAsia="標楷體" w:hAnsi="標楷體" w:cs="Arial" w:hint="eastAsia"/>
          <w:sz w:val="28"/>
          <w:szCs w:val="28"/>
        </w:rPr>
        <w:t>事業計畫書複製本</w:t>
      </w:r>
      <w:r w:rsidR="00B51833" w:rsidRPr="001803CE">
        <w:rPr>
          <w:rFonts w:ascii="標楷體" w:eastAsia="標楷體" w:hAnsi="標楷體" w:cs="Arial" w:hint="eastAsia"/>
          <w:sz w:val="28"/>
          <w:szCs w:val="28"/>
        </w:rPr>
        <w:t>及其</w:t>
      </w:r>
      <w:r w:rsidR="006437AB" w:rsidRPr="001803CE">
        <w:rPr>
          <w:rFonts w:ascii="標楷體" w:eastAsia="標楷體" w:hAnsi="標楷體" w:cs="Arial" w:hint="eastAsia"/>
          <w:sz w:val="28"/>
          <w:szCs w:val="28"/>
        </w:rPr>
        <w:t>唯讀</w:t>
      </w:r>
      <w:r w:rsidR="00DC6AA6" w:rsidRPr="001803CE">
        <w:rPr>
          <w:rFonts w:ascii="標楷體" w:eastAsia="標楷體" w:hAnsi="標楷體" w:cs="Arial" w:hint="eastAsia"/>
          <w:sz w:val="28"/>
          <w:szCs w:val="28"/>
        </w:rPr>
        <w:t>電子</w:t>
      </w:r>
      <w:proofErr w:type="gramStart"/>
      <w:r w:rsidR="00DC6AA6" w:rsidRPr="001803CE">
        <w:rPr>
          <w:rFonts w:ascii="標楷體" w:eastAsia="標楷體" w:hAnsi="標楷體" w:cs="Arial" w:hint="eastAsia"/>
          <w:sz w:val="28"/>
          <w:szCs w:val="28"/>
        </w:rPr>
        <w:t>檔</w:t>
      </w:r>
      <w:proofErr w:type="gramEnd"/>
      <w:r w:rsidR="006437AB" w:rsidRPr="001803CE">
        <w:rPr>
          <w:rFonts w:ascii="標楷體" w:eastAsia="標楷體" w:hAnsi="標楷體" w:cs="Arial" w:hint="eastAsia"/>
          <w:sz w:val="28"/>
          <w:szCs w:val="28"/>
        </w:rPr>
        <w:t>光碟片</w:t>
      </w:r>
      <w:r w:rsidR="00DC6AA6" w:rsidRPr="001803CE">
        <w:rPr>
          <w:rFonts w:ascii="標楷體" w:eastAsia="標楷體" w:hAnsi="標楷體" w:cs="Arial" w:hint="eastAsia"/>
          <w:sz w:val="28"/>
          <w:szCs w:val="28"/>
        </w:rPr>
        <w:t>7份。</w:t>
      </w:r>
    </w:p>
    <w:p w:rsidR="003A5368" w:rsidRDefault="00DC6AA6" w:rsidP="00445ED4">
      <w:pPr>
        <w:pStyle w:val="ad"/>
        <w:numPr>
          <w:ilvl w:val="0"/>
          <w:numId w:val="12"/>
        </w:numPr>
        <w:spacing w:beforeLines="50" w:line="500" w:lineRule="exact"/>
        <w:ind w:leftChars="0" w:left="567" w:hanging="567"/>
        <w:jc w:val="both"/>
        <w:rPr>
          <w:rFonts w:ascii="標楷體" w:eastAsia="標楷體" w:hAnsi="標楷體" w:cs="Arial"/>
          <w:sz w:val="28"/>
          <w:szCs w:val="28"/>
        </w:rPr>
      </w:pPr>
      <w:r w:rsidRPr="001803CE">
        <w:rPr>
          <w:rFonts w:ascii="標楷體" w:eastAsia="標楷體" w:hAnsi="標楷體" w:cs="Arial" w:hint="eastAsia"/>
          <w:sz w:val="28"/>
          <w:szCs w:val="28"/>
        </w:rPr>
        <w:t>換照申請書</w:t>
      </w:r>
      <w:proofErr w:type="gramStart"/>
      <w:r w:rsidRPr="001803CE">
        <w:rPr>
          <w:rFonts w:ascii="標楷體" w:eastAsia="標楷體" w:hAnsi="標楷體" w:cs="Arial" w:hint="eastAsia"/>
          <w:sz w:val="28"/>
          <w:szCs w:val="28"/>
        </w:rPr>
        <w:t>表撰填</w:t>
      </w:r>
      <w:proofErr w:type="gramEnd"/>
      <w:r w:rsidRPr="001803CE">
        <w:rPr>
          <w:rFonts w:ascii="標楷體" w:eastAsia="標楷體" w:hAnsi="標楷體" w:cs="Arial" w:hint="eastAsia"/>
          <w:sz w:val="28"/>
          <w:szCs w:val="28"/>
        </w:rPr>
        <w:t>注意事項：</w:t>
      </w:r>
    </w:p>
    <w:p w:rsidR="00DC6AA6" w:rsidRPr="001803CE" w:rsidRDefault="00DC6AA6" w:rsidP="0024072F">
      <w:pPr>
        <w:pStyle w:val="ad"/>
        <w:numPr>
          <w:ilvl w:val="0"/>
          <w:numId w:val="11"/>
        </w:numPr>
        <w:spacing w:line="500" w:lineRule="exact"/>
        <w:ind w:leftChars="0" w:left="1134" w:hanging="567"/>
        <w:rPr>
          <w:rFonts w:ascii="標楷體" w:eastAsia="標楷體" w:hAnsi="標楷體" w:cs="Arial"/>
          <w:sz w:val="28"/>
          <w:szCs w:val="28"/>
        </w:rPr>
      </w:pPr>
      <w:r w:rsidRPr="001803CE">
        <w:rPr>
          <w:rFonts w:ascii="標楷體" w:eastAsia="標楷體" w:hAnsi="標楷體" w:hint="eastAsia"/>
          <w:sz w:val="28"/>
          <w:szCs w:val="28"/>
        </w:rPr>
        <w:t>各項文件及書表應以A4紙張</w:t>
      </w:r>
      <w:proofErr w:type="gramStart"/>
      <w:r w:rsidRPr="001803CE">
        <w:rPr>
          <w:rFonts w:ascii="標楷體" w:eastAsia="標楷體" w:hAnsi="標楷體" w:hint="eastAsia"/>
          <w:sz w:val="28"/>
          <w:szCs w:val="28"/>
        </w:rPr>
        <w:t>直式橫書</w:t>
      </w:r>
      <w:proofErr w:type="gramEnd"/>
      <w:r w:rsidRPr="001803CE">
        <w:rPr>
          <w:rFonts w:ascii="標楷體" w:eastAsia="標楷體" w:hAnsi="標楷體" w:hint="eastAsia"/>
          <w:sz w:val="28"/>
          <w:szCs w:val="28"/>
        </w:rPr>
        <w:t>中文書寫(圖表不在此限)，使用外文證明文件者，應</w:t>
      </w:r>
      <w:proofErr w:type="gramStart"/>
      <w:r w:rsidRPr="001803CE">
        <w:rPr>
          <w:rFonts w:ascii="標楷體" w:eastAsia="標楷體" w:hAnsi="標楷體" w:hint="eastAsia"/>
          <w:sz w:val="28"/>
          <w:szCs w:val="28"/>
        </w:rPr>
        <w:t>併</w:t>
      </w:r>
      <w:proofErr w:type="gramEnd"/>
      <w:r w:rsidRPr="001803CE">
        <w:rPr>
          <w:rFonts w:ascii="標楷體" w:eastAsia="標楷體" w:hAnsi="標楷體" w:hint="eastAsia"/>
          <w:sz w:val="28"/>
          <w:szCs w:val="28"/>
        </w:rPr>
        <w:t>提出中譯文。</w:t>
      </w:r>
    </w:p>
    <w:p w:rsidR="00DC6AA6" w:rsidRPr="001803CE" w:rsidRDefault="00DC6AA6" w:rsidP="0024072F">
      <w:pPr>
        <w:pStyle w:val="ad"/>
        <w:numPr>
          <w:ilvl w:val="0"/>
          <w:numId w:val="11"/>
        </w:numPr>
        <w:spacing w:line="500" w:lineRule="exact"/>
        <w:ind w:leftChars="0" w:left="1134" w:hanging="567"/>
        <w:rPr>
          <w:rFonts w:ascii="標楷體" w:eastAsia="標楷體" w:hAnsi="標楷體" w:cs="Arial"/>
          <w:sz w:val="28"/>
          <w:szCs w:val="28"/>
        </w:rPr>
      </w:pPr>
      <w:r w:rsidRPr="001803CE">
        <w:rPr>
          <w:rFonts w:ascii="標楷體" w:eastAsia="標楷體" w:hAnsi="標楷體" w:hint="eastAsia"/>
          <w:sz w:val="28"/>
          <w:szCs w:val="28"/>
          <w:lang w:val="zh-TW"/>
        </w:rPr>
        <w:lastRenderedPageBreak/>
        <w:t>各項文件及其附表以正本提出者，應於各</w:t>
      </w:r>
      <w:proofErr w:type="gramStart"/>
      <w:r w:rsidRPr="001803CE">
        <w:rPr>
          <w:rFonts w:ascii="標楷體" w:eastAsia="標楷體" w:hAnsi="標楷體" w:hint="eastAsia"/>
          <w:sz w:val="28"/>
          <w:szCs w:val="28"/>
          <w:lang w:val="zh-TW"/>
        </w:rPr>
        <w:t>頁頁首蓋公司</w:t>
      </w:r>
      <w:proofErr w:type="gramEnd"/>
      <w:r w:rsidRPr="001803CE">
        <w:rPr>
          <w:rFonts w:ascii="標楷體" w:eastAsia="標楷體" w:hAnsi="標楷體" w:hint="eastAsia"/>
          <w:sz w:val="28"/>
          <w:szCs w:val="28"/>
          <w:lang w:val="zh-TW"/>
        </w:rPr>
        <w:t>章及代表人章；以影本提出者，應於該影本各</w:t>
      </w:r>
      <w:proofErr w:type="gramStart"/>
      <w:r w:rsidRPr="001803CE">
        <w:rPr>
          <w:rFonts w:ascii="標楷體" w:eastAsia="標楷體" w:hAnsi="標楷體" w:hint="eastAsia"/>
          <w:sz w:val="28"/>
          <w:szCs w:val="28"/>
          <w:lang w:val="zh-TW"/>
        </w:rPr>
        <w:t>頁頁首蓋公司</w:t>
      </w:r>
      <w:proofErr w:type="gramEnd"/>
      <w:r w:rsidRPr="001803CE">
        <w:rPr>
          <w:rFonts w:ascii="標楷體" w:eastAsia="標楷體" w:hAnsi="標楷體" w:hint="eastAsia"/>
          <w:sz w:val="28"/>
          <w:szCs w:val="28"/>
          <w:lang w:val="zh-TW"/>
        </w:rPr>
        <w:t>章、代表人章並註明與正本相符。</w:t>
      </w:r>
    </w:p>
    <w:p w:rsidR="00DC6AA6" w:rsidRPr="001803CE" w:rsidRDefault="00DC6AA6" w:rsidP="0024072F">
      <w:pPr>
        <w:pStyle w:val="ad"/>
        <w:numPr>
          <w:ilvl w:val="0"/>
          <w:numId w:val="11"/>
        </w:numPr>
        <w:spacing w:line="500" w:lineRule="exact"/>
        <w:ind w:leftChars="0" w:left="1134" w:hanging="567"/>
        <w:rPr>
          <w:rFonts w:ascii="標楷體" w:eastAsia="標楷體" w:hAnsi="標楷體" w:cs="Arial"/>
          <w:sz w:val="28"/>
          <w:szCs w:val="28"/>
        </w:rPr>
      </w:pPr>
      <w:proofErr w:type="gramStart"/>
      <w:r w:rsidRPr="001803CE">
        <w:rPr>
          <w:rFonts w:ascii="標楷體" w:eastAsia="標楷體" w:hAnsi="標楷體" w:hint="eastAsia"/>
          <w:sz w:val="28"/>
          <w:szCs w:val="28"/>
        </w:rPr>
        <w:t>所檢送</w:t>
      </w:r>
      <w:proofErr w:type="gramEnd"/>
      <w:r w:rsidRPr="001803CE">
        <w:rPr>
          <w:rFonts w:ascii="標楷體" w:eastAsia="標楷體" w:hAnsi="標楷體" w:hint="eastAsia"/>
          <w:sz w:val="28"/>
          <w:szCs w:val="28"/>
        </w:rPr>
        <w:t>各項文件及書表之電子檔案，</w:t>
      </w:r>
      <w:r w:rsidRPr="001803CE">
        <w:rPr>
          <w:rFonts w:ascii="標楷體" w:eastAsia="標楷體" w:hAnsi="標楷體" w:hint="eastAsia"/>
          <w:sz w:val="28"/>
          <w:szCs w:val="28"/>
          <w:lang w:val="zh-TW"/>
        </w:rPr>
        <w:t>應以</w:t>
      </w:r>
      <w:r w:rsidRPr="001803CE">
        <w:rPr>
          <w:rFonts w:ascii="標楷體" w:eastAsia="標楷體" w:hAnsi="標楷體"/>
          <w:sz w:val="28"/>
          <w:szCs w:val="28"/>
        </w:rPr>
        <w:t>Microsoft Word 2007</w:t>
      </w:r>
      <w:r w:rsidRPr="001803CE">
        <w:rPr>
          <w:rFonts w:ascii="標楷體" w:eastAsia="標楷體" w:hAnsi="標楷體" w:hint="eastAsia"/>
          <w:sz w:val="28"/>
          <w:szCs w:val="28"/>
          <w:lang w:val="zh-TW"/>
        </w:rPr>
        <w:t>或</w:t>
      </w:r>
      <w:r w:rsidRPr="001803CE">
        <w:rPr>
          <w:rFonts w:ascii="標楷體" w:eastAsia="標楷體" w:hAnsi="標楷體"/>
          <w:sz w:val="28"/>
          <w:szCs w:val="28"/>
        </w:rPr>
        <w:t>2010</w:t>
      </w:r>
      <w:r w:rsidRPr="001803CE">
        <w:rPr>
          <w:rFonts w:ascii="標楷體" w:eastAsia="標楷體" w:hAnsi="標楷體" w:hint="eastAsia"/>
          <w:sz w:val="28"/>
          <w:szCs w:val="28"/>
          <w:lang w:val="zh-TW"/>
        </w:rPr>
        <w:t>中文版本製作</w:t>
      </w:r>
      <w:r w:rsidRPr="001803CE">
        <w:rPr>
          <w:rFonts w:ascii="標楷體" w:eastAsia="標楷體" w:hAnsi="標楷體" w:hint="eastAsia"/>
          <w:sz w:val="28"/>
          <w:szCs w:val="28"/>
        </w:rPr>
        <w:t>，</w:t>
      </w:r>
      <w:r w:rsidRPr="001803CE">
        <w:rPr>
          <w:rFonts w:ascii="標楷體" w:eastAsia="標楷體" w:hAnsi="標楷體" w:hint="eastAsia"/>
          <w:sz w:val="28"/>
          <w:szCs w:val="28"/>
          <w:lang w:val="zh-TW"/>
        </w:rPr>
        <w:t>其中附表</w:t>
      </w:r>
      <w:r w:rsidRPr="001803CE">
        <w:rPr>
          <w:rFonts w:ascii="標楷體" w:eastAsia="標楷體" w:hAnsi="標楷體" w:hint="eastAsia"/>
          <w:sz w:val="28"/>
          <w:szCs w:val="28"/>
        </w:rPr>
        <w:t>2-1</w:t>
      </w:r>
      <w:r w:rsidRPr="001803CE">
        <w:rPr>
          <w:rFonts w:ascii="標楷體" w:eastAsia="標楷體" w:hAnsi="標楷體" w:hint="eastAsia"/>
          <w:sz w:val="28"/>
          <w:szCs w:val="28"/>
          <w:lang w:val="zh-TW"/>
        </w:rPr>
        <w:t>至</w:t>
      </w:r>
      <w:r w:rsidRPr="001803CE">
        <w:rPr>
          <w:rFonts w:ascii="標楷體" w:eastAsia="標楷體" w:hAnsi="標楷體" w:hint="eastAsia"/>
          <w:sz w:val="28"/>
          <w:szCs w:val="28"/>
        </w:rPr>
        <w:t>2-5應</w:t>
      </w:r>
      <w:r w:rsidRPr="001803CE">
        <w:rPr>
          <w:rFonts w:ascii="標楷體" w:eastAsia="標楷體" w:hAnsi="標楷體" w:hint="eastAsia"/>
          <w:sz w:val="28"/>
          <w:szCs w:val="28"/>
          <w:lang w:val="zh-TW"/>
        </w:rPr>
        <w:t>以</w:t>
      </w:r>
      <w:r w:rsidRPr="001803CE">
        <w:rPr>
          <w:rFonts w:ascii="標楷體" w:eastAsia="標楷體" w:hAnsi="標楷體"/>
          <w:sz w:val="28"/>
          <w:szCs w:val="28"/>
        </w:rPr>
        <w:t>Microsoft Excel 2007</w:t>
      </w:r>
      <w:r w:rsidRPr="001803CE">
        <w:rPr>
          <w:rFonts w:ascii="標楷體" w:eastAsia="標楷體" w:hAnsi="標楷體" w:hint="eastAsia"/>
          <w:sz w:val="28"/>
          <w:szCs w:val="28"/>
          <w:lang w:val="zh-TW"/>
        </w:rPr>
        <w:t>或</w:t>
      </w:r>
      <w:r w:rsidRPr="001803CE">
        <w:rPr>
          <w:rFonts w:ascii="標楷體" w:eastAsia="標楷體" w:hAnsi="標楷體"/>
          <w:sz w:val="28"/>
          <w:szCs w:val="28"/>
        </w:rPr>
        <w:t>2010</w:t>
      </w:r>
      <w:r w:rsidRPr="001803CE">
        <w:rPr>
          <w:rFonts w:ascii="標楷體" w:eastAsia="標楷體" w:hAnsi="標楷體" w:hint="eastAsia"/>
          <w:sz w:val="28"/>
          <w:szCs w:val="28"/>
          <w:lang w:val="zh-TW"/>
        </w:rPr>
        <w:t>中文版本製作</w:t>
      </w:r>
      <w:r w:rsidRPr="001803CE">
        <w:rPr>
          <w:rFonts w:ascii="標楷體" w:eastAsia="標楷體" w:hAnsi="標楷體" w:hint="eastAsia"/>
          <w:sz w:val="28"/>
          <w:szCs w:val="28"/>
        </w:rPr>
        <w:t>，</w:t>
      </w:r>
      <w:r w:rsidRPr="001803CE">
        <w:rPr>
          <w:rFonts w:ascii="標楷體" w:eastAsia="標楷體" w:hAnsi="標楷體" w:hint="eastAsia"/>
          <w:sz w:val="28"/>
          <w:szCs w:val="28"/>
          <w:lang w:val="zh-TW"/>
        </w:rPr>
        <w:t>如本會有需要請提供其他版本。</w:t>
      </w:r>
    </w:p>
    <w:p w:rsidR="00DC6AA6" w:rsidRPr="001803CE" w:rsidRDefault="00DC6AA6" w:rsidP="0024072F">
      <w:pPr>
        <w:pStyle w:val="ad"/>
        <w:numPr>
          <w:ilvl w:val="0"/>
          <w:numId w:val="11"/>
        </w:numPr>
        <w:spacing w:line="500" w:lineRule="exact"/>
        <w:ind w:leftChars="0" w:left="1134" w:hanging="567"/>
        <w:rPr>
          <w:rFonts w:ascii="標楷體" w:eastAsia="標楷體" w:hAnsi="標楷體"/>
          <w:sz w:val="28"/>
          <w:szCs w:val="28"/>
        </w:rPr>
      </w:pPr>
      <w:r w:rsidRPr="001803CE">
        <w:rPr>
          <w:rFonts w:ascii="標楷體" w:eastAsia="標楷體" w:hAnsi="標楷體" w:hint="eastAsia"/>
          <w:sz w:val="28"/>
          <w:szCs w:val="28"/>
        </w:rPr>
        <w:t>文件書表除申請書及</w:t>
      </w:r>
      <w:r w:rsidRPr="001803CE">
        <w:rPr>
          <w:rFonts w:ascii="標楷體" w:eastAsia="標楷體" w:hAnsi="標楷體" w:cs="Arial" w:hint="eastAsia"/>
          <w:sz w:val="28"/>
          <w:szCs w:val="28"/>
        </w:rPr>
        <w:t>繳納相關規費之匯款單回執聯影本</w:t>
      </w:r>
      <w:r w:rsidRPr="001803CE">
        <w:rPr>
          <w:rFonts w:ascii="標楷體" w:eastAsia="標楷體" w:hAnsi="標楷體" w:hint="eastAsia"/>
          <w:sz w:val="28"/>
          <w:szCs w:val="28"/>
        </w:rPr>
        <w:t>外，應</w:t>
      </w:r>
      <w:proofErr w:type="gramStart"/>
      <w:r w:rsidRPr="001803CE">
        <w:rPr>
          <w:rFonts w:ascii="標楷體" w:eastAsia="標楷體" w:hAnsi="標楷體" w:hint="eastAsia"/>
          <w:sz w:val="28"/>
          <w:szCs w:val="28"/>
        </w:rPr>
        <w:t>裝釘成冊並裝箱</w:t>
      </w:r>
      <w:proofErr w:type="gramEnd"/>
      <w:r w:rsidRPr="001803CE">
        <w:rPr>
          <w:rFonts w:ascii="標楷體" w:eastAsia="標楷體" w:hAnsi="標楷體" w:hint="eastAsia"/>
          <w:sz w:val="28"/>
          <w:szCs w:val="28"/>
        </w:rPr>
        <w:t>，裝箱之最大尺寸規格分別為長42公分、寬37公分、高32公分，且應於箱外長邊左上側標示箱內所裝文件之份數編號、</w:t>
      </w:r>
      <w:proofErr w:type="gramStart"/>
      <w:r w:rsidRPr="001803CE">
        <w:rPr>
          <w:rFonts w:ascii="標楷體" w:eastAsia="標楷體" w:hAnsi="標楷體" w:hint="eastAsia"/>
          <w:sz w:val="28"/>
          <w:szCs w:val="28"/>
        </w:rPr>
        <w:t>箱號及</w:t>
      </w:r>
      <w:proofErr w:type="gramEnd"/>
      <w:r w:rsidRPr="001803CE">
        <w:rPr>
          <w:rFonts w:ascii="標楷體" w:eastAsia="標楷體" w:hAnsi="標楷體" w:hint="eastAsia"/>
          <w:sz w:val="28"/>
          <w:szCs w:val="28"/>
        </w:rPr>
        <w:t>文件清單（格式如</w:t>
      </w:r>
      <w:r w:rsidRPr="001803CE">
        <w:rPr>
          <w:rFonts w:ascii="標楷體" w:eastAsia="標楷體" w:hAnsi="標楷體" w:cs="Arial" w:hint="eastAsia"/>
          <w:sz w:val="28"/>
          <w:szCs w:val="28"/>
        </w:rPr>
        <w:t>附件</w:t>
      </w:r>
      <w:r w:rsidR="007B40BD" w:rsidRPr="001803CE">
        <w:rPr>
          <w:rFonts w:ascii="標楷體" w:eastAsia="標楷體" w:hAnsi="標楷體" w:cs="Arial" w:hint="eastAsia"/>
          <w:sz w:val="28"/>
          <w:szCs w:val="28"/>
        </w:rPr>
        <w:t>3</w:t>
      </w:r>
      <w:r w:rsidRPr="001803CE">
        <w:rPr>
          <w:rFonts w:ascii="標楷體" w:eastAsia="標楷體" w:hAnsi="標楷體" w:hint="eastAsia"/>
          <w:sz w:val="28"/>
          <w:szCs w:val="28"/>
        </w:rPr>
        <w:t>），正本應置於第1份箱內並於</w:t>
      </w:r>
      <w:proofErr w:type="gramStart"/>
      <w:r w:rsidRPr="001803CE">
        <w:rPr>
          <w:rFonts w:ascii="標楷體" w:eastAsia="標楷體" w:hAnsi="標楷體" w:hint="eastAsia"/>
          <w:sz w:val="28"/>
          <w:szCs w:val="28"/>
        </w:rPr>
        <w:t>箱外載</w:t>
      </w:r>
      <w:proofErr w:type="gramEnd"/>
      <w:r w:rsidRPr="001803CE">
        <w:rPr>
          <w:rFonts w:ascii="標楷體" w:eastAsia="標楷體" w:hAnsi="標楷體" w:hint="eastAsia"/>
          <w:sz w:val="28"/>
          <w:szCs w:val="28"/>
        </w:rPr>
        <w:t>明正本字樣。</w:t>
      </w:r>
    </w:p>
    <w:p w:rsidR="003A5368" w:rsidRDefault="00DC6AA6" w:rsidP="00445ED4">
      <w:pPr>
        <w:pStyle w:val="ad"/>
        <w:numPr>
          <w:ilvl w:val="0"/>
          <w:numId w:val="12"/>
        </w:numPr>
        <w:spacing w:beforeLines="50" w:line="500" w:lineRule="exact"/>
        <w:ind w:leftChars="0" w:left="567" w:hanging="567"/>
        <w:jc w:val="both"/>
        <w:rPr>
          <w:rFonts w:ascii="標楷體" w:eastAsia="標楷體" w:hAnsi="標楷體" w:cs="Arial"/>
          <w:sz w:val="28"/>
          <w:szCs w:val="28"/>
        </w:rPr>
      </w:pPr>
      <w:r w:rsidRPr="001803CE">
        <w:rPr>
          <w:rFonts w:ascii="標楷體" w:eastAsia="標楷體" w:hAnsi="標楷體" w:cs="Arial" w:hint="eastAsia"/>
          <w:sz w:val="28"/>
          <w:szCs w:val="28"/>
        </w:rPr>
        <w:t>送件地址及聯絡方式：</w:t>
      </w:r>
    </w:p>
    <w:p w:rsidR="00DC6AA6" w:rsidRPr="001803CE" w:rsidRDefault="00DC6AA6" w:rsidP="00DC6AA6">
      <w:pPr>
        <w:widowControl/>
        <w:spacing w:line="500" w:lineRule="exact"/>
        <w:ind w:left="480" w:firstLine="87"/>
        <w:rPr>
          <w:rFonts w:ascii="標楷體" w:eastAsia="標楷體" w:hAnsi="標楷體" w:cs="新細明體"/>
          <w:kern w:val="0"/>
          <w:sz w:val="28"/>
          <w:szCs w:val="28"/>
        </w:rPr>
      </w:pPr>
      <w:r w:rsidRPr="001803CE">
        <w:rPr>
          <w:rFonts w:ascii="標楷體" w:eastAsia="標楷體" w:hAnsi="標楷體" w:cs="新細明體" w:hint="eastAsia"/>
          <w:kern w:val="0"/>
          <w:sz w:val="28"/>
          <w:szCs w:val="28"/>
        </w:rPr>
        <w:t>申請</w:t>
      </w:r>
      <w:proofErr w:type="gramStart"/>
      <w:r w:rsidRPr="001803CE">
        <w:rPr>
          <w:rFonts w:ascii="標楷體" w:eastAsia="標楷體" w:hAnsi="標楷體" w:cs="新細明體" w:hint="eastAsia"/>
          <w:kern w:val="0"/>
          <w:sz w:val="28"/>
          <w:szCs w:val="28"/>
        </w:rPr>
        <w:t>文件之紙本</w:t>
      </w:r>
      <w:proofErr w:type="gramEnd"/>
      <w:r w:rsidRPr="001803CE">
        <w:rPr>
          <w:rFonts w:ascii="標楷體" w:eastAsia="標楷體" w:hAnsi="標楷體" w:cs="新細明體" w:hint="eastAsia"/>
          <w:kern w:val="0"/>
          <w:sz w:val="28"/>
          <w:szCs w:val="28"/>
        </w:rPr>
        <w:t>及電子檔，請申請人</w:t>
      </w:r>
      <w:proofErr w:type="gramStart"/>
      <w:r w:rsidRPr="001803CE">
        <w:rPr>
          <w:rFonts w:ascii="標楷體" w:eastAsia="標楷體" w:hAnsi="標楷體" w:cs="新細明體" w:hint="eastAsia"/>
          <w:kern w:val="0"/>
          <w:sz w:val="28"/>
          <w:szCs w:val="28"/>
        </w:rPr>
        <w:t>逕</w:t>
      </w:r>
      <w:proofErr w:type="gramEnd"/>
      <w:r w:rsidRPr="001803CE">
        <w:rPr>
          <w:rFonts w:ascii="標楷體" w:eastAsia="標楷體" w:hAnsi="標楷體" w:cs="新細明體" w:hint="eastAsia"/>
          <w:kern w:val="0"/>
          <w:sz w:val="28"/>
          <w:szCs w:val="28"/>
        </w:rPr>
        <w:t>送本會。</w:t>
      </w:r>
    </w:p>
    <w:p w:rsidR="00DC6AA6" w:rsidRPr="001803CE" w:rsidRDefault="00DC6AA6" w:rsidP="00DC6AA6">
      <w:pPr>
        <w:widowControl/>
        <w:spacing w:line="500" w:lineRule="exact"/>
        <w:rPr>
          <w:rFonts w:ascii="標楷體" w:eastAsia="標楷體" w:hAnsi="標楷體" w:cs="新細明體"/>
          <w:kern w:val="0"/>
          <w:sz w:val="28"/>
          <w:szCs w:val="28"/>
        </w:rPr>
      </w:pPr>
      <w:r w:rsidRPr="001803CE">
        <w:rPr>
          <w:rFonts w:ascii="標楷體" w:eastAsia="標楷體" w:hAnsi="標楷體" w:cs="新細明體" w:hint="eastAsia"/>
          <w:kern w:val="0"/>
          <w:sz w:val="28"/>
          <w:szCs w:val="28"/>
        </w:rPr>
        <w:tab/>
        <w:t xml:space="preserve"> 地址：10052臺北市中正區仁愛路1段50號</w:t>
      </w:r>
    </w:p>
    <w:p w:rsidR="00DC6AA6" w:rsidRPr="001803CE" w:rsidRDefault="00DC6AA6" w:rsidP="00DC6AA6">
      <w:pPr>
        <w:widowControl/>
        <w:tabs>
          <w:tab w:val="left" w:pos="480"/>
          <w:tab w:val="left" w:pos="960"/>
          <w:tab w:val="left" w:pos="1440"/>
          <w:tab w:val="left" w:pos="1920"/>
          <w:tab w:val="left" w:pos="2400"/>
          <w:tab w:val="left" w:pos="2880"/>
          <w:tab w:val="left" w:pos="3360"/>
          <w:tab w:val="left" w:pos="3900"/>
        </w:tabs>
        <w:spacing w:line="500" w:lineRule="exact"/>
        <w:rPr>
          <w:rFonts w:ascii="標楷體" w:eastAsia="標楷體" w:hAnsi="標楷體" w:cs="新細明體"/>
          <w:kern w:val="0"/>
          <w:sz w:val="28"/>
          <w:szCs w:val="28"/>
        </w:rPr>
      </w:pPr>
      <w:r w:rsidRPr="001803CE">
        <w:rPr>
          <w:rFonts w:ascii="標楷體" w:eastAsia="標楷體" w:hAnsi="標楷體" w:cs="新細明體" w:hint="eastAsia"/>
          <w:kern w:val="0"/>
          <w:sz w:val="28"/>
          <w:szCs w:val="28"/>
        </w:rPr>
        <w:tab/>
        <w:t xml:space="preserve"> 電話：(02)</w:t>
      </w:r>
      <w:r w:rsidR="00620173">
        <w:rPr>
          <w:rFonts w:ascii="標楷體" w:eastAsia="標楷體" w:hAnsi="標楷體" w:cs="新細明體" w:hint="eastAsia"/>
          <w:kern w:val="0"/>
          <w:sz w:val="28"/>
          <w:szCs w:val="28"/>
        </w:rPr>
        <w:t>3343</w:t>
      </w:r>
      <w:r w:rsidR="001146EF" w:rsidRPr="001803CE">
        <w:rPr>
          <w:rFonts w:ascii="標楷體" w:eastAsia="標楷體" w:hAnsi="標楷體" w:cs="新細明體" w:hint="eastAsia"/>
          <w:kern w:val="0"/>
          <w:sz w:val="28"/>
          <w:szCs w:val="28"/>
        </w:rPr>
        <w:t>-</w:t>
      </w:r>
      <w:r w:rsidR="009B4ED2">
        <w:rPr>
          <w:rFonts w:ascii="標楷體" w:eastAsia="標楷體" w:hAnsi="標楷體" w:cs="新細明體" w:hint="eastAsia"/>
          <w:kern w:val="0"/>
          <w:sz w:val="28"/>
          <w:szCs w:val="28"/>
        </w:rPr>
        <w:t>8315</w:t>
      </w:r>
    </w:p>
    <w:p w:rsidR="00DC6AA6" w:rsidRPr="001803CE" w:rsidRDefault="00DC6AA6" w:rsidP="00DC6AA6">
      <w:pPr>
        <w:widowControl/>
        <w:tabs>
          <w:tab w:val="left" w:pos="480"/>
          <w:tab w:val="left" w:pos="960"/>
          <w:tab w:val="left" w:pos="1440"/>
          <w:tab w:val="left" w:pos="1920"/>
          <w:tab w:val="left" w:pos="2400"/>
          <w:tab w:val="left" w:pos="2880"/>
          <w:tab w:val="left" w:pos="3360"/>
          <w:tab w:val="left" w:pos="3900"/>
        </w:tabs>
        <w:spacing w:line="500" w:lineRule="exact"/>
        <w:rPr>
          <w:rFonts w:ascii="標楷體" w:eastAsia="標楷體" w:hAnsi="標楷體" w:cs="新細明體"/>
          <w:kern w:val="0"/>
          <w:sz w:val="28"/>
          <w:szCs w:val="28"/>
        </w:rPr>
      </w:pPr>
      <w:r w:rsidRPr="001803CE">
        <w:rPr>
          <w:rFonts w:ascii="標楷體" w:eastAsia="標楷體" w:hAnsi="標楷體" w:cs="新細明體" w:hint="eastAsia"/>
          <w:kern w:val="0"/>
          <w:sz w:val="28"/>
          <w:szCs w:val="28"/>
        </w:rPr>
        <w:tab/>
        <w:t xml:space="preserve"> 傳真：(02)2343-3600</w:t>
      </w:r>
    </w:p>
    <w:p w:rsidR="003A5368" w:rsidRDefault="00DC6AA6" w:rsidP="00445ED4">
      <w:pPr>
        <w:pStyle w:val="ad"/>
        <w:numPr>
          <w:ilvl w:val="0"/>
          <w:numId w:val="12"/>
        </w:numPr>
        <w:spacing w:beforeLines="50" w:line="500" w:lineRule="exact"/>
        <w:ind w:leftChars="0" w:left="567" w:hanging="567"/>
        <w:jc w:val="both"/>
        <w:rPr>
          <w:rFonts w:ascii="標楷體" w:eastAsia="標楷體" w:hAnsi="標楷體"/>
          <w:sz w:val="28"/>
          <w:szCs w:val="28"/>
        </w:rPr>
      </w:pPr>
      <w:r w:rsidRPr="001803CE">
        <w:rPr>
          <w:rFonts w:ascii="標楷體" w:eastAsia="標楷體" w:hAnsi="標楷體" w:hint="eastAsia"/>
          <w:sz w:val="28"/>
          <w:szCs w:val="28"/>
        </w:rPr>
        <w:t>對於填寫如有不明瞭處，可來函請求解釋或</w:t>
      </w:r>
      <w:proofErr w:type="gramStart"/>
      <w:r w:rsidRPr="001803CE">
        <w:rPr>
          <w:rFonts w:ascii="標楷體" w:eastAsia="標楷體" w:hAnsi="標楷體" w:hint="eastAsia"/>
          <w:sz w:val="28"/>
          <w:szCs w:val="28"/>
        </w:rPr>
        <w:t>電洽本會</w:t>
      </w:r>
      <w:proofErr w:type="gramEnd"/>
      <w:r w:rsidRPr="001803CE">
        <w:rPr>
          <w:rFonts w:ascii="標楷體" w:eastAsia="標楷體" w:hAnsi="標楷體" w:hint="eastAsia"/>
          <w:sz w:val="28"/>
          <w:szCs w:val="28"/>
        </w:rPr>
        <w:t>相關人員</w:t>
      </w:r>
    </w:p>
    <w:p w:rsidR="00DC6AA6" w:rsidRPr="001803CE" w:rsidRDefault="00DC6AA6" w:rsidP="00DC6AA6">
      <w:pPr>
        <w:widowControl/>
        <w:spacing w:line="500" w:lineRule="exact"/>
        <w:ind w:firstLine="480"/>
        <w:rPr>
          <w:rFonts w:ascii="標楷體" w:eastAsia="標楷體" w:hAnsi="標楷體" w:cs="新細明體"/>
          <w:kern w:val="0"/>
          <w:sz w:val="28"/>
          <w:szCs w:val="28"/>
        </w:rPr>
      </w:pPr>
      <w:r w:rsidRPr="001803CE">
        <w:rPr>
          <w:rFonts w:ascii="標楷體" w:eastAsia="標楷體" w:hAnsi="標楷體" w:cs="新細明體" w:hint="eastAsia"/>
          <w:kern w:val="0"/>
          <w:sz w:val="28"/>
          <w:szCs w:val="28"/>
        </w:rPr>
        <w:t xml:space="preserve"> 洽詢時間：週一至週五上午8時30分至12時30分</w:t>
      </w:r>
    </w:p>
    <w:p w:rsidR="00DC6AA6" w:rsidRPr="001803CE" w:rsidRDefault="00DC6AA6" w:rsidP="00DC6AA6">
      <w:pPr>
        <w:widowControl/>
        <w:spacing w:line="500" w:lineRule="exact"/>
        <w:rPr>
          <w:rFonts w:ascii="標楷體" w:eastAsia="標楷體" w:hAnsi="標楷體" w:cs="新細明體"/>
          <w:kern w:val="0"/>
          <w:sz w:val="28"/>
          <w:szCs w:val="28"/>
        </w:rPr>
      </w:pPr>
      <w:r w:rsidRPr="001803CE">
        <w:rPr>
          <w:rFonts w:ascii="標楷體" w:eastAsia="標楷體" w:hAnsi="標楷體" w:cs="新細明體" w:hint="eastAsia"/>
          <w:kern w:val="0"/>
          <w:sz w:val="28"/>
          <w:szCs w:val="28"/>
        </w:rPr>
        <w:t xml:space="preserve"> </w:t>
      </w:r>
      <w:r w:rsidRPr="001803CE">
        <w:rPr>
          <w:rFonts w:ascii="標楷體" w:eastAsia="標楷體" w:hAnsi="標楷體" w:cs="新細明體" w:hint="eastAsia"/>
          <w:kern w:val="0"/>
          <w:sz w:val="28"/>
          <w:szCs w:val="28"/>
        </w:rPr>
        <w:tab/>
      </w:r>
      <w:r w:rsidRPr="001803CE">
        <w:rPr>
          <w:rFonts w:ascii="標楷體" w:eastAsia="標楷體" w:hAnsi="標楷體" w:cs="新細明體" w:hint="eastAsia"/>
          <w:kern w:val="0"/>
          <w:sz w:val="28"/>
          <w:szCs w:val="28"/>
        </w:rPr>
        <w:tab/>
      </w:r>
      <w:r w:rsidRPr="001803CE">
        <w:rPr>
          <w:rFonts w:ascii="標楷體" w:eastAsia="標楷體" w:hAnsi="標楷體" w:cs="新細明體" w:hint="eastAsia"/>
          <w:kern w:val="0"/>
          <w:sz w:val="28"/>
          <w:szCs w:val="28"/>
        </w:rPr>
        <w:tab/>
      </w:r>
      <w:r w:rsidRPr="001803CE">
        <w:rPr>
          <w:rFonts w:ascii="標楷體" w:eastAsia="標楷體" w:hAnsi="標楷體" w:cs="新細明體" w:hint="eastAsia"/>
          <w:kern w:val="0"/>
          <w:sz w:val="28"/>
          <w:szCs w:val="28"/>
        </w:rPr>
        <w:tab/>
      </w:r>
      <w:r w:rsidRPr="001803CE">
        <w:rPr>
          <w:rFonts w:ascii="標楷體" w:eastAsia="標楷體" w:hAnsi="標楷體" w:cs="新細明體" w:hint="eastAsia"/>
          <w:kern w:val="0"/>
          <w:sz w:val="28"/>
          <w:szCs w:val="28"/>
        </w:rPr>
        <w:tab/>
      </w:r>
      <w:r w:rsidRPr="001803CE">
        <w:rPr>
          <w:rFonts w:ascii="標楷體" w:eastAsia="標楷體" w:hAnsi="標楷體" w:cs="新細明體" w:hint="eastAsia"/>
          <w:kern w:val="0"/>
          <w:sz w:val="28"/>
          <w:szCs w:val="28"/>
        </w:rPr>
        <w:tab/>
        <w:t xml:space="preserve">    下午1時30分至5時30分</w:t>
      </w:r>
    </w:p>
    <w:p w:rsidR="00DC6AA6" w:rsidRPr="001803CE" w:rsidRDefault="00DC6AA6" w:rsidP="00DC6AA6">
      <w:pPr>
        <w:widowControl/>
        <w:spacing w:line="500" w:lineRule="exact"/>
        <w:ind w:left="3360"/>
        <w:rPr>
          <w:rFonts w:ascii="標楷體" w:eastAsia="標楷體" w:hAnsi="標楷體" w:cs="新細明體"/>
          <w:kern w:val="0"/>
          <w:sz w:val="28"/>
          <w:szCs w:val="28"/>
        </w:rPr>
      </w:pPr>
      <w:r w:rsidRPr="001803CE">
        <w:rPr>
          <w:rFonts w:ascii="標楷體" w:eastAsia="標楷體" w:hAnsi="標楷體" w:cs="新細明體" w:hint="eastAsia"/>
          <w:kern w:val="0"/>
          <w:sz w:val="28"/>
          <w:szCs w:val="28"/>
        </w:rPr>
        <w:t xml:space="preserve"> (國定假日及例假日除外)</w:t>
      </w:r>
    </w:p>
    <w:p w:rsidR="00C50373" w:rsidRPr="001803CE" w:rsidRDefault="00C50373" w:rsidP="001146EF">
      <w:pPr>
        <w:widowControl/>
        <w:spacing w:line="500" w:lineRule="exact"/>
        <w:rPr>
          <w:rFonts w:ascii="標楷體" w:eastAsia="標楷體" w:hAnsi="標楷體" w:cs="新細明體"/>
          <w:kern w:val="0"/>
          <w:sz w:val="28"/>
          <w:szCs w:val="28"/>
        </w:rPr>
      </w:pPr>
    </w:p>
    <w:p w:rsidR="001146EF" w:rsidRPr="001803CE" w:rsidRDefault="001146EF" w:rsidP="001146EF">
      <w:pPr>
        <w:widowControl/>
        <w:spacing w:line="500" w:lineRule="exact"/>
        <w:rPr>
          <w:rFonts w:ascii="標楷體" w:eastAsia="標楷體" w:hAnsi="標楷體" w:cs="新細明體"/>
          <w:kern w:val="0"/>
          <w:sz w:val="28"/>
          <w:szCs w:val="28"/>
        </w:rPr>
      </w:pPr>
    </w:p>
    <w:p w:rsidR="001146EF" w:rsidRDefault="001146EF" w:rsidP="001146EF">
      <w:pPr>
        <w:widowControl/>
        <w:spacing w:line="500" w:lineRule="exact"/>
        <w:rPr>
          <w:rFonts w:ascii="標楷體" w:eastAsia="標楷體" w:hAnsi="標楷體" w:cs="新細明體"/>
          <w:kern w:val="0"/>
          <w:sz w:val="28"/>
          <w:szCs w:val="28"/>
        </w:rPr>
      </w:pPr>
    </w:p>
    <w:p w:rsidR="005D02D2" w:rsidRDefault="005D02D2" w:rsidP="001146EF">
      <w:pPr>
        <w:widowControl/>
        <w:spacing w:line="500" w:lineRule="exact"/>
        <w:rPr>
          <w:rFonts w:ascii="標楷體" w:eastAsia="標楷體" w:hAnsi="標楷體" w:cs="新細明體"/>
          <w:kern w:val="0"/>
          <w:sz w:val="28"/>
          <w:szCs w:val="28"/>
        </w:rPr>
      </w:pPr>
    </w:p>
    <w:p w:rsidR="00A93396" w:rsidRDefault="00A93396" w:rsidP="001146EF">
      <w:pPr>
        <w:widowControl/>
        <w:spacing w:line="500" w:lineRule="exact"/>
        <w:rPr>
          <w:rFonts w:ascii="標楷體" w:eastAsia="標楷體" w:hAnsi="標楷體" w:cs="新細明體"/>
          <w:kern w:val="0"/>
          <w:sz w:val="28"/>
          <w:szCs w:val="28"/>
        </w:rPr>
      </w:pPr>
    </w:p>
    <w:p w:rsidR="00A93396" w:rsidRPr="001803CE" w:rsidRDefault="00A93396" w:rsidP="001146EF">
      <w:pPr>
        <w:widowControl/>
        <w:spacing w:line="500" w:lineRule="exact"/>
        <w:rPr>
          <w:rFonts w:ascii="標楷體" w:eastAsia="標楷體" w:hAnsi="標楷體" w:cs="新細明體"/>
          <w:kern w:val="0"/>
          <w:sz w:val="28"/>
          <w:szCs w:val="28"/>
        </w:rPr>
      </w:pPr>
    </w:p>
    <w:p w:rsidR="001146EF" w:rsidRPr="001803CE" w:rsidRDefault="001146EF" w:rsidP="001146EF">
      <w:pPr>
        <w:widowControl/>
        <w:spacing w:line="500" w:lineRule="exact"/>
        <w:rPr>
          <w:rFonts w:ascii="標楷體" w:eastAsia="標楷體" w:hAnsi="標楷體" w:cs="新細明體"/>
          <w:kern w:val="0"/>
          <w:sz w:val="28"/>
          <w:szCs w:val="28"/>
        </w:rPr>
      </w:pPr>
    </w:p>
    <w:p w:rsidR="00430E96" w:rsidRPr="001803CE" w:rsidRDefault="00430E96" w:rsidP="0098441C">
      <w:pPr>
        <w:widowControl/>
        <w:rPr>
          <w:rFonts w:ascii="標楷體" w:eastAsia="標楷體" w:hAnsi="標楷體" w:cs="新細明體"/>
          <w:kern w:val="0"/>
          <w:sz w:val="28"/>
          <w:szCs w:val="28"/>
        </w:rPr>
      </w:pPr>
    </w:p>
    <w:p w:rsidR="003A5368" w:rsidRDefault="00C329D0" w:rsidP="00445ED4">
      <w:pPr>
        <w:widowControl/>
        <w:tabs>
          <w:tab w:val="left" w:pos="851"/>
        </w:tabs>
        <w:adjustRightInd w:val="0"/>
        <w:snapToGrid w:val="0"/>
        <w:spacing w:beforeLines="50" w:afterLines="50" w:line="480" w:lineRule="exact"/>
        <w:ind w:firstLineChars="157" w:firstLine="566"/>
        <w:jc w:val="center"/>
        <w:rPr>
          <w:rFonts w:ascii="標楷體" w:eastAsia="標楷體" w:hAnsi="標楷體"/>
          <w:sz w:val="28"/>
          <w:szCs w:val="28"/>
        </w:rPr>
      </w:pPr>
      <w:r w:rsidRPr="00C329D0">
        <w:rPr>
          <w:rFonts w:ascii="標楷體" w:eastAsia="標楷體"/>
          <w:b/>
          <w:noProof/>
          <w:color w:val="000000" w:themeColor="text1"/>
          <w:sz w:val="36"/>
          <w:szCs w:val="36"/>
        </w:rPr>
        <w:lastRenderedPageBreak/>
        <w:pict>
          <v:shape id="_x0000_s1104" type="#_x0000_t202" style="position:absolute;left:0;text-align:left;margin-left:-36.9pt;margin-top:-25.55pt;width:72.8pt;height:36.45pt;z-index:251663360" o:allowincell="f">
            <v:textbox style="mso-next-textbox:#_x0000_s1104">
              <w:txbxContent>
                <w:p w:rsidR="00591ED6" w:rsidRPr="002B4EC5" w:rsidRDefault="00591ED6" w:rsidP="007E0870">
                  <w:pPr>
                    <w:pStyle w:val="ae"/>
                    <w:spacing w:line="240" w:lineRule="auto"/>
                    <w:jc w:val="center"/>
                    <w:rPr>
                      <w:rFonts w:ascii="標楷體" w:hAnsi="標楷體"/>
                      <w:kern w:val="2"/>
                    </w:rPr>
                  </w:pPr>
                  <w:r w:rsidRPr="002B4EC5">
                    <w:rPr>
                      <w:rFonts w:ascii="標楷體" w:hAnsi="標楷體" w:hint="eastAsia"/>
                      <w:kern w:val="2"/>
                    </w:rPr>
                    <w:t>附件</w:t>
                  </w:r>
                  <w:r>
                    <w:rPr>
                      <w:rFonts w:ascii="標楷體" w:hAnsi="標楷體" w:hint="eastAsia"/>
                      <w:kern w:val="2"/>
                    </w:rPr>
                    <w:t>1</w:t>
                  </w:r>
                </w:p>
              </w:txbxContent>
            </v:textbox>
          </v:shape>
        </w:pict>
      </w:r>
      <w:r w:rsidR="000417DA" w:rsidRPr="00DF1B8C">
        <w:rPr>
          <w:rFonts w:ascii="標楷體" w:eastAsia="標楷體" w:hAnsi="標楷體" w:hint="eastAsia"/>
          <w:color w:val="000000" w:themeColor="text1"/>
          <w:sz w:val="36"/>
          <w:szCs w:val="36"/>
        </w:rPr>
        <w:t>國際海纜電路出租</w:t>
      </w:r>
      <w:r w:rsidR="00DC6AA6" w:rsidRPr="00DF1B8C">
        <w:rPr>
          <w:rFonts w:ascii="標楷體" w:eastAsia="標楷體" w:hint="eastAsia"/>
          <w:b/>
          <w:snapToGrid w:val="0"/>
          <w:color w:val="000000" w:themeColor="text1"/>
          <w:sz w:val="36"/>
          <w:szCs w:val="36"/>
        </w:rPr>
        <w:t>業</w:t>
      </w:r>
      <w:r w:rsidR="00DC6AA6" w:rsidRPr="001803CE">
        <w:rPr>
          <w:rFonts w:ascii="標楷體" w:eastAsia="標楷體" w:hint="eastAsia"/>
          <w:b/>
          <w:snapToGrid w:val="0"/>
          <w:sz w:val="36"/>
          <w:szCs w:val="36"/>
        </w:rPr>
        <w:t>務</w:t>
      </w:r>
    </w:p>
    <w:p w:rsidR="00DC6AA6" w:rsidRPr="001803CE" w:rsidRDefault="00DC6AA6" w:rsidP="00430E96">
      <w:pPr>
        <w:spacing w:line="440" w:lineRule="exact"/>
        <w:ind w:left="119" w:right="-136" w:firstLine="448"/>
        <w:jc w:val="center"/>
        <w:rPr>
          <w:rFonts w:ascii="標楷體" w:eastAsia="標楷體"/>
          <w:snapToGrid w:val="0"/>
          <w:sz w:val="28"/>
        </w:rPr>
      </w:pPr>
      <w:r w:rsidRPr="001803CE">
        <w:rPr>
          <w:rFonts w:ascii="標楷體" w:eastAsia="標楷體" w:hint="eastAsia"/>
          <w:b/>
          <w:snapToGrid w:val="0"/>
          <w:sz w:val="36"/>
          <w:szCs w:val="36"/>
        </w:rPr>
        <w:t>屆期換發特許執照申請書</w:t>
      </w:r>
    </w:p>
    <w:tbl>
      <w:tblPr>
        <w:tblW w:w="9236" w:type="dxa"/>
        <w:tblInd w:w="1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480"/>
        <w:gridCol w:w="1320"/>
        <w:gridCol w:w="915"/>
        <w:gridCol w:w="2410"/>
        <w:gridCol w:w="142"/>
        <w:gridCol w:w="1417"/>
        <w:gridCol w:w="36"/>
        <w:gridCol w:w="536"/>
        <w:gridCol w:w="142"/>
        <w:gridCol w:w="1838"/>
      </w:tblGrid>
      <w:tr w:rsidR="00DC6AA6" w:rsidRPr="001803CE" w:rsidTr="00A93396">
        <w:trPr>
          <w:cantSplit/>
          <w:trHeight w:hRule="exact" w:val="561"/>
        </w:trPr>
        <w:tc>
          <w:tcPr>
            <w:tcW w:w="1800" w:type="dxa"/>
            <w:gridSpan w:val="2"/>
            <w:vAlign w:val="center"/>
          </w:tcPr>
          <w:p w:rsidR="00DC6AA6" w:rsidRPr="001803CE" w:rsidRDefault="00DC6AA6" w:rsidP="000F2EFA">
            <w:pPr>
              <w:spacing w:before="40" w:line="240" w:lineRule="atLeast"/>
              <w:jc w:val="distribute"/>
              <w:rPr>
                <w:rFonts w:ascii="標楷體" w:eastAsia="標楷體"/>
              </w:rPr>
            </w:pPr>
            <w:r w:rsidRPr="001803CE">
              <w:rPr>
                <w:rFonts w:ascii="標楷體" w:eastAsia="標楷體" w:hint="eastAsia"/>
              </w:rPr>
              <w:t>營業項目</w:t>
            </w:r>
          </w:p>
        </w:tc>
        <w:tc>
          <w:tcPr>
            <w:tcW w:w="7436" w:type="dxa"/>
            <w:gridSpan w:val="8"/>
            <w:vAlign w:val="center"/>
          </w:tcPr>
          <w:p w:rsidR="00DC6AA6" w:rsidRPr="001803CE" w:rsidRDefault="00DC6AA6" w:rsidP="000F2EFA">
            <w:pPr>
              <w:spacing w:line="240" w:lineRule="atLeast"/>
              <w:jc w:val="both"/>
              <w:rPr>
                <w:rFonts w:ascii="標楷體" w:eastAsia="標楷體"/>
                <w:sz w:val="16"/>
              </w:rPr>
            </w:pPr>
          </w:p>
        </w:tc>
      </w:tr>
      <w:tr w:rsidR="00DC6AA6" w:rsidRPr="001803CE" w:rsidTr="00A93396">
        <w:trPr>
          <w:cantSplit/>
          <w:trHeight w:hRule="exact" w:val="540"/>
        </w:trPr>
        <w:tc>
          <w:tcPr>
            <w:tcW w:w="1800" w:type="dxa"/>
            <w:gridSpan w:val="2"/>
            <w:vAlign w:val="center"/>
          </w:tcPr>
          <w:p w:rsidR="00DC6AA6" w:rsidRPr="001803CE" w:rsidRDefault="00DC6AA6" w:rsidP="000F2EFA">
            <w:pPr>
              <w:spacing w:before="40" w:line="240" w:lineRule="atLeast"/>
              <w:jc w:val="distribute"/>
              <w:rPr>
                <w:rFonts w:ascii="標楷體" w:eastAsia="標楷體"/>
              </w:rPr>
            </w:pPr>
            <w:r w:rsidRPr="001803CE">
              <w:rPr>
                <w:rFonts w:ascii="標楷體" w:eastAsia="標楷體" w:hint="eastAsia"/>
              </w:rPr>
              <w:t>營業區域</w:t>
            </w:r>
          </w:p>
        </w:tc>
        <w:tc>
          <w:tcPr>
            <w:tcW w:w="7436" w:type="dxa"/>
            <w:gridSpan w:val="8"/>
            <w:vAlign w:val="center"/>
          </w:tcPr>
          <w:p w:rsidR="00DC6AA6" w:rsidRPr="001803CE" w:rsidRDefault="00DC6AA6" w:rsidP="000F2EFA">
            <w:pPr>
              <w:spacing w:line="240" w:lineRule="atLeast"/>
              <w:jc w:val="both"/>
              <w:rPr>
                <w:rFonts w:ascii="標楷體" w:eastAsia="標楷體"/>
                <w:sz w:val="16"/>
              </w:rPr>
            </w:pPr>
          </w:p>
        </w:tc>
      </w:tr>
      <w:tr w:rsidR="00DC6AA6" w:rsidRPr="001803CE" w:rsidTr="00A93396">
        <w:trPr>
          <w:cantSplit/>
          <w:trHeight w:hRule="exact" w:val="704"/>
        </w:trPr>
        <w:tc>
          <w:tcPr>
            <w:tcW w:w="480" w:type="dxa"/>
            <w:vMerge w:val="restart"/>
            <w:tcBorders>
              <w:right w:val="single" w:sz="4" w:space="0" w:color="auto"/>
            </w:tcBorders>
            <w:vAlign w:val="center"/>
          </w:tcPr>
          <w:p w:rsidR="00DC6AA6" w:rsidRPr="001803CE" w:rsidRDefault="00DC6AA6" w:rsidP="000F2EFA">
            <w:pPr>
              <w:spacing w:before="40" w:line="240" w:lineRule="atLeast"/>
              <w:jc w:val="center"/>
              <w:rPr>
                <w:rFonts w:ascii="標楷體" w:eastAsia="標楷體"/>
              </w:rPr>
            </w:pPr>
            <w:r w:rsidRPr="001803CE">
              <w:rPr>
                <w:rFonts w:ascii="標楷體" w:eastAsia="標楷體" w:hint="eastAsia"/>
              </w:rPr>
              <w:t>申</w:t>
            </w:r>
          </w:p>
          <w:p w:rsidR="00DC6AA6" w:rsidRPr="001803CE" w:rsidRDefault="00DC6AA6" w:rsidP="000F2EFA">
            <w:pPr>
              <w:spacing w:before="40" w:line="240" w:lineRule="atLeast"/>
              <w:jc w:val="center"/>
              <w:rPr>
                <w:rFonts w:ascii="標楷體" w:eastAsia="標楷體"/>
              </w:rPr>
            </w:pPr>
          </w:p>
          <w:p w:rsidR="00DC6AA6" w:rsidRPr="001803CE" w:rsidRDefault="00DC6AA6" w:rsidP="000F2EFA">
            <w:pPr>
              <w:spacing w:before="40" w:line="240" w:lineRule="atLeast"/>
              <w:jc w:val="center"/>
              <w:rPr>
                <w:rFonts w:ascii="標楷體" w:eastAsia="標楷體"/>
              </w:rPr>
            </w:pPr>
            <w:r w:rsidRPr="001803CE">
              <w:rPr>
                <w:rFonts w:ascii="標楷體" w:eastAsia="標楷體" w:hint="eastAsia"/>
              </w:rPr>
              <w:t>請</w:t>
            </w:r>
          </w:p>
          <w:p w:rsidR="00DC6AA6" w:rsidRPr="001803CE" w:rsidRDefault="00DC6AA6" w:rsidP="000F2EFA">
            <w:pPr>
              <w:spacing w:before="40" w:line="240" w:lineRule="atLeast"/>
              <w:jc w:val="center"/>
              <w:rPr>
                <w:rFonts w:ascii="標楷體" w:eastAsia="標楷體"/>
              </w:rPr>
            </w:pPr>
          </w:p>
          <w:p w:rsidR="00DC6AA6" w:rsidRPr="001803CE" w:rsidRDefault="00DC6AA6" w:rsidP="000F2EFA">
            <w:pPr>
              <w:spacing w:before="40" w:line="240" w:lineRule="atLeast"/>
              <w:jc w:val="center"/>
              <w:rPr>
                <w:rFonts w:ascii="標楷體" w:eastAsia="標楷體"/>
              </w:rPr>
            </w:pPr>
            <w:r w:rsidRPr="001803CE">
              <w:rPr>
                <w:rFonts w:ascii="標楷體" w:eastAsia="標楷體" w:hint="eastAsia"/>
              </w:rPr>
              <w:t>人</w:t>
            </w:r>
          </w:p>
        </w:tc>
        <w:tc>
          <w:tcPr>
            <w:tcW w:w="1320" w:type="dxa"/>
            <w:tcBorders>
              <w:left w:val="single" w:sz="4" w:space="0" w:color="auto"/>
            </w:tcBorders>
            <w:vAlign w:val="center"/>
          </w:tcPr>
          <w:p w:rsidR="00DC6AA6" w:rsidRPr="001803CE" w:rsidRDefault="00DC6AA6" w:rsidP="000F2EFA">
            <w:pPr>
              <w:spacing w:before="40" w:line="240" w:lineRule="atLeast"/>
              <w:jc w:val="distribute"/>
              <w:rPr>
                <w:rFonts w:ascii="標楷體" w:eastAsia="標楷體"/>
              </w:rPr>
            </w:pPr>
            <w:r w:rsidRPr="001803CE">
              <w:rPr>
                <w:rFonts w:ascii="標楷體" w:eastAsia="標楷體" w:hint="eastAsia"/>
              </w:rPr>
              <w:t>公司名稱</w:t>
            </w:r>
          </w:p>
        </w:tc>
        <w:tc>
          <w:tcPr>
            <w:tcW w:w="4884" w:type="dxa"/>
            <w:gridSpan w:val="4"/>
            <w:vAlign w:val="center"/>
          </w:tcPr>
          <w:p w:rsidR="00DC6AA6" w:rsidRPr="001803CE" w:rsidRDefault="00DC6AA6" w:rsidP="000F2EFA">
            <w:pPr>
              <w:spacing w:before="40" w:line="240" w:lineRule="atLeast"/>
              <w:rPr>
                <w:rFonts w:ascii="標楷體" w:eastAsia="標楷體"/>
              </w:rPr>
            </w:pPr>
          </w:p>
        </w:tc>
        <w:tc>
          <w:tcPr>
            <w:tcW w:w="2552" w:type="dxa"/>
            <w:gridSpan w:val="4"/>
            <w:vMerge w:val="restart"/>
            <w:vAlign w:val="center"/>
          </w:tcPr>
          <w:p w:rsidR="00DC6AA6" w:rsidRPr="001803CE" w:rsidRDefault="00DC6AA6" w:rsidP="000F2EFA">
            <w:pPr>
              <w:spacing w:line="240" w:lineRule="atLeast"/>
              <w:jc w:val="both"/>
              <w:rPr>
                <w:rFonts w:ascii="標楷體" w:eastAsia="標楷體"/>
                <w:sz w:val="16"/>
              </w:rPr>
            </w:pPr>
          </w:p>
          <w:p w:rsidR="00DC6AA6" w:rsidRPr="001803CE" w:rsidRDefault="00DC6AA6" w:rsidP="000F2EFA">
            <w:pPr>
              <w:spacing w:line="240" w:lineRule="atLeast"/>
              <w:jc w:val="both"/>
              <w:rPr>
                <w:rFonts w:ascii="標楷體" w:eastAsia="標楷體"/>
                <w:sz w:val="16"/>
              </w:rPr>
            </w:pPr>
          </w:p>
          <w:p w:rsidR="00DC6AA6" w:rsidRPr="001803CE" w:rsidRDefault="00DC6AA6" w:rsidP="000F2EFA">
            <w:pPr>
              <w:spacing w:line="240" w:lineRule="atLeast"/>
              <w:jc w:val="both"/>
              <w:rPr>
                <w:rFonts w:ascii="標楷體" w:eastAsia="標楷體"/>
                <w:sz w:val="16"/>
              </w:rPr>
            </w:pPr>
          </w:p>
          <w:p w:rsidR="00DC6AA6" w:rsidRPr="001803CE" w:rsidRDefault="00DC6AA6" w:rsidP="000F2EFA">
            <w:pPr>
              <w:spacing w:line="240" w:lineRule="atLeast"/>
              <w:jc w:val="both"/>
              <w:rPr>
                <w:rFonts w:ascii="標楷體" w:eastAsia="標楷體"/>
                <w:sz w:val="16"/>
              </w:rPr>
            </w:pPr>
          </w:p>
          <w:p w:rsidR="00DC6AA6" w:rsidRPr="001803CE" w:rsidRDefault="00DC6AA6" w:rsidP="000F2EFA">
            <w:pPr>
              <w:spacing w:line="240" w:lineRule="atLeast"/>
              <w:jc w:val="both"/>
              <w:rPr>
                <w:rFonts w:ascii="標楷體" w:eastAsia="標楷體"/>
                <w:sz w:val="16"/>
              </w:rPr>
            </w:pPr>
          </w:p>
          <w:p w:rsidR="00DC6AA6" w:rsidRPr="001803CE" w:rsidRDefault="00DC6AA6" w:rsidP="000F2EFA">
            <w:pPr>
              <w:spacing w:line="240" w:lineRule="atLeast"/>
              <w:jc w:val="both"/>
              <w:rPr>
                <w:rFonts w:ascii="標楷體" w:eastAsia="標楷體"/>
                <w:sz w:val="16"/>
              </w:rPr>
            </w:pPr>
          </w:p>
          <w:p w:rsidR="00DC6AA6" w:rsidRPr="001803CE" w:rsidRDefault="00DC6AA6" w:rsidP="000F2EFA">
            <w:pPr>
              <w:spacing w:line="240" w:lineRule="atLeast"/>
              <w:jc w:val="both"/>
              <w:rPr>
                <w:rFonts w:ascii="標楷體" w:eastAsia="標楷體"/>
                <w:sz w:val="16"/>
              </w:rPr>
            </w:pPr>
          </w:p>
          <w:p w:rsidR="00DC6AA6" w:rsidRPr="001803CE" w:rsidRDefault="00DC6AA6" w:rsidP="000F2EFA">
            <w:pPr>
              <w:spacing w:line="240" w:lineRule="atLeast"/>
              <w:jc w:val="both"/>
              <w:rPr>
                <w:rFonts w:ascii="標楷體" w:eastAsia="標楷體"/>
                <w:sz w:val="16"/>
              </w:rPr>
            </w:pPr>
          </w:p>
          <w:p w:rsidR="00DC6AA6" w:rsidRPr="001803CE" w:rsidRDefault="00DC6AA6" w:rsidP="000F2EFA">
            <w:pPr>
              <w:spacing w:line="240" w:lineRule="atLeast"/>
              <w:jc w:val="both"/>
              <w:rPr>
                <w:rFonts w:ascii="標楷體" w:eastAsia="標楷體"/>
                <w:sz w:val="16"/>
              </w:rPr>
            </w:pPr>
          </w:p>
          <w:p w:rsidR="00DC6AA6" w:rsidRPr="001803CE" w:rsidRDefault="00DC6AA6" w:rsidP="000F2EFA">
            <w:pPr>
              <w:spacing w:line="240" w:lineRule="atLeast"/>
              <w:jc w:val="both"/>
              <w:rPr>
                <w:rFonts w:ascii="標楷體" w:eastAsia="標楷體"/>
                <w:sz w:val="16"/>
              </w:rPr>
            </w:pPr>
          </w:p>
          <w:p w:rsidR="00DC6AA6" w:rsidRPr="001803CE" w:rsidRDefault="00DC6AA6" w:rsidP="000F2EFA">
            <w:pPr>
              <w:spacing w:line="240" w:lineRule="atLeast"/>
              <w:jc w:val="both"/>
              <w:rPr>
                <w:rFonts w:ascii="標楷體" w:eastAsia="標楷體"/>
                <w:sz w:val="16"/>
              </w:rPr>
            </w:pPr>
          </w:p>
          <w:p w:rsidR="00DC6AA6" w:rsidRPr="001803CE" w:rsidRDefault="00DC6AA6" w:rsidP="000F2EFA">
            <w:pPr>
              <w:spacing w:line="240" w:lineRule="atLeast"/>
              <w:jc w:val="center"/>
              <w:rPr>
                <w:rFonts w:ascii="標楷體" w:eastAsia="標楷體"/>
                <w:sz w:val="12"/>
              </w:rPr>
            </w:pPr>
            <w:r w:rsidRPr="001803CE">
              <w:rPr>
                <w:rFonts w:ascii="標楷體" w:eastAsia="標楷體" w:hint="eastAsia"/>
                <w:sz w:val="12"/>
              </w:rPr>
              <w:t>(公司章)</w:t>
            </w:r>
          </w:p>
        </w:tc>
      </w:tr>
      <w:tr w:rsidR="00DC6AA6" w:rsidRPr="001803CE" w:rsidTr="00A93396">
        <w:trPr>
          <w:cantSplit/>
          <w:trHeight w:hRule="exact" w:val="857"/>
        </w:trPr>
        <w:tc>
          <w:tcPr>
            <w:tcW w:w="480" w:type="dxa"/>
            <w:vMerge/>
            <w:tcBorders>
              <w:right w:val="single" w:sz="4" w:space="0" w:color="auto"/>
            </w:tcBorders>
            <w:vAlign w:val="center"/>
          </w:tcPr>
          <w:p w:rsidR="00DC6AA6" w:rsidRPr="001803CE" w:rsidRDefault="00DC6AA6" w:rsidP="000F2EFA">
            <w:pPr>
              <w:spacing w:line="240" w:lineRule="atLeast"/>
              <w:jc w:val="distribute"/>
              <w:rPr>
                <w:rFonts w:eastAsia="標楷體"/>
              </w:rPr>
            </w:pPr>
          </w:p>
        </w:tc>
        <w:tc>
          <w:tcPr>
            <w:tcW w:w="1320" w:type="dxa"/>
            <w:tcBorders>
              <w:left w:val="single" w:sz="4" w:space="0" w:color="auto"/>
            </w:tcBorders>
            <w:vAlign w:val="center"/>
          </w:tcPr>
          <w:p w:rsidR="00DC6AA6" w:rsidRPr="001803CE" w:rsidRDefault="00DC6AA6" w:rsidP="000F2EFA">
            <w:pPr>
              <w:spacing w:line="240" w:lineRule="atLeast"/>
              <w:jc w:val="distribute"/>
              <w:rPr>
                <w:rFonts w:eastAsia="標楷體"/>
              </w:rPr>
            </w:pPr>
            <w:r w:rsidRPr="001803CE">
              <w:rPr>
                <w:rFonts w:eastAsia="標楷體" w:hint="eastAsia"/>
              </w:rPr>
              <w:t>公司所在地</w:t>
            </w:r>
          </w:p>
        </w:tc>
        <w:tc>
          <w:tcPr>
            <w:tcW w:w="4884" w:type="dxa"/>
            <w:gridSpan w:val="4"/>
            <w:vAlign w:val="center"/>
          </w:tcPr>
          <w:p w:rsidR="00DC6AA6" w:rsidRPr="001803CE" w:rsidRDefault="00DC6AA6" w:rsidP="000F2EFA">
            <w:pPr>
              <w:spacing w:line="240" w:lineRule="atLeast"/>
              <w:rPr>
                <w:rFonts w:eastAsia="標楷體"/>
              </w:rPr>
            </w:pPr>
          </w:p>
        </w:tc>
        <w:tc>
          <w:tcPr>
            <w:tcW w:w="2552" w:type="dxa"/>
            <w:gridSpan w:val="4"/>
            <w:vMerge/>
            <w:vAlign w:val="center"/>
          </w:tcPr>
          <w:p w:rsidR="00DC6AA6" w:rsidRPr="001803CE" w:rsidRDefault="00DC6AA6" w:rsidP="000F2EFA">
            <w:pPr>
              <w:spacing w:line="240" w:lineRule="atLeast"/>
              <w:jc w:val="center"/>
              <w:rPr>
                <w:rFonts w:eastAsia="標楷體"/>
              </w:rPr>
            </w:pPr>
          </w:p>
        </w:tc>
      </w:tr>
      <w:tr w:rsidR="00DC6AA6" w:rsidRPr="001803CE" w:rsidTr="00A93396">
        <w:trPr>
          <w:cantSplit/>
          <w:trHeight w:hRule="exact" w:val="703"/>
        </w:trPr>
        <w:tc>
          <w:tcPr>
            <w:tcW w:w="480" w:type="dxa"/>
            <w:vMerge/>
            <w:tcBorders>
              <w:right w:val="single" w:sz="4" w:space="0" w:color="auto"/>
            </w:tcBorders>
            <w:vAlign w:val="center"/>
          </w:tcPr>
          <w:p w:rsidR="00DC6AA6" w:rsidRPr="001803CE" w:rsidRDefault="00DC6AA6" w:rsidP="000F2EFA">
            <w:pPr>
              <w:spacing w:line="240" w:lineRule="atLeast"/>
              <w:jc w:val="distribute"/>
              <w:rPr>
                <w:rFonts w:eastAsia="標楷體"/>
              </w:rPr>
            </w:pPr>
          </w:p>
        </w:tc>
        <w:tc>
          <w:tcPr>
            <w:tcW w:w="1320" w:type="dxa"/>
            <w:tcBorders>
              <w:left w:val="single" w:sz="4" w:space="0" w:color="auto"/>
            </w:tcBorders>
            <w:vAlign w:val="center"/>
          </w:tcPr>
          <w:p w:rsidR="00DC6AA6" w:rsidRPr="001803CE" w:rsidRDefault="00DC6AA6" w:rsidP="000F2EFA">
            <w:pPr>
              <w:spacing w:line="240" w:lineRule="atLeast"/>
              <w:jc w:val="distribute"/>
              <w:rPr>
                <w:rFonts w:eastAsia="標楷體"/>
              </w:rPr>
            </w:pPr>
            <w:r w:rsidRPr="001803CE">
              <w:rPr>
                <w:rFonts w:eastAsia="標楷體" w:hint="eastAsia"/>
              </w:rPr>
              <w:t>公司登記</w:t>
            </w:r>
            <w:r w:rsidRPr="001803CE">
              <w:rPr>
                <w:rFonts w:eastAsia="標楷體" w:hint="eastAsia"/>
              </w:rPr>
              <w:t xml:space="preserve">  </w:t>
            </w:r>
            <w:r w:rsidRPr="001803CE">
              <w:rPr>
                <w:rFonts w:eastAsia="標楷體" w:hint="eastAsia"/>
              </w:rPr>
              <w:t>統一編號</w:t>
            </w:r>
          </w:p>
          <w:p w:rsidR="00DC6AA6" w:rsidRPr="001803CE" w:rsidRDefault="00DC6AA6" w:rsidP="000F2EFA">
            <w:pPr>
              <w:spacing w:line="240" w:lineRule="atLeast"/>
              <w:jc w:val="distribute"/>
              <w:rPr>
                <w:rFonts w:eastAsia="標楷體"/>
              </w:rPr>
            </w:pPr>
          </w:p>
        </w:tc>
        <w:tc>
          <w:tcPr>
            <w:tcW w:w="4884" w:type="dxa"/>
            <w:gridSpan w:val="4"/>
            <w:tcBorders>
              <w:bottom w:val="single" w:sz="4" w:space="0" w:color="auto"/>
            </w:tcBorders>
            <w:vAlign w:val="center"/>
          </w:tcPr>
          <w:p w:rsidR="00DC6AA6" w:rsidRPr="001803CE" w:rsidRDefault="00DC6AA6" w:rsidP="000F2EFA">
            <w:pPr>
              <w:spacing w:line="240" w:lineRule="atLeast"/>
              <w:rPr>
                <w:rFonts w:eastAsia="標楷體"/>
              </w:rPr>
            </w:pPr>
          </w:p>
        </w:tc>
        <w:tc>
          <w:tcPr>
            <w:tcW w:w="2552" w:type="dxa"/>
            <w:gridSpan w:val="4"/>
            <w:vMerge/>
            <w:vAlign w:val="center"/>
          </w:tcPr>
          <w:p w:rsidR="00DC6AA6" w:rsidRPr="001803CE" w:rsidRDefault="00DC6AA6" w:rsidP="000F2EFA">
            <w:pPr>
              <w:spacing w:line="240" w:lineRule="atLeast"/>
              <w:jc w:val="center"/>
              <w:rPr>
                <w:rFonts w:eastAsia="標楷體"/>
              </w:rPr>
            </w:pPr>
          </w:p>
        </w:tc>
      </w:tr>
      <w:tr w:rsidR="00DC6AA6" w:rsidRPr="001803CE" w:rsidTr="00A93396">
        <w:trPr>
          <w:cantSplit/>
          <w:trHeight w:hRule="exact" w:val="994"/>
        </w:trPr>
        <w:tc>
          <w:tcPr>
            <w:tcW w:w="480" w:type="dxa"/>
            <w:vMerge/>
            <w:tcBorders>
              <w:right w:val="single" w:sz="4" w:space="0" w:color="auto"/>
            </w:tcBorders>
            <w:vAlign w:val="center"/>
          </w:tcPr>
          <w:p w:rsidR="00DC6AA6" w:rsidRPr="001803CE" w:rsidRDefault="00DC6AA6" w:rsidP="000F2EFA">
            <w:pPr>
              <w:spacing w:line="240" w:lineRule="atLeast"/>
              <w:jc w:val="distribute"/>
              <w:rPr>
                <w:rFonts w:eastAsia="標楷體"/>
              </w:rPr>
            </w:pPr>
          </w:p>
        </w:tc>
        <w:tc>
          <w:tcPr>
            <w:tcW w:w="1320" w:type="dxa"/>
            <w:tcBorders>
              <w:left w:val="single" w:sz="4" w:space="0" w:color="auto"/>
            </w:tcBorders>
            <w:vAlign w:val="center"/>
          </w:tcPr>
          <w:p w:rsidR="00DC6AA6" w:rsidRPr="001803CE" w:rsidRDefault="00DC6AA6" w:rsidP="000F2EFA">
            <w:pPr>
              <w:spacing w:line="240" w:lineRule="atLeast"/>
              <w:jc w:val="distribute"/>
              <w:rPr>
                <w:rFonts w:eastAsia="標楷體"/>
              </w:rPr>
            </w:pPr>
            <w:r w:rsidRPr="001803CE">
              <w:rPr>
                <w:rFonts w:eastAsia="標楷體" w:hint="eastAsia"/>
              </w:rPr>
              <w:t>資本額</w:t>
            </w:r>
          </w:p>
        </w:tc>
        <w:tc>
          <w:tcPr>
            <w:tcW w:w="4884" w:type="dxa"/>
            <w:gridSpan w:val="4"/>
            <w:tcBorders>
              <w:bottom w:val="single" w:sz="4" w:space="0" w:color="auto"/>
            </w:tcBorders>
            <w:vAlign w:val="center"/>
          </w:tcPr>
          <w:p w:rsidR="00DC6AA6" w:rsidRPr="001803CE" w:rsidRDefault="00DC6AA6" w:rsidP="000F2EFA">
            <w:pPr>
              <w:spacing w:line="240" w:lineRule="atLeast"/>
              <w:rPr>
                <w:rFonts w:eastAsia="標楷體"/>
              </w:rPr>
            </w:pPr>
            <w:r w:rsidRPr="001803CE">
              <w:rPr>
                <w:rFonts w:eastAsia="標楷體" w:hint="eastAsia"/>
              </w:rPr>
              <w:t>登記資本總額：新臺幣</w:t>
            </w:r>
            <w:r w:rsidRPr="001803CE">
              <w:rPr>
                <w:rFonts w:eastAsia="標楷體" w:hint="eastAsia"/>
              </w:rPr>
              <w:t xml:space="preserve">                 </w:t>
            </w:r>
            <w:r w:rsidRPr="001803CE">
              <w:rPr>
                <w:rFonts w:eastAsia="標楷體" w:hint="eastAsia"/>
              </w:rPr>
              <w:t>元整</w:t>
            </w:r>
          </w:p>
          <w:p w:rsidR="00DC6AA6" w:rsidRPr="001803CE" w:rsidRDefault="00DC6AA6" w:rsidP="000F2EFA">
            <w:pPr>
              <w:spacing w:line="240" w:lineRule="atLeast"/>
              <w:rPr>
                <w:rFonts w:eastAsia="標楷體"/>
              </w:rPr>
            </w:pPr>
            <w:r w:rsidRPr="001803CE">
              <w:rPr>
                <w:rFonts w:eastAsia="標楷體" w:hint="eastAsia"/>
              </w:rPr>
              <w:t>實收資本總額：新臺幣</w:t>
            </w:r>
            <w:r w:rsidRPr="001803CE">
              <w:rPr>
                <w:rFonts w:eastAsia="標楷體" w:hint="eastAsia"/>
              </w:rPr>
              <w:t xml:space="preserve">                 </w:t>
            </w:r>
            <w:r w:rsidRPr="001803CE">
              <w:rPr>
                <w:rFonts w:eastAsia="標楷體" w:hint="eastAsia"/>
              </w:rPr>
              <w:t>元整</w:t>
            </w:r>
          </w:p>
        </w:tc>
        <w:tc>
          <w:tcPr>
            <w:tcW w:w="2552" w:type="dxa"/>
            <w:gridSpan w:val="4"/>
            <w:vMerge/>
            <w:tcBorders>
              <w:bottom w:val="single" w:sz="4" w:space="0" w:color="auto"/>
            </w:tcBorders>
            <w:vAlign w:val="center"/>
          </w:tcPr>
          <w:p w:rsidR="00DC6AA6" w:rsidRPr="001803CE" w:rsidRDefault="00DC6AA6" w:rsidP="000F2EFA">
            <w:pPr>
              <w:spacing w:line="240" w:lineRule="atLeast"/>
              <w:jc w:val="center"/>
              <w:rPr>
                <w:rFonts w:eastAsia="標楷體"/>
              </w:rPr>
            </w:pPr>
          </w:p>
        </w:tc>
      </w:tr>
      <w:tr w:rsidR="00DC6AA6" w:rsidRPr="001803CE" w:rsidTr="00A93396">
        <w:trPr>
          <w:cantSplit/>
          <w:trHeight w:hRule="exact" w:val="715"/>
        </w:trPr>
        <w:tc>
          <w:tcPr>
            <w:tcW w:w="480" w:type="dxa"/>
            <w:vMerge/>
            <w:tcBorders>
              <w:right w:val="single" w:sz="4" w:space="0" w:color="auto"/>
            </w:tcBorders>
            <w:vAlign w:val="center"/>
          </w:tcPr>
          <w:p w:rsidR="00DC6AA6" w:rsidRPr="001803CE" w:rsidRDefault="00DC6AA6" w:rsidP="000F2EFA">
            <w:pPr>
              <w:spacing w:line="240" w:lineRule="atLeast"/>
              <w:jc w:val="distribute"/>
              <w:rPr>
                <w:rFonts w:eastAsia="標楷體"/>
              </w:rPr>
            </w:pPr>
          </w:p>
        </w:tc>
        <w:tc>
          <w:tcPr>
            <w:tcW w:w="1320" w:type="dxa"/>
            <w:tcBorders>
              <w:left w:val="single" w:sz="4" w:space="0" w:color="auto"/>
            </w:tcBorders>
            <w:vAlign w:val="center"/>
          </w:tcPr>
          <w:p w:rsidR="00DC6AA6" w:rsidRPr="001803CE" w:rsidRDefault="00DC6AA6" w:rsidP="000F2EFA">
            <w:pPr>
              <w:spacing w:line="240" w:lineRule="atLeast"/>
              <w:jc w:val="distribute"/>
              <w:rPr>
                <w:rFonts w:eastAsia="標楷體"/>
              </w:rPr>
            </w:pPr>
            <w:r w:rsidRPr="001803CE">
              <w:rPr>
                <w:rFonts w:eastAsia="標楷體" w:hint="eastAsia"/>
              </w:rPr>
              <w:t>代表人</w:t>
            </w:r>
          </w:p>
        </w:tc>
        <w:tc>
          <w:tcPr>
            <w:tcW w:w="4884" w:type="dxa"/>
            <w:gridSpan w:val="4"/>
            <w:tcBorders>
              <w:top w:val="single" w:sz="4" w:space="0" w:color="auto"/>
              <w:bottom w:val="single" w:sz="4" w:space="0" w:color="auto"/>
              <w:right w:val="nil"/>
            </w:tcBorders>
            <w:vAlign w:val="center"/>
          </w:tcPr>
          <w:p w:rsidR="00DC6AA6" w:rsidRPr="001803CE" w:rsidRDefault="00DC6AA6" w:rsidP="000F2EFA">
            <w:pPr>
              <w:spacing w:line="240" w:lineRule="atLeast"/>
              <w:rPr>
                <w:rFonts w:eastAsia="標楷體"/>
              </w:rPr>
            </w:pPr>
          </w:p>
        </w:tc>
        <w:tc>
          <w:tcPr>
            <w:tcW w:w="572" w:type="dxa"/>
            <w:gridSpan w:val="2"/>
            <w:tcBorders>
              <w:top w:val="single" w:sz="4" w:space="0" w:color="auto"/>
              <w:left w:val="nil"/>
              <w:bottom w:val="single" w:sz="4" w:space="0" w:color="auto"/>
              <w:right w:val="single" w:sz="4" w:space="0" w:color="auto"/>
            </w:tcBorders>
            <w:vAlign w:val="center"/>
          </w:tcPr>
          <w:p w:rsidR="00DC6AA6" w:rsidRPr="001803CE" w:rsidRDefault="00DC6AA6" w:rsidP="000F2EFA">
            <w:pPr>
              <w:spacing w:line="240" w:lineRule="atLeast"/>
              <w:jc w:val="center"/>
              <w:rPr>
                <w:rFonts w:eastAsia="標楷體"/>
              </w:rPr>
            </w:pPr>
          </w:p>
          <w:p w:rsidR="00DC6AA6" w:rsidRPr="001803CE" w:rsidRDefault="00DC6AA6" w:rsidP="000F2EFA">
            <w:pPr>
              <w:spacing w:line="240" w:lineRule="atLeast"/>
              <w:jc w:val="center"/>
              <w:rPr>
                <w:rFonts w:eastAsia="標楷體"/>
              </w:rPr>
            </w:pPr>
          </w:p>
          <w:p w:rsidR="00DC6AA6" w:rsidRPr="001803CE" w:rsidRDefault="00DC6AA6" w:rsidP="000F2EFA">
            <w:pPr>
              <w:spacing w:line="240" w:lineRule="atLeast"/>
              <w:jc w:val="center"/>
              <w:rPr>
                <w:rFonts w:eastAsia="標楷體"/>
              </w:rPr>
            </w:pPr>
          </w:p>
          <w:p w:rsidR="00DC6AA6" w:rsidRPr="001803CE" w:rsidRDefault="00DC6AA6" w:rsidP="000F2EFA">
            <w:pPr>
              <w:spacing w:line="240" w:lineRule="atLeast"/>
              <w:jc w:val="center"/>
              <w:rPr>
                <w:rFonts w:eastAsia="標楷體"/>
              </w:rPr>
            </w:pPr>
          </w:p>
          <w:p w:rsidR="00DC6AA6" w:rsidRPr="001803CE" w:rsidRDefault="00DC6AA6" w:rsidP="000F2EFA">
            <w:pPr>
              <w:spacing w:line="240" w:lineRule="atLeast"/>
              <w:jc w:val="center"/>
              <w:rPr>
                <w:rFonts w:eastAsia="標楷體"/>
              </w:rPr>
            </w:pPr>
          </w:p>
          <w:p w:rsidR="00DC6AA6" w:rsidRPr="001803CE" w:rsidRDefault="00DC6AA6" w:rsidP="000F2EFA">
            <w:pPr>
              <w:spacing w:line="240" w:lineRule="atLeast"/>
              <w:jc w:val="center"/>
              <w:rPr>
                <w:rFonts w:eastAsia="標楷體"/>
              </w:rPr>
            </w:pPr>
          </w:p>
          <w:p w:rsidR="00DC6AA6" w:rsidRPr="001803CE" w:rsidRDefault="00DC6AA6" w:rsidP="000F2EFA">
            <w:pPr>
              <w:spacing w:line="240" w:lineRule="atLeast"/>
              <w:jc w:val="center"/>
              <w:rPr>
                <w:rFonts w:eastAsia="標楷體"/>
              </w:rPr>
            </w:pPr>
          </w:p>
          <w:p w:rsidR="00DC6AA6" w:rsidRPr="001803CE" w:rsidRDefault="00DC6AA6" w:rsidP="000F2EFA">
            <w:pPr>
              <w:spacing w:line="240" w:lineRule="atLeast"/>
              <w:jc w:val="center"/>
              <w:rPr>
                <w:rFonts w:eastAsia="標楷體"/>
                <w:sz w:val="12"/>
                <w:szCs w:val="12"/>
              </w:rPr>
            </w:pPr>
          </w:p>
        </w:tc>
        <w:tc>
          <w:tcPr>
            <w:tcW w:w="142" w:type="dxa"/>
            <w:vMerge w:val="restart"/>
            <w:tcBorders>
              <w:top w:val="single" w:sz="4" w:space="0" w:color="auto"/>
              <w:left w:val="nil"/>
              <w:right w:val="nil"/>
            </w:tcBorders>
            <w:vAlign w:val="center"/>
          </w:tcPr>
          <w:p w:rsidR="00DC6AA6" w:rsidRPr="001803CE" w:rsidRDefault="00DC6AA6" w:rsidP="000F2EFA">
            <w:pPr>
              <w:spacing w:line="240" w:lineRule="atLeast"/>
              <w:jc w:val="center"/>
              <w:rPr>
                <w:rFonts w:eastAsia="標楷體"/>
              </w:rPr>
            </w:pPr>
          </w:p>
          <w:p w:rsidR="00DC6AA6" w:rsidRPr="001803CE" w:rsidRDefault="00DC6AA6" w:rsidP="000F2EFA">
            <w:pPr>
              <w:spacing w:line="240" w:lineRule="atLeast"/>
              <w:jc w:val="center"/>
              <w:rPr>
                <w:rFonts w:eastAsia="標楷體"/>
              </w:rPr>
            </w:pPr>
          </w:p>
          <w:p w:rsidR="00DC6AA6" w:rsidRPr="001803CE" w:rsidRDefault="00DC6AA6" w:rsidP="000F2EFA">
            <w:pPr>
              <w:spacing w:line="240" w:lineRule="atLeast"/>
              <w:jc w:val="center"/>
              <w:rPr>
                <w:rFonts w:eastAsia="標楷體"/>
              </w:rPr>
            </w:pPr>
          </w:p>
          <w:p w:rsidR="00DC6AA6" w:rsidRPr="001803CE" w:rsidRDefault="00DC6AA6" w:rsidP="000F2EFA">
            <w:pPr>
              <w:spacing w:line="240" w:lineRule="atLeast"/>
              <w:jc w:val="center"/>
              <w:rPr>
                <w:rFonts w:eastAsia="標楷體"/>
              </w:rPr>
            </w:pPr>
          </w:p>
          <w:p w:rsidR="00DC6AA6" w:rsidRPr="001803CE" w:rsidRDefault="00DC6AA6" w:rsidP="000F2EFA">
            <w:pPr>
              <w:spacing w:line="240" w:lineRule="atLeast"/>
              <w:jc w:val="center"/>
              <w:rPr>
                <w:rFonts w:eastAsia="標楷體"/>
              </w:rPr>
            </w:pPr>
          </w:p>
          <w:p w:rsidR="00DC6AA6" w:rsidRPr="001803CE" w:rsidRDefault="00DC6AA6" w:rsidP="000F2EFA">
            <w:pPr>
              <w:spacing w:line="240" w:lineRule="atLeast"/>
              <w:jc w:val="center"/>
              <w:rPr>
                <w:rFonts w:eastAsia="標楷體"/>
              </w:rPr>
            </w:pPr>
          </w:p>
          <w:p w:rsidR="00DC6AA6" w:rsidRPr="001803CE" w:rsidRDefault="00DC6AA6" w:rsidP="000F2EFA">
            <w:pPr>
              <w:spacing w:line="240" w:lineRule="atLeast"/>
              <w:jc w:val="center"/>
              <w:rPr>
                <w:rFonts w:eastAsia="標楷體"/>
              </w:rPr>
            </w:pPr>
          </w:p>
          <w:p w:rsidR="00DC6AA6" w:rsidRPr="001803CE" w:rsidRDefault="00DC6AA6" w:rsidP="000F2EFA">
            <w:pPr>
              <w:spacing w:line="240" w:lineRule="atLeast"/>
              <w:jc w:val="center"/>
              <w:rPr>
                <w:rFonts w:eastAsia="標楷體"/>
                <w:sz w:val="12"/>
                <w:szCs w:val="12"/>
              </w:rPr>
            </w:pPr>
          </w:p>
        </w:tc>
        <w:tc>
          <w:tcPr>
            <w:tcW w:w="1838" w:type="dxa"/>
            <w:vMerge w:val="restart"/>
            <w:tcBorders>
              <w:top w:val="single" w:sz="4" w:space="0" w:color="auto"/>
              <w:left w:val="nil"/>
            </w:tcBorders>
            <w:vAlign w:val="center"/>
          </w:tcPr>
          <w:p w:rsidR="00DC6AA6" w:rsidRPr="001803CE" w:rsidRDefault="00DC6AA6" w:rsidP="000F2EFA">
            <w:pPr>
              <w:spacing w:line="240" w:lineRule="atLeast"/>
              <w:jc w:val="center"/>
              <w:rPr>
                <w:rFonts w:eastAsia="標楷體"/>
              </w:rPr>
            </w:pPr>
          </w:p>
          <w:p w:rsidR="00DC6AA6" w:rsidRPr="001803CE" w:rsidRDefault="00DC6AA6" w:rsidP="000F2EFA">
            <w:pPr>
              <w:spacing w:line="240" w:lineRule="atLeast"/>
              <w:rPr>
                <w:rFonts w:eastAsia="標楷體"/>
              </w:rPr>
            </w:pPr>
          </w:p>
          <w:p w:rsidR="00DC6AA6" w:rsidRPr="001803CE" w:rsidRDefault="00DC6AA6" w:rsidP="000F2EFA">
            <w:pPr>
              <w:spacing w:line="240" w:lineRule="atLeast"/>
              <w:jc w:val="center"/>
              <w:rPr>
                <w:rFonts w:eastAsia="標楷體"/>
              </w:rPr>
            </w:pPr>
          </w:p>
          <w:p w:rsidR="00DC6AA6" w:rsidRPr="001803CE" w:rsidRDefault="00DC6AA6" w:rsidP="000F2EFA">
            <w:pPr>
              <w:spacing w:line="240" w:lineRule="atLeast"/>
              <w:jc w:val="center"/>
              <w:rPr>
                <w:rFonts w:eastAsia="標楷體"/>
              </w:rPr>
            </w:pPr>
          </w:p>
          <w:p w:rsidR="00DC6AA6" w:rsidRPr="001803CE" w:rsidRDefault="00DC6AA6" w:rsidP="000F2EFA">
            <w:pPr>
              <w:spacing w:line="240" w:lineRule="atLeast"/>
              <w:jc w:val="center"/>
              <w:rPr>
                <w:rFonts w:eastAsia="標楷體"/>
              </w:rPr>
            </w:pPr>
          </w:p>
          <w:p w:rsidR="00DC6AA6" w:rsidRPr="001803CE" w:rsidRDefault="00DC6AA6" w:rsidP="000F2EFA">
            <w:pPr>
              <w:spacing w:line="240" w:lineRule="atLeast"/>
              <w:jc w:val="center"/>
              <w:rPr>
                <w:rFonts w:eastAsia="標楷體"/>
              </w:rPr>
            </w:pPr>
          </w:p>
          <w:p w:rsidR="00DC6AA6" w:rsidRPr="001803CE" w:rsidRDefault="00DC6AA6" w:rsidP="000F2EFA">
            <w:pPr>
              <w:spacing w:line="240" w:lineRule="atLeast"/>
              <w:jc w:val="center"/>
              <w:rPr>
                <w:rFonts w:eastAsia="標楷體"/>
                <w:sz w:val="12"/>
                <w:szCs w:val="12"/>
              </w:rPr>
            </w:pPr>
            <w:r w:rsidRPr="001803CE">
              <w:rPr>
                <w:rFonts w:eastAsia="標楷體" w:hint="eastAsia"/>
                <w:sz w:val="12"/>
                <w:szCs w:val="12"/>
              </w:rPr>
              <w:t xml:space="preserve"> (</w:t>
            </w:r>
            <w:r w:rsidRPr="001803CE">
              <w:rPr>
                <w:rFonts w:eastAsia="標楷體" w:hint="eastAsia"/>
                <w:sz w:val="12"/>
                <w:szCs w:val="12"/>
              </w:rPr>
              <w:t>代表人章</w:t>
            </w:r>
            <w:r w:rsidRPr="001803CE">
              <w:rPr>
                <w:rFonts w:eastAsia="標楷體" w:hint="eastAsia"/>
                <w:sz w:val="12"/>
                <w:szCs w:val="12"/>
              </w:rPr>
              <w:t>)</w:t>
            </w:r>
          </w:p>
        </w:tc>
      </w:tr>
      <w:tr w:rsidR="00DC6AA6" w:rsidRPr="001803CE" w:rsidTr="00A93396">
        <w:trPr>
          <w:cantSplit/>
          <w:trHeight w:hRule="exact" w:val="554"/>
        </w:trPr>
        <w:tc>
          <w:tcPr>
            <w:tcW w:w="480" w:type="dxa"/>
            <w:vMerge/>
            <w:tcBorders>
              <w:right w:val="single" w:sz="4" w:space="0" w:color="auto"/>
            </w:tcBorders>
            <w:vAlign w:val="center"/>
          </w:tcPr>
          <w:p w:rsidR="00DC6AA6" w:rsidRPr="001803CE" w:rsidRDefault="00DC6AA6" w:rsidP="000F2EFA">
            <w:pPr>
              <w:spacing w:line="240" w:lineRule="atLeast"/>
              <w:jc w:val="distribute"/>
              <w:rPr>
                <w:rFonts w:eastAsia="標楷體"/>
              </w:rPr>
            </w:pPr>
          </w:p>
        </w:tc>
        <w:tc>
          <w:tcPr>
            <w:tcW w:w="1320" w:type="dxa"/>
            <w:tcBorders>
              <w:left w:val="single" w:sz="4" w:space="0" w:color="auto"/>
            </w:tcBorders>
            <w:vAlign w:val="center"/>
          </w:tcPr>
          <w:p w:rsidR="00DC6AA6" w:rsidRPr="001803CE" w:rsidRDefault="00DC6AA6" w:rsidP="000F2EFA">
            <w:pPr>
              <w:spacing w:line="240" w:lineRule="atLeast"/>
              <w:jc w:val="distribute"/>
              <w:rPr>
                <w:rFonts w:eastAsia="標楷體"/>
              </w:rPr>
            </w:pPr>
            <w:r w:rsidRPr="001803CE">
              <w:rPr>
                <w:rFonts w:eastAsia="標楷體" w:hint="eastAsia"/>
              </w:rPr>
              <w:t>身分證字號</w:t>
            </w:r>
          </w:p>
        </w:tc>
        <w:tc>
          <w:tcPr>
            <w:tcW w:w="4884" w:type="dxa"/>
            <w:gridSpan w:val="4"/>
            <w:tcBorders>
              <w:top w:val="single" w:sz="4" w:space="0" w:color="auto"/>
              <w:right w:val="nil"/>
            </w:tcBorders>
            <w:vAlign w:val="center"/>
          </w:tcPr>
          <w:p w:rsidR="00DC6AA6" w:rsidRPr="001803CE" w:rsidRDefault="00DC6AA6" w:rsidP="000F2EFA">
            <w:pPr>
              <w:spacing w:line="240" w:lineRule="atLeast"/>
              <w:rPr>
                <w:rFonts w:eastAsia="標楷體"/>
              </w:rPr>
            </w:pPr>
          </w:p>
        </w:tc>
        <w:tc>
          <w:tcPr>
            <w:tcW w:w="572" w:type="dxa"/>
            <w:gridSpan w:val="2"/>
            <w:tcBorders>
              <w:top w:val="single" w:sz="4" w:space="0" w:color="auto"/>
              <w:left w:val="nil"/>
              <w:bottom w:val="single" w:sz="4" w:space="0" w:color="auto"/>
              <w:right w:val="single" w:sz="4" w:space="0" w:color="auto"/>
            </w:tcBorders>
            <w:vAlign w:val="center"/>
          </w:tcPr>
          <w:p w:rsidR="00DC6AA6" w:rsidRPr="001803CE" w:rsidRDefault="00DC6AA6" w:rsidP="000F2EFA">
            <w:pPr>
              <w:spacing w:line="240" w:lineRule="atLeast"/>
              <w:jc w:val="center"/>
              <w:rPr>
                <w:rFonts w:eastAsia="標楷體"/>
              </w:rPr>
            </w:pPr>
          </w:p>
        </w:tc>
        <w:tc>
          <w:tcPr>
            <w:tcW w:w="142" w:type="dxa"/>
            <w:vMerge/>
            <w:tcBorders>
              <w:left w:val="nil"/>
              <w:right w:val="nil"/>
            </w:tcBorders>
            <w:vAlign w:val="center"/>
          </w:tcPr>
          <w:p w:rsidR="00DC6AA6" w:rsidRPr="001803CE" w:rsidRDefault="00DC6AA6" w:rsidP="000F2EFA">
            <w:pPr>
              <w:spacing w:line="240" w:lineRule="atLeast"/>
              <w:jc w:val="center"/>
              <w:rPr>
                <w:rFonts w:eastAsia="標楷體"/>
              </w:rPr>
            </w:pPr>
          </w:p>
        </w:tc>
        <w:tc>
          <w:tcPr>
            <w:tcW w:w="1838" w:type="dxa"/>
            <w:vMerge/>
            <w:tcBorders>
              <w:left w:val="nil"/>
            </w:tcBorders>
            <w:vAlign w:val="center"/>
          </w:tcPr>
          <w:p w:rsidR="00DC6AA6" w:rsidRPr="001803CE" w:rsidRDefault="00DC6AA6" w:rsidP="000F2EFA">
            <w:pPr>
              <w:spacing w:line="240" w:lineRule="atLeast"/>
              <w:jc w:val="center"/>
              <w:rPr>
                <w:rFonts w:eastAsia="標楷體"/>
              </w:rPr>
            </w:pPr>
          </w:p>
        </w:tc>
      </w:tr>
      <w:tr w:rsidR="00DC6AA6" w:rsidRPr="001803CE" w:rsidTr="00A93396">
        <w:trPr>
          <w:cantSplit/>
          <w:trHeight w:hRule="exact" w:val="716"/>
        </w:trPr>
        <w:tc>
          <w:tcPr>
            <w:tcW w:w="480" w:type="dxa"/>
            <w:vMerge/>
            <w:tcBorders>
              <w:right w:val="single" w:sz="4" w:space="0" w:color="auto"/>
            </w:tcBorders>
            <w:vAlign w:val="center"/>
          </w:tcPr>
          <w:p w:rsidR="00DC6AA6" w:rsidRPr="001803CE" w:rsidRDefault="00DC6AA6" w:rsidP="000F2EFA">
            <w:pPr>
              <w:spacing w:line="240" w:lineRule="atLeast"/>
              <w:jc w:val="distribute"/>
              <w:rPr>
                <w:rFonts w:eastAsia="標楷體"/>
              </w:rPr>
            </w:pPr>
          </w:p>
        </w:tc>
        <w:tc>
          <w:tcPr>
            <w:tcW w:w="1320" w:type="dxa"/>
            <w:tcBorders>
              <w:left w:val="single" w:sz="4" w:space="0" w:color="auto"/>
            </w:tcBorders>
            <w:vAlign w:val="center"/>
          </w:tcPr>
          <w:p w:rsidR="00DC6AA6" w:rsidRPr="001803CE" w:rsidRDefault="00DC6AA6" w:rsidP="000F2EFA">
            <w:pPr>
              <w:spacing w:line="240" w:lineRule="atLeast"/>
              <w:jc w:val="distribute"/>
              <w:rPr>
                <w:rFonts w:eastAsia="標楷體"/>
              </w:rPr>
            </w:pPr>
            <w:r w:rsidRPr="001803CE">
              <w:rPr>
                <w:rFonts w:eastAsia="標楷體" w:hint="eastAsia"/>
              </w:rPr>
              <w:t>戶籍地址</w:t>
            </w:r>
          </w:p>
        </w:tc>
        <w:tc>
          <w:tcPr>
            <w:tcW w:w="4884" w:type="dxa"/>
            <w:gridSpan w:val="4"/>
            <w:tcBorders>
              <w:bottom w:val="single" w:sz="4" w:space="0" w:color="auto"/>
              <w:right w:val="nil"/>
            </w:tcBorders>
            <w:vAlign w:val="center"/>
          </w:tcPr>
          <w:p w:rsidR="00DC6AA6" w:rsidRPr="001803CE" w:rsidRDefault="00DC6AA6" w:rsidP="000F2EFA">
            <w:pPr>
              <w:spacing w:line="240" w:lineRule="atLeast"/>
              <w:jc w:val="distribute"/>
              <w:rPr>
                <w:rFonts w:eastAsia="標楷體"/>
              </w:rPr>
            </w:pPr>
          </w:p>
        </w:tc>
        <w:tc>
          <w:tcPr>
            <w:tcW w:w="572" w:type="dxa"/>
            <w:gridSpan w:val="2"/>
            <w:tcBorders>
              <w:top w:val="single" w:sz="4" w:space="0" w:color="auto"/>
              <w:left w:val="nil"/>
              <w:bottom w:val="single" w:sz="4" w:space="0" w:color="auto"/>
              <w:right w:val="single" w:sz="4" w:space="0" w:color="auto"/>
            </w:tcBorders>
            <w:vAlign w:val="center"/>
          </w:tcPr>
          <w:p w:rsidR="00DC6AA6" w:rsidRPr="001803CE" w:rsidRDefault="00DC6AA6" w:rsidP="000F2EFA">
            <w:pPr>
              <w:spacing w:line="240" w:lineRule="atLeast"/>
              <w:jc w:val="center"/>
              <w:rPr>
                <w:rFonts w:eastAsia="標楷體"/>
              </w:rPr>
            </w:pPr>
          </w:p>
        </w:tc>
        <w:tc>
          <w:tcPr>
            <w:tcW w:w="142" w:type="dxa"/>
            <w:vMerge/>
            <w:tcBorders>
              <w:left w:val="nil"/>
              <w:bottom w:val="single" w:sz="4" w:space="0" w:color="auto"/>
              <w:right w:val="nil"/>
            </w:tcBorders>
            <w:vAlign w:val="center"/>
          </w:tcPr>
          <w:p w:rsidR="00DC6AA6" w:rsidRPr="001803CE" w:rsidRDefault="00DC6AA6" w:rsidP="000F2EFA">
            <w:pPr>
              <w:spacing w:line="240" w:lineRule="atLeast"/>
              <w:jc w:val="center"/>
              <w:rPr>
                <w:rFonts w:eastAsia="標楷體"/>
              </w:rPr>
            </w:pPr>
          </w:p>
        </w:tc>
        <w:tc>
          <w:tcPr>
            <w:tcW w:w="1838" w:type="dxa"/>
            <w:vMerge/>
            <w:tcBorders>
              <w:left w:val="nil"/>
              <w:bottom w:val="single" w:sz="4" w:space="0" w:color="auto"/>
            </w:tcBorders>
            <w:vAlign w:val="center"/>
          </w:tcPr>
          <w:p w:rsidR="00DC6AA6" w:rsidRPr="001803CE" w:rsidRDefault="00DC6AA6" w:rsidP="000F2EFA">
            <w:pPr>
              <w:spacing w:line="240" w:lineRule="atLeast"/>
              <w:jc w:val="center"/>
              <w:rPr>
                <w:rFonts w:eastAsia="標楷體"/>
              </w:rPr>
            </w:pPr>
          </w:p>
        </w:tc>
      </w:tr>
      <w:tr w:rsidR="00DC6AA6" w:rsidRPr="001803CE" w:rsidTr="00A93396">
        <w:trPr>
          <w:cantSplit/>
          <w:trHeight w:hRule="exact" w:val="848"/>
        </w:trPr>
        <w:tc>
          <w:tcPr>
            <w:tcW w:w="480" w:type="dxa"/>
            <w:vMerge/>
            <w:tcBorders>
              <w:bottom w:val="single" w:sz="4" w:space="0" w:color="auto"/>
              <w:right w:val="single" w:sz="4" w:space="0" w:color="auto"/>
            </w:tcBorders>
            <w:vAlign w:val="center"/>
          </w:tcPr>
          <w:p w:rsidR="00DC6AA6" w:rsidRPr="001803CE" w:rsidRDefault="00DC6AA6" w:rsidP="000F2EFA">
            <w:pPr>
              <w:spacing w:line="240" w:lineRule="atLeast"/>
              <w:jc w:val="distribute"/>
              <w:rPr>
                <w:rFonts w:eastAsia="標楷體"/>
              </w:rPr>
            </w:pPr>
          </w:p>
        </w:tc>
        <w:tc>
          <w:tcPr>
            <w:tcW w:w="1320" w:type="dxa"/>
            <w:tcBorders>
              <w:left w:val="single" w:sz="4" w:space="0" w:color="auto"/>
            </w:tcBorders>
            <w:vAlign w:val="center"/>
          </w:tcPr>
          <w:p w:rsidR="00DC6AA6" w:rsidRPr="001803CE" w:rsidRDefault="00DC6AA6" w:rsidP="000F2EFA">
            <w:pPr>
              <w:spacing w:line="240" w:lineRule="atLeast"/>
              <w:jc w:val="distribute"/>
              <w:rPr>
                <w:rFonts w:eastAsia="標楷體"/>
              </w:rPr>
            </w:pPr>
            <w:r w:rsidRPr="001803CE">
              <w:rPr>
                <w:rFonts w:eastAsia="標楷體" w:hint="eastAsia"/>
              </w:rPr>
              <w:t>連絡人</w:t>
            </w:r>
          </w:p>
        </w:tc>
        <w:tc>
          <w:tcPr>
            <w:tcW w:w="3467" w:type="dxa"/>
            <w:gridSpan w:val="3"/>
            <w:tcBorders>
              <w:top w:val="single" w:sz="4" w:space="0" w:color="auto"/>
              <w:bottom w:val="single" w:sz="4" w:space="0" w:color="auto"/>
              <w:right w:val="single" w:sz="4" w:space="0" w:color="auto"/>
            </w:tcBorders>
            <w:vAlign w:val="center"/>
          </w:tcPr>
          <w:p w:rsidR="00DC6AA6" w:rsidRPr="001803CE" w:rsidRDefault="00DC6AA6" w:rsidP="000F2EFA">
            <w:pPr>
              <w:spacing w:line="240" w:lineRule="atLeast"/>
              <w:jc w:val="distribute"/>
              <w:rPr>
                <w:rFonts w:eastAsia="標楷體"/>
              </w:rPr>
            </w:pPr>
          </w:p>
        </w:tc>
        <w:tc>
          <w:tcPr>
            <w:tcW w:w="1989" w:type="dxa"/>
            <w:gridSpan w:val="3"/>
            <w:tcBorders>
              <w:top w:val="single" w:sz="4" w:space="0" w:color="auto"/>
              <w:left w:val="single" w:sz="4" w:space="0" w:color="auto"/>
              <w:bottom w:val="single" w:sz="4" w:space="0" w:color="auto"/>
              <w:right w:val="single" w:sz="4" w:space="0" w:color="auto"/>
            </w:tcBorders>
            <w:vAlign w:val="center"/>
          </w:tcPr>
          <w:p w:rsidR="00DC6AA6" w:rsidRPr="001803CE" w:rsidRDefault="00DC6AA6" w:rsidP="000F2EFA">
            <w:pPr>
              <w:spacing w:line="240" w:lineRule="atLeast"/>
              <w:jc w:val="distribute"/>
              <w:rPr>
                <w:rFonts w:eastAsia="標楷體"/>
              </w:rPr>
            </w:pPr>
            <w:r w:rsidRPr="001803CE">
              <w:rPr>
                <w:rFonts w:eastAsia="標楷體" w:hint="eastAsia"/>
              </w:rPr>
              <w:t>連絡電話</w:t>
            </w:r>
          </w:p>
          <w:p w:rsidR="00DC6AA6" w:rsidRPr="001803CE" w:rsidRDefault="00DC6AA6" w:rsidP="000F2EFA">
            <w:pPr>
              <w:spacing w:line="240" w:lineRule="atLeast"/>
              <w:jc w:val="distribute"/>
              <w:rPr>
                <w:rFonts w:eastAsia="標楷體"/>
              </w:rPr>
            </w:pPr>
            <w:r w:rsidRPr="001803CE">
              <w:rPr>
                <w:rFonts w:eastAsia="標楷體" w:hint="eastAsia"/>
              </w:rPr>
              <w:t>及傳真</w:t>
            </w:r>
          </w:p>
        </w:tc>
        <w:tc>
          <w:tcPr>
            <w:tcW w:w="1980" w:type="dxa"/>
            <w:gridSpan w:val="2"/>
            <w:tcBorders>
              <w:top w:val="single" w:sz="4" w:space="0" w:color="auto"/>
              <w:left w:val="single" w:sz="4" w:space="0" w:color="auto"/>
              <w:bottom w:val="single" w:sz="4" w:space="0" w:color="auto"/>
            </w:tcBorders>
            <w:vAlign w:val="center"/>
          </w:tcPr>
          <w:p w:rsidR="00DC6AA6" w:rsidRPr="001803CE" w:rsidRDefault="00DC6AA6" w:rsidP="000F2EFA">
            <w:pPr>
              <w:spacing w:line="240" w:lineRule="atLeast"/>
              <w:rPr>
                <w:rFonts w:eastAsia="標楷體"/>
              </w:rPr>
            </w:pPr>
          </w:p>
          <w:p w:rsidR="00DC6AA6" w:rsidRPr="001803CE" w:rsidRDefault="00DC6AA6" w:rsidP="000F2EFA">
            <w:pPr>
              <w:spacing w:line="240" w:lineRule="atLeast"/>
              <w:rPr>
                <w:rFonts w:eastAsia="標楷體"/>
              </w:rPr>
            </w:pPr>
          </w:p>
        </w:tc>
      </w:tr>
      <w:tr w:rsidR="00DC6AA6" w:rsidRPr="001803CE" w:rsidTr="00A93396">
        <w:trPr>
          <w:cantSplit/>
          <w:trHeight w:hRule="exact" w:val="563"/>
        </w:trPr>
        <w:tc>
          <w:tcPr>
            <w:tcW w:w="1800" w:type="dxa"/>
            <w:gridSpan w:val="2"/>
            <w:vMerge w:val="restart"/>
            <w:tcBorders>
              <w:top w:val="nil"/>
            </w:tcBorders>
            <w:vAlign w:val="center"/>
          </w:tcPr>
          <w:p w:rsidR="00DC6AA6" w:rsidRPr="001803CE" w:rsidRDefault="00DC6AA6" w:rsidP="000F2EFA">
            <w:pPr>
              <w:widowControl/>
              <w:adjustRightInd w:val="0"/>
              <w:snapToGrid w:val="0"/>
              <w:spacing w:line="440" w:lineRule="exact"/>
              <w:jc w:val="distribute"/>
              <w:rPr>
                <w:rFonts w:ascii="標楷體" w:eastAsia="標楷體" w:hAnsi="標楷體" w:cs="新細明體"/>
                <w:kern w:val="0"/>
                <w:sz w:val="28"/>
                <w:szCs w:val="28"/>
              </w:rPr>
            </w:pPr>
            <w:r w:rsidRPr="001803CE">
              <w:rPr>
                <w:rFonts w:ascii="標楷體" w:eastAsia="標楷體" w:hAnsi="標楷體" w:cs="新細明體" w:hint="eastAsia"/>
                <w:kern w:val="0"/>
                <w:sz w:val="28"/>
                <w:szCs w:val="28"/>
              </w:rPr>
              <w:t>申請人發文</w:t>
            </w:r>
          </w:p>
          <w:p w:rsidR="00DC6AA6" w:rsidRPr="001803CE" w:rsidRDefault="00DC6AA6" w:rsidP="000F2EFA">
            <w:pPr>
              <w:widowControl/>
              <w:adjustRightInd w:val="0"/>
              <w:snapToGrid w:val="0"/>
              <w:spacing w:line="440" w:lineRule="exact"/>
              <w:jc w:val="distribute"/>
              <w:rPr>
                <w:rFonts w:ascii="標楷體" w:eastAsia="標楷體" w:hAnsi="標楷體" w:cs="新細明體"/>
                <w:b/>
                <w:kern w:val="0"/>
                <w:sz w:val="28"/>
                <w:szCs w:val="28"/>
              </w:rPr>
            </w:pPr>
            <w:r w:rsidRPr="001803CE">
              <w:rPr>
                <w:rFonts w:ascii="標楷體" w:eastAsia="標楷體" w:hAnsi="標楷體" w:cs="新細明體" w:hint="eastAsia"/>
                <w:kern w:val="0"/>
                <w:sz w:val="28"/>
                <w:szCs w:val="28"/>
              </w:rPr>
              <w:t>日期、字號</w:t>
            </w:r>
          </w:p>
        </w:tc>
        <w:tc>
          <w:tcPr>
            <w:tcW w:w="915" w:type="dxa"/>
            <w:tcBorders>
              <w:top w:val="single" w:sz="4" w:space="0" w:color="auto"/>
              <w:bottom w:val="single" w:sz="4" w:space="0" w:color="auto"/>
              <w:right w:val="single" w:sz="4" w:space="0" w:color="auto"/>
            </w:tcBorders>
            <w:vAlign w:val="center"/>
          </w:tcPr>
          <w:p w:rsidR="00DC6AA6" w:rsidRPr="001803CE" w:rsidRDefault="00DC6AA6" w:rsidP="000F2EFA">
            <w:pPr>
              <w:widowControl/>
              <w:adjustRightInd w:val="0"/>
              <w:snapToGrid w:val="0"/>
              <w:spacing w:line="440" w:lineRule="exact"/>
              <w:jc w:val="distribute"/>
              <w:rPr>
                <w:rFonts w:ascii="標楷體" w:eastAsia="標楷體" w:hAnsi="標楷體" w:cs="新細明體"/>
                <w:kern w:val="0"/>
                <w:szCs w:val="24"/>
              </w:rPr>
            </w:pPr>
            <w:r w:rsidRPr="001803CE">
              <w:rPr>
                <w:rFonts w:ascii="標楷體" w:eastAsia="標楷體" w:hAnsi="標楷體" w:cs="新細明體" w:hint="eastAsia"/>
                <w:kern w:val="0"/>
                <w:szCs w:val="24"/>
              </w:rPr>
              <w:t>日期</w:t>
            </w:r>
          </w:p>
        </w:tc>
        <w:tc>
          <w:tcPr>
            <w:tcW w:w="4683" w:type="dxa"/>
            <w:gridSpan w:val="6"/>
            <w:tcBorders>
              <w:top w:val="single" w:sz="4" w:space="0" w:color="auto"/>
              <w:left w:val="single" w:sz="4" w:space="0" w:color="auto"/>
              <w:bottom w:val="single" w:sz="4" w:space="0" w:color="auto"/>
              <w:right w:val="nil"/>
            </w:tcBorders>
            <w:vAlign w:val="center"/>
          </w:tcPr>
          <w:p w:rsidR="00DC6AA6" w:rsidRPr="001803CE" w:rsidRDefault="00DC6AA6" w:rsidP="000F2EFA">
            <w:pPr>
              <w:widowControl/>
              <w:adjustRightInd w:val="0"/>
              <w:snapToGrid w:val="0"/>
              <w:spacing w:line="440" w:lineRule="exact"/>
              <w:jc w:val="both"/>
              <w:rPr>
                <w:rFonts w:ascii="標楷體" w:eastAsia="標楷體" w:hAnsi="標楷體" w:cs="新細明體"/>
                <w:kern w:val="0"/>
                <w:szCs w:val="24"/>
              </w:rPr>
            </w:pPr>
          </w:p>
        </w:tc>
        <w:tc>
          <w:tcPr>
            <w:tcW w:w="1838" w:type="dxa"/>
            <w:tcBorders>
              <w:top w:val="single" w:sz="4" w:space="0" w:color="auto"/>
              <w:left w:val="nil"/>
              <w:bottom w:val="single" w:sz="4" w:space="0" w:color="auto"/>
            </w:tcBorders>
            <w:vAlign w:val="center"/>
          </w:tcPr>
          <w:p w:rsidR="00DC6AA6" w:rsidRPr="001803CE" w:rsidRDefault="00DC6AA6" w:rsidP="000F2EFA">
            <w:pPr>
              <w:spacing w:line="240" w:lineRule="atLeast"/>
              <w:jc w:val="center"/>
              <w:rPr>
                <w:rFonts w:eastAsia="標楷體"/>
              </w:rPr>
            </w:pPr>
          </w:p>
        </w:tc>
      </w:tr>
      <w:tr w:rsidR="00DC6AA6" w:rsidRPr="001803CE" w:rsidTr="00A93396">
        <w:trPr>
          <w:cantSplit/>
          <w:trHeight w:hRule="exact" w:val="557"/>
        </w:trPr>
        <w:tc>
          <w:tcPr>
            <w:tcW w:w="1800" w:type="dxa"/>
            <w:gridSpan w:val="2"/>
            <w:vMerge/>
            <w:vAlign w:val="center"/>
          </w:tcPr>
          <w:p w:rsidR="00DC6AA6" w:rsidRPr="001803CE" w:rsidRDefault="00DC6AA6" w:rsidP="000F2EFA">
            <w:pPr>
              <w:spacing w:line="240" w:lineRule="atLeast"/>
              <w:jc w:val="distribute"/>
              <w:rPr>
                <w:rFonts w:eastAsia="標楷體"/>
              </w:rPr>
            </w:pPr>
          </w:p>
        </w:tc>
        <w:tc>
          <w:tcPr>
            <w:tcW w:w="915" w:type="dxa"/>
            <w:tcBorders>
              <w:top w:val="single" w:sz="4" w:space="0" w:color="auto"/>
              <w:right w:val="single" w:sz="4" w:space="0" w:color="auto"/>
            </w:tcBorders>
            <w:vAlign w:val="center"/>
          </w:tcPr>
          <w:p w:rsidR="00DC6AA6" w:rsidRPr="001803CE" w:rsidRDefault="00DC6AA6" w:rsidP="000F2EFA">
            <w:pPr>
              <w:spacing w:line="240" w:lineRule="atLeast"/>
              <w:jc w:val="distribute"/>
              <w:rPr>
                <w:rFonts w:eastAsia="標楷體"/>
                <w:szCs w:val="24"/>
              </w:rPr>
            </w:pPr>
            <w:r w:rsidRPr="001803CE">
              <w:rPr>
                <w:rFonts w:eastAsia="標楷體" w:hint="eastAsia"/>
                <w:szCs w:val="24"/>
              </w:rPr>
              <w:t>字號</w:t>
            </w:r>
          </w:p>
        </w:tc>
        <w:tc>
          <w:tcPr>
            <w:tcW w:w="4683" w:type="dxa"/>
            <w:gridSpan w:val="6"/>
            <w:tcBorders>
              <w:top w:val="single" w:sz="4" w:space="0" w:color="auto"/>
              <w:left w:val="single" w:sz="4" w:space="0" w:color="auto"/>
              <w:right w:val="nil"/>
            </w:tcBorders>
            <w:vAlign w:val="center"/>
          </w:tcPr>
          <w:p w:rsidR="00DC6AA6" w:rsidRPr="001803CE" w:rsidRDefault="00DC6AA6" w:rsidP="000F2EFA">
            <w:pPr>
              <w:spacing w:line="240" w:lineRule="atLeast"/>
              <w:jc w:val="both"/>
              <w:rPr>
                <w:rFonts w:eastAsia="標楷體"/>
                <w:szCs w:val="24"/>
              </w:rPr>
            </w:pPr>
          </w:p>
        </w:tc>
        <w:tc>
          <w:tcPr>
            <w:tcW w:w="1838" w:type="dxa"/>
            <w:tcBorders>
              <w:top w:val="single" w:sz="4" w:space="0" w:color="auto"/>
              <w:left w:val="nil"/>
            </w:tcBorders>
            <w:vAlign w:val="center"/>
          </w:tcPr>
          <w:p w:rsidR="00DC6AA6" w:rsidRPr="001803CE" w:rsidRDefault="00DC6AA6" w:rsidP="000F2EFA">
            <w:pPr>
              <w:spacing w:line="240" w:lineRule="atLeast"/>
              <w:jc w:val="center"/>
              <w:rPr>
                <w:rFonts w:eastAsia="標楷體"/>
              </w:rPr>
            </w:pPr>
          </w:p>
        </w:tc>
      </w:tr>
      <w:tr w:rsidR="00DC6AA6" w:rsidRPr="001803CE" w:rsidTr="00A93396">
        <w:trPr>
          <w:cantSplit/>
          <w:trHeight w:hRule="exact" w:val="3366"/>
        </w:trPr>
        <w:tc>
          <w:tcPr>
            <w:tcW w:w="1800" w:type="dxa"/>
            <w:gridSpan w:val="2"/>
            <w:tcBorders>
              <w:top w:val="double" w:sz="6" w:space="0" w:color="auto"/>
              <w:bottom w:val="single" w:sz="6" w:space="0" w:color="auto"/>
              <w:right w:val="single" w:sz="4" w:space="0" w:color="auto"/>
            </w:tcBorders>
            <w:vAlign w:val="center"/>
          </w:tcPr>
          <w:p w:rsidR="00DC6AA6" w:rsidRPr="001803CE" w:rsidRDefault="00DC6AA6" w:rsidP="000F2EFA">
            <w:pPr>
              <w:spacing w:line="360" w:lineRule="auto"/>
              <w:jc w:val="distribute"/>
              <w:rPr>
                <w:rFonts w:eastAsia="標楷體"/>
                <w:b/>
              </w:rPr>
            </w:pPr>
            <w:r w:rsidRPr="001803CE">
              <w:rPr>
                <w:rFonts w:eastAsia="標楷體" w:hint="eastAsia"/>
                <w:b/>
              </w:rPr>
              <w:t>送審文件檢查</w:t>
            </w:r>
          </w:p>
        </w:tc>
        <w:tc>
          <w:tcPr>
            <w:tcW w:w="7436" w:type="dxa"/>
            <w:gridSpan w:val="8"/>
            <w:tcBorders>
              <w:top w:val="double" w:sz="6" w:space="0" w:color="auto"/>
              <w:left w:val="single" w:sz="4" w:space="0" w:color="auto"/>
              <w:bottom w:val="single" w:sz="6" w:space="0" w:color="auto"/>
            </w:tcBorders>
          </w:tcPr>
          <w:p w:rsidR="00DC6AA6" w:rsidRPr="001803CE" w:rsidRDefault="00DC6AA6" w:rsidP="000F2EFA">
            <w:pPr>
              <w:widowControl/>
              <w:autoSpaceDE w:val="0"/>
              <w:autoSpaceDN w:val="0"/>
              <w:jc w:val="both"/>
              <w:textAlignment w:val="bottom"/>
              <w:rPr>
                <w:rFonts w:ascii="標楷體" w:eastAsia="標楷體"/>
                <w:b/>
                <w:snapToGrid w:val="0"/>
              </w:rPr>
            </w:pPr>
            <w:r w:rsidRPr="001803CE">
              <w:rPr>
                <w:rFonts w:ascii="標楷體" w:eastAsia="標楷體" w:hint="eastAsia"/>
                <w:b/>
                <w:snapToGrid w:val="0"/>
              </w:rPr>
              <w:t>※雙線以下申請人請勿填寫。</w:t>
            </w:r>
          </w:p>
          <w:p w:rsidR="00DC6AA6" w:rsidRPr="001803CE" w:rsidRDefault="00DC6AA6" w:rsidP="000F2EFA">
            <w:pPr>
              <w:widowControl/>
              <w:autoSpaceDE w:val="0"/>
              <w:autoSpaceDN w:val="0"/>
              <w:ind w:left="461" w:hangingChars="192" w:hanging="461"/>
              <w:jc w:val="both"/>
              <w:textAlignment w:val="bottom"/>
              <w:rPr>
                <w:rFonts w:ascii="標楷體" w:eastAsia="標楷體"/>
                <w:b/>
                <w:snapToGrid w:val="0"/>
              </w:rPr>
            </w:pPr>
            <w:r w:rsidRPr="001803CE">
              <w:rPr>
                <w:rFonts w:ascii="標楷體" w:eastAsia="標楷體" w:hint="eastAsia"/>
                <w:b/>
                <w:snapToGrid w:val="0"/>
              </w:rPr>
              <w:t>□1.</w:t>
            </w:r>
            <w:r w:rsidR="00851621" w:rsidRPr="00DF1B8C">
              <w:rPr>
                <w:rFonts w:ascii="標楷體" w:eastAsia="標楷體" w:hint="eastAsia"/>
                <w:b/>
                <w:snapToGrid w:val="0"/>
                <w:color w:val="000000" w:themeColor="text1"/>
                <w:szCs w:val="24"/>
              </w:rPr>
              <w:t>國際海纜電路出租</w:t>
            </w:r>
            <w:r w:rsidRPr="00DF1B8C">
              <w:rPr>
                <w:rFonts w:ascii="標楷體" w:eastAsia="標楷體" w:hint="eastAsia"/>
                <w:b/>
                <w:snapToGrid w:val="0"/>
                <w:color w:val="000000" w:themeColor="text1"/>
                <w:szCs w:val="24"/>
              </w:rPr>
              <w:t>業務</w:t>
            </w:r>
            <w:r w:rsidRPr="001803CE">
              <w:rPr>
                <w:rFonts w:ascii="標楷體" w:eastAsia="標楷體" w:hint="eastAsia"/>
                <w:b/>
                <w:snapToGrid w:val="0"/>
                <w:szCs w:val="24"/>
              </w:rPr>
              <w:t>屆期換發特許執照申請書(本表)1份</w:t>
            </w:r>
            <w:r w:rsidR="0013014B" w:rsidRPr="001803CE">
              <w:rPr>
                <w:rFonts w:ascii="標楷體" w:eastAsia="標楷體" w:hint="eastAsia"/>
                <w:b/>
                <w:snapToGrid w:val="0"/>
                <w:szCs w:val="24"/>
              </w:rPr>
              <w:t>及原領特許執照影本1份</w:t>
            </w:r>
            <w:r w:rsidRPr="001803CE">
              <w:rPr>
                <w:rFonts w:ascii="標楷體" w:eastAsia="標楷體" w:hint="eastAsia"/>
                <w:b/>
                <w:snapToGrid w:val="0"/>
                <w:szCs w:val="24"/>
              </w:rPr>
              <w:t>。</w:t>
            </w:r>
          </w:p>
          <w:p w:rsidR="00DC6AA6" w:rsidRPr="001803CE" w:rsidRDefault="00DC6AA6" w:rsidP="001146EF">
            <w:pPr>
              <w:widowControl/>
              <w:autoSpaceDE w:val="0"/>
              <w:autoSpaceDN w:val="0"/>
              <w:ind w:left="461" w:hangingChars="192" w:hanging="461"/>
              <w:jc w:val="both"/>
              <w:textAlignment w:val="bottom"/>
              <w:rPr>
                <w:rFonts w:ascii="標楷體" w:eastAsia="標楷體"/>
                <w:b/>
                <w:snapToGrid w:val="0"/>
              </w:rPr>
            </w:pPr>
            <w:r w:rsidRPr="001803CE">
              <w:rPr>
                <w:rFonts w:ascii="標楷體" w:eastAsia="標楷體" w:hint="eastAsia"/>
                <w:b/>
                <w:snapToGrid w:val="0"/>
              </w:rPr>
              <w:t>□2.</w:t>
            </w:r>
            <w:r w:rsidR="00B51833" w:rsidRPr="001803CE">
              <w:rPr>
                <w:rFonts w:ascii="標楷體" w:eastAsia="標楷體" w:hint="eastAsia"/>
                <w:b/>
                <w:snapToGrid w:val="0"/>
              </w:rPr>
              <w:t>審查費匯款單回執聯影本1份</w:t>
            </w:r>
            <w:r w:rsidR="00B51833" w:rsidRPr="001803CE">
              <w:rPr>
                <w:rFonts w:ascii="標楷體" w:eastAsia="標楷體"/>
                <w:b/>
                <w:snapToGrid w:val="0"/>
              </w:rPr>
              <w:t>(</w:t>
            </w:r>
            <w:r w:rsidR="00B51833" w:rsidRPr="001803CE">
              <w:rPr>
                <w:rFonts w:ascii="標楷體" w:eastAsia="標楷體" w:hint="eastAsia"/>
                <w:b/>
                <w:snapToGrid w:val="0"/>
              </w:rPr>
              <w:t>請於送件前</w:t>
            </w:r>
            <w:r w:rsidR="00B51833" w:rsidRPr="001803CE">
              <w:rPr>
                <w:rFonts w:ascii="標楷體" w:eastAsia="標楷體" w:hint="eastAsia"/>
                <w:b/>
                <w:snapToGrid w:val="0"/>
                <w:szCs w:val="24"/>
              </w:rPr>
              <w:t>以電匯方式</w:t>
            </w:r>
            <w:r w:rsidR="00B51833" w:rsidRPr="001803CE">
              <w:rPr>
                <w:rFonts w:ascii="標楷體" w:eastAsia="標楷體" w:hAnsi="標楷體" w:hint="eastAsia"/>
                <w:b/>
                <w:szCs w:val="24"/>
              </w:rPr>
              <w:t>將款項匯入中國信託商業銀行忠孝分行，帳號：</w:t>
            </w:r>
            <w:r w:rsidR="00B51833" w:rsidRPr="001803CE">
              <w:rPr>
                <w:rFonts w:ascii="標楷體" w:eastAsia="標楷體" w:hAnsi="標楷體"/>
                <w:b/>
                <w:szCs w:val="24"/>
              </w:rPr>
              <w:t>185540152524</w:t>
            </w:r>
            <w:r w:rsidR="00B51833" w:rsidRPr="001803CE">
              <w:rPr>
                <w:rFonts w:ascii="標楷體" w:eastAsia="標楷體" w:hAnsi="標楷體" w:hint="eastAsia"/>
                <w:b/>
                <w:szCs w:val="24"/>
              </w:rPr>
              <w:t>，戶名：國家通訊傳播委員會)</w:t>
            </w:r>
            <w:r w:rsidR="00B51833" w:rsidRPr="001803CE">
              <w:rPr>
                <w:rFonts w:ascii="標楷體" w:eastAsia="標楷體" w:hint="eastAsia"/>
                <w:b/>
                <w:snapToGrid w:val="0"/>
              </w:rPr>
              <w:t>。</w:t>
            </w:r>
          </w:p>
          <w:p w:rsidR="00DC6AA6" w:rsidRPr="001803CE" w:rsidRDefault="00DC6AA6" w:rsidP="000513C6">
            <w:pPr>
              <w:widowControl/>
              <w:autoSpaceDE w:val="0"/>
              <w:autoSpaceDN w:val="0"/>
              <w:jc w:val="both"/>
              <w:textAlignment w:val="bottom"/>
              <w:rPr>
                <w:rFonts w:ascii="標楷體" w:eastAsia="標楷體" w:hAnsi="標楷體"/>
                <w:b/>
                <w:szCs w:val="24"/>
              </w:rPr>
            </w:pPr>
            <w:r w:rsidRPr="001803CE">
              <w:rPr>
                <w:rFonts w:ascii="標楷體" w:eastAsia="標楷體" w:hint="eastAsia"/>
                <w:b/>
                <w:snapToGrid w:val="0"/>
              </w:rPr>
              <w:t>□</w:t>
            </w:r>
            <w:r w:rsidR="00462F9C" w:rsidRPr="001803CE">
              <w:rPr>
                <w:rFonts w:ascii="標楷體" w:eastAsia="標楷體" w:hint="eastAsia"/>
                <w:b/>
                <w:snapToGrid w:val="0"/>
              </w:rPr>
              <w:t>3.</w:t>
            </w:r>
            <w:r w:rsidR="00B51833" w:rsidRPr="001803CE">
              <w:rPr>
                <w:rFonts w:ascii="標楷體" w:eastAsia="標楷體" w:hint="eastAsia"/>
                <w:b/>
                <w:snapToGrid w:val="0"/>
              </w:rPr>
              <w:t>未來營運之事業計畫書及其唯讀電子</w:t>
            </w:r>
            <w:proofErr w:type="gramStart"/>
            <w:r w:rsidR="00B51833" w:rsidRPr="001803CE">
              <w:rPr>
                <w:rFonts w:ascii="標楷體" w:eastAsia="標楷體" w:hint="eastAsia"/>
                <w:b/>
                <w:snapToGrid w:val="0"/>
              </w:rPr>
              <w:t>檔</w:t>
            </w:r>
            <w:proofErr w:type="gramEnd"/>
            <w:r w:rsidR="00B51833" w:rsidRPr="001803CE">
              <w:rPr>
                <w:rFonts w:ascii="標楷體" w:eastAsia="標楷體" w:hint="eastAsia"/>
                <w:b/>
                <w:snapToGrid w:val="0"/>
              </w:rPr>
              <w:t>光碟片7份。</w:t>
            </w:r>
          </w:p>
          <w:p w:rsidR="00DC6AA6" w:rsidRPr="001803CE" w:rsidRDefault="00DC6AA6" w:rsidP="001146EF">
            <w:pPr>
              <w:ind w:left="461" w:hangingChars="192" w:hanging="461"/>
              <w:jc w:val="both"/>
              <w:rPr>
                <w:rFonts w:ascii="標楷體" w:eastAsia="標楷體" w:hAnsi="標楷體"/>
                <w:b/>
                <w:szCs w:val="24"/>
              </w:rPr>
            </w:pPr>
            <w:r w:rsidRPr="001803CE">
              <w:rPr>
                <w:rFonts w:ascii="標楷體" w:eastAsia="標楷體" w:hint="eastAsia"/>
                <w:b/>
              </w:rPr>
              <w:t>□</w:t>
            </w:r>
            <w:r w:rsidR="00462F9C" w:rsidRPr="001803CE">
              <w:rPr>
                <w:rFonts w:ascii="標楷體" w:eastAsia="標楷體" w:hint="eastAsia"/>
                <w:b/>
              </w:rPr>
              <w:t>4.</w:t>
            </w:r>
            <w:r w:rsidR="001146EF" w:rsidRPr="001803CE">
              <w:rPr>
                <w:rFonts w:ascii="標楷體" w:eastAsia="標楷體" w:hAnsi="標楷體" w:hint="eastAsia"/>
                <w:b/>
                <w:szCs w:val="24"/>
              </w:rPr>
              <w:t>本會核定之原特許期間</w:t>
            </w:r>
            <w:proofErr w:type="gramStart"/>
            <w:r w:rsidR="001146EF" w:rsidRPr="001803CE">
              <w:rPr>
                <w:rFonts w:ascii="標楷體" w:eastAsia="標楷體" w:hAnsi="標楷體" w:hint="eastAsia"/>
                <w:b/>
                <w:szCs w:val="24"/>
              </w:rPr>
              <w:t>最</w:t>
            </w:r>
            <w:proofErr w:type="gramEnd"/>
            <w:r w:rsidR="001146EF" w:rsidRPr="001803CE">
              <w:rPr>
                <w:rFonts w:ascii="標楷體" w:eastAsia="標楷體" w:hAnsi="標楷體" w:hint="eastAsia"/>
                <w:b/>
                <w:szCs w:val="24"/>
              </w:rPr>
              <w:t>新版</w:t>
            </w:r>
            <w:r w:rsidR="00B51833" w:rsidRPr="001803CE">
              <w:rPr>
                <w:rFonts w:ascii="標楷體" w:eastAsia="標楷體" w:hAnsi="標楷體" w:hint="eastAsia"/>
                <w:b/>
                <w:szCs w:val="24"/>
              </w:rPr>
              <w:t>事業計畫書複製本及其唯讀電子</w:t>
            </w:r>
            <w:proofErr w:type="gramStart"/>
            <w:r w:rsidR="00B51833" w:rsidRPr="001803CE">
              <w:rPr>
                <w:rFonts w:ascii="標楷體" w:eastAsia="標楷體" w:hAnsi="標楷體" w:hint="eastAsia"/>
                <w:b/>
                <w:szCs w:val="24"/>
              </w:rPr>
              <w:t>檔</w:t>
            </w:r>
            <w:proofErr w:type="gramEnd"/>
            <w:r w:rsidR="00B51833" w:rsidRPr="001803CE">
              <w:rPr>
                <w:rFonts w:ascii="標楷體" w:eastAsia="標楷體" w:hAnsi="標楷體" w:hint="eastAsia"/>
                <w:b/>
                <w:szCs w:val="24"/>
              </w:rPr>
              <w:t>光碟片</w:t>
            </w:r>
            <w:r w:rsidR="00B51833" w:rsidRPr="001803CE">
              <w:rPr>
                <w:rFonts w:ascii="標楷體" w:eastAsia="標楷體" w:hint="eastAsia"/>
                <w:b/>
                <w:snapToGrid w:val="0"/>
              </w:rPr>
              <w:t>7份</w:t>
            </w:r>
            <w:r w:rsidR="00B51833" w:rsidRPr="001803CE">
              <w:rPr>
                <w:rFonts w:ascii="標楷體" w:eastAsia="標楷體" w:hAnsi="標楷體" w:hint="eastAsia"/>
                <w:b/>
                <w:szCs w:val="24"/>
              </w:rPr>
              <w:t>。</w:t>
            </w:r>
          </w:p>
        </w:tc>
      </w:tr>
      <w:tr w:rsidR="00DC6AA6" w:rsidRPr="001803CE" w:rsidTr="00A93396">
        <w:trPr>
          <w:cantSplit/>
          <w:trHeight w:hRule="exact" w:val="687"/>
        </w:trPr>
        <w:tc>
          <w:tcPr>
            <w:tcW w:w="1800" w:type="dxa"/>
            <w:gridSpan w:val="2"/>
            <w:tcBorders>
              <w:top w:val="nil"/>
              <w:bottom w:val="single" w:sz="12" w:space="0" w:color="auto"/>
              <w:right w:val="single" w:sz="4" w:space="0" w:color="auto"/>
            </w:tcBorders>
            <w:vAlign w:val="center"/>
          </w:tcPr>
          <w:p w:rsidR="00DC6AA6" w:rsidRPr="001803CE" w:rsidRDefault="00DC6AA6" w:rsidP="000F2EFA">
            <w:pPr>
              <w:spacing w:line="240" w:lineRule="atLeast"/>
              <w:rPr>
                <w:rFonts w:eastAsia="標楷體"/>
              </w:rPr>
            </w:pPr>
            <w:r w:rsidRPr="001803CE">
              <w:rPr>
                <w:rFonts w:eastAsia="標楷體" w:hint="eastAsia"/>
                <w:spacing w:val="120"/>
                <w:kern w:val="0"/>
                <w:fitText w:val="1680" w:id="728510464"/>
              </w:rPr>
              <w:t>收件日</w:t>
            </w:r>
            <w:r w:rsidRPr="001803CE">
              <w:rPr>
                <w:rFonts w:eastAsia="標楷體" w:hint="eastAsia"/>
                <w:kern w:val="0"/>
                <w:fitText w:val="1680" w:id="728510464"/>
              </w:rPr>
              <w:t>期</w:t>
            </w:r>
          </w:p>
        </w:tc>
        <w:tc>
          <w:tcPr>
            <w:tcW w:w="3325" w:type="dxa"/>
            <w:gridSpan w:val="2"/>
            <w:tcBorders>
              <w:top w:val="nil"/>
              <w:left w:val="single" w:sz="4" w:space="0" w:color="auto"/>
              <w:bottom w:val="single" w:sz="12" w:space="0" w:color="auto"/>
            </w:tcBorders>
            <w:vAlign w:val="center"/>
          </w:tcPr>
          <w:p w:rsidR="00DC6AA6" w:rsidRPr="001803CE" w:rsidRDefault="00DC6AA6" w:rsidP="000F2EFA">
            <w:pPr>
              <w:spacing w:line="240" w:lineRule="atLeast"/>
              <w:rPr>
                <w:rFonts w:eastAsia="標楷體"/>
              </w:rPr>
            </w:pPr>
            <w:r w:rsidRPr="001803CE">
              <w:rPr>
                <w:rFonts w:eastAsia="標楷體" w:hint="eastAsia"/>
              </w:rPr>
              <w:t xml:space="preserve">        </w:t>
            </w:r>
            <w:r w:rsidRPr="001803CE">
              <w:rPr>
                <w:rFonts w:eastAsia="標楷體" w:hint="eastAsia"/>
              </w:rPr>
              <w:t>年</w:t>
            </w:r>
            <w:r w:rsidRPr="001803CE">
              <w:rPr>
                <w:rFonts w:eastAsia="標楷體" w:hint="eastAsia"/>
              </w:rPr>
              <w:t xml:space="preserve">      </w:t>
            </w:r>
            <w:r w:rsidRPr="001803CE">
              <w:rPr>
                <w:rFonts w:eastAsia="標楷體" w:hint="eastAsia"/>
              </w:rPr>
              <w:t>月</w:t>
            </w:r>
            <w:r w:rsidRPr="001803CE">
              <w:rPr>
                <w:rFonts w:eastAsia="標楷體" w:hint="eastAsia"/>
              </w:rPr>
              <w:t xml:space="preserve">      </w:t>
            </w:r>
            <w:r w:rsidRPr="001803CE">
              <w:rPr>
                <w:rFonts w:eastAsia="標楷體" w:hint="eastAsia"/>
              </w:rPr>
              <w:t>日</w:t>
            </w:r>
          </w:p>
        </w:tc>
        <w:tc>
          <w:tcPr>
            <w:tcW w:w="1595" w:type="dxa"/>
            <w:gridSpan w:val="3"/>
            <w:tcBorders>
              <w:top w:val="nil"/>
              <w:bottom w:val="single" w:sz="12" w:space="0" w:color="auto"/>
            </w:tcBorders>
            <w:vAlign w:val="center"/>
          </w:tcPr>
          <w:p w:rsidR="00DC6AA6" w:rsidRPr="001803CE" w:rsidRDefault="00DC6AA6" w:rsidP="000F2EFA">
            <w:pPr>
              <w:spacing w:line="240" w:lineRule="atLeast"/>
              <w:rPr>
                <w:rFonts w:eastAsia="標楷體"/>
              </w:rPr>
            </w:pPr>
            <w:r w:rsidRPr="00714BC5">
              <w:rPr>
                <w:rFonts w:eastAsia="標楷體" w:hint="eastAsia"/>
                <w:spacing w:val="90"/>
                <w:kern w:val="0"/>
                <w:fitText w:val="1560" w:id="728510465"/>
              </w:rPr>
              <w:t>收件編</w:t>
            </w:r>
            <w:r w:rsidRPr="00714BC5">
              <w:rPr>
                <w:rFonts w:eastAsia="標楷體" w:hint="eastAsia"/>
                <w:spacing w:val="30"/>
                <w:kern w:val="0"/>
                <w:fitText w:val="1560" w:id="728510465"/>
              </w:rPr>
              <w:t>號</w:t>
            </w:r>
          </w:p>
        </w:tc>
        <w:tc>
          <w:tcPr>
            <w:tcW w:w="2516" w:type="dxa"/>
            <w:gridSpan w:val="3"/>
            <w:tcBorders>
              <w:top w:val="nil"/>
              <w:bottom w:val="single" w:sz="12" w:space="0" w:color="auto"/>
            </w:tcBorders>
            <w:vAlign w:val="center"/>
          </w:tcPr>
          <w:p w:rsidR="00DC6AA6" w:rsidRPr="001803CE" w:rsidRDefault="00DC6AA6" w:rsidP="000F2EFA">
            <w:pPr>
              <w:spacing w:line="240" w:lineRule="atLeast"/>
              <w:rPr>
                <w:rFonts w:eastAsia="標楷體"/>
              </w:rPr>
            </w:pPr>
          </w:p>
        </w:tc>
      </w:tr>
    </w:tbl>
    <w:p w:rsidR="00DC6AA6" w:rsidRPr="001803CE" w:rsidRDefault="00DC6AA6" w:rsidP="00DC6AA6">
      <w:pPr>
        <w:spacing w:line="440" w:lineRule="exact"/>
        <w:ind w:right="-136"/>
        <w:rPr>
          <w:rFonts w:ascii="標楷體" w:eastAsia="標楷體" w:hAnsi="標楷體"/>
          <w:sz w:val="28"/>
          <w:szCs w:val="28"/>
        </w:rPr>
      </w:pPr>
    </w:p>
    <w:p w:rsidR="00DC6AA6" w:rsidRPr="00DF1B8C" w:rsidRDefault="00C329D0" w:rsidP="00DC6AA6">
      <w:pPr>
        <w:spacing w:line="440" w:lineRule="exact"/>
        <w:ind w:left="119" w:right="-136" w:firstLine="601"/>
        <w:jc w:val="center"/>
        <w:rPr>
          <w:rFonts w:ascii="標楷體" w:eastAsia="標楷體"/>
          <w:b/>
          <w:snapToGrid w:val="0"/>
          <w:color w:val="000000" w:themeColor="text1"/>
          <w:sz w:val="36"/>
          <w:szCs w:val="36"/>
        </w:rPr>
      </w:pPr>
      <w:r w:rsidRPr="00C329D0">
        <w:rPr>
          <w:rFonts w:ascii="標楷體" w:eastAsia="標楷體" w:hAnsi="標楷體"/>
          <w:noProof/>
          <w:color w:val="000000" w:themeColor="text1"/>
          <w:sz w:val="28"/>
          <w:szCs w:val="28"/>
        </w:rPr>
        <w:lastRenderedPageBreak/>
        <w:pict>
          <v:shape id="_x0000_s1110" type="#_x0000_t202" style="position:absolute;left:0;text-align:left;margin-left:-32.7pt;margin-top:-36.35pt;width:72.8pt;height:36.45pt;z-index:251668480" o:allowincell="f">
            <v:textbox style="mso-next-textbox:#_x0000_s1110">
              <w:txbxContent>
                <w:p w:rsidR="00591ED6" w:rsidRPr="002B4EC5" w:rsidRDefault="00591ED6" w:rsidP="007E0870">
                  <w:pPr>
                    <w:pStyle w:val="ae"/>
                    <w:spacing w:line="240" w:lineRule="auto"/>
                    <w:jc w:val="center"/>
                    <w:rPr>
                      <w:rFonts w:ascii="標楷體" w:hAnsi="標楷體"/>
                      <w:kern w:val="2"/>
                    </w:rPr>
                  </w:pPr>
                  <w:r w:rsidRPr="002B4EC5">
                    <w:rPr>
                      <w:rFonts w:ascii="標楷體" w:hAnsi="標楷體" w:hint="eastAsia"/>
                      <w:kern w:val="2"/>
                    </w:rPr>
                    <w:t>附件</w:t>
                  </w:r>
                  <w:r>
                    <w:rPr>
                      <w:rFonts w:ascii="標楷體" w:hAnsi="標楷體" w:hint="eastAsia"/>
                      <w:kern w:val="2"/>
                    </w:rPr>
                    <w:t>2</w:t>
                  </w:r>
                </w:p>
              </w:txbxContent>
            </v:textbox>
          </v:shape>
        </w:pict>
      </w:r>
      <w:r w:rsidR="00851621" w:rsidRPr="00DF1B8C">
        <w:rPr>
          <w:rFonts w:ascii="標楷體" w:eastAsia="標楷體" w:hint="eastAsia"/>
          <w:b/>
          <w:snapToGrid w:val="0"/>
          <w:color w:val="000000" w:themeColor="text1"/>
          <w:sz w:val="36"/>
          <w:szCs w:val="36"/>
        </w:rPr>
        <w:t>國際海纜電路出租</w:t>
      </w:r>
      <w:r w:rsidR="00DC6AA6" w:rsidRPr="00DF1B8C">
        <w:rPr>
          <w:rFonts w:ascii="標楷體" w:eastAsia="標楷體" w:hint="eastAsia"/>
          <w:b/>
          <w:snapToGrid w:val="0"/>
          <w:color w:val="000000" w:themeColor="text1"/>
          <w:sz w:val="36"/>
          <w:szCs w:val="36"/>
        </w:rPr>
        <w:t>業務</w:t>
      </w:r>
    </w:p>
    <w:p w:rsidR="00DC6AA6" w:rsidRDefault="00DD675F" w:rsidP="00DC6AA6">
      <w:pPr>
        <w:spacing w:line="440" w:lineRule="exact"/>
        <w:ind w:left="119" w:right="-136" w:firstLine="601"/>
        <w:jc w:val="center"/>
        <w:rPr>
          <w:rFonts w:ascii="標楷體" w:eastAsia="標楷體"/>
          <w:b/>
          <w:snapToGrid w:val="0"/>
          <w:sz w:val="36"/>
          <w:szCs w:val="36"/>
        </w:rPr>
      </w:pPr>
      <w:r w:rsidRPr="00DF1B8C">
        <w:rPr>
          <w:rFonts w:ascii="標楷體" w:eastAsia="標楷體" w:hint="eastAsia"/>
          <w:b/>
          <w:snapToGrid w:val="0"/>
          <w:color w:val="000000" w:themeColor="text1"/>
          <w:sz w:val="36"/>
          <w:szCs w:val="36"/>
        </w:rPr>
        <w:t>未來營運之事業計畫書</w:t>
      </w:r>
      <w:proofErr w:type="gramStart"/>
      <w:r w:rsidR="00F31A7C" w:rsidRPr="00DF1B8C">
        <w:rPr>
          <w:rFonts w:ascii="標楷體" w:eastAsia="標楷體" w:hint="eastAsia"/>
          <w:b/>
          <w:snapToGrid w:val="0"/>
          <w:color w:val="000000" w:themeColor="text1"/>
          <w:sz w:val="36"/>
          <w:szCs w:val="36"/>
        </w:rPr>
        <w:t>內容</w:t>
      </w:r>
      <w:r w:rsidRPr="00DF1B8C">
        <w:rPr>
          <w:rFonts w:ascii="標楷體" w:eastAsia="標楷體" w:hint="eastAsia"/>
          <w:b/>
          <w:snapToGrid w:val="0"/>
          <w:color w:val="000000" w:themeColor="text1"/>
          <w:sz w:val="36"/>
          <w:szCs w:val="36"/>
        </w:rPr>
        <w:t>撰</w:t>
      </w:r>
      <w:r w:rsidRPr="00DE57E8">
        <w:rPr>
          <w:rFonts w:ascii="標楷體" w:eastAsia="標楷體" w:hint="eastAsia"/>
          <w:b/>
          <w:snapToGrid w:val="0"/>
          <w:sz w:val="36"/>
          <w:szCs w:val="36"/>
        </w:rPr>
        <w:t>填說明</w:t>
      </w:r>
      <w:proofErr w:type="gramEnd"/>
    </w:p>
    <w:p w:rsidR="00FC3D18" w:rsidRPr="00FC3D18" w:rsidRDefault="00FC3D18" w:rsidP="00FC3D18">
      <w:pPr>
        <w:spacing w:line="440" w:lineRule="exact"/>
        <w:ind w:right="-136"/>
        <w:rPr>
          <w:rFonts w:ascii="標楷體" w:eastAsia="標楷體"/>
          <w:snapToGrid w:val="0"/>
          <w:sz w:val="28"/>
          <w:szCs w:val="28"/>
        </w:rPr>
      </w:pPr>
      <w:r>
        <w:rPr>
          <w:rFonts w:ascii="標楷體" w:eastAsia="標楷體" w:hint="eastAsia"/>
          <w:snapToGrid w:val="0"/>
          <w:sz w:val="28"/>
          <w:szCs w:val="28"/>
        </w:rPr>
        <w:t xml:space="preserve">※  </w:t>
      </w:r>
      <w:r w:rsidRPr="00FC3D18">
        <w:rPr>
          <w:rFonts w:ascii="標楷體" w:eastAsia="標楷體" w:hint="eastAsia"/>
          <w:snapToGrid w:val="0"/>
          <w:sz w:val="28"/>
          <w:szCs w:val="28"/>
        </w:rPr>
        <w:t>各章節總頁次目錄</w:t>
      </w:r>
    </w:p>
    <w:p w:rsidR="003A5368" w:rsidRDefault="00F31A7C" w:rsidP="00445ED4">
      <w:pPr>
        <w:pStyle w:val="ad"/>
        <w:widowControl w:val="0"/>
        <w:numPr>
          <w:ilvl w:val="0"/>
          <w:numId w:val="16"/>
        </w:numPr>
        <w:adjustRightInd w:val="0"/>
        <w:snapToGrid w:val="0"/>
        <w:spacing w:beforeLines="50" w:afterLines="50" w:line="500" w:lineRule="exact"/>
        <w:ind w:leftChars="0" w:left="560" w:hangingChars="200" w:hanging="560"/>
        <w:rPr>
          <w:rFonts w:ascii="標楷體" w:eastAsia="標楷體" w:hAnsi="標楷體"/>
          <w:sz w:val="28"/>
          <w:szCs w:val="28"/>
        </w:rPr>
      </w:pPr>
      <w:r w:rsidRPr="00DE57E8">
        <w:rPr>
          <w:rFonts w:ascii="標楷體" w:eastAsia="標楷體" w:hAnsi="標楷體" w:hint="eastAsia"/>
          <w:sz w:val="28"/>
          <w:szCs w:val="28"/>
        </w:rPr>
        <w:t>營業項目</w:t>
      </w:r>
      <w:r w:rsidR="00DD675F" w:rsidRPr="00DE57E8">
        <w:rPr>
          <w:rFonts w:ascii="標楷體" w:eastAsia="標楷體" w:hAnsi="標楷體" w:hint="eastAsia"/>
          <w:sz w:val="28"/>
          <w:szCs w:val="28"/>
        </w:rPr>
        <w:t>。</w:t>
      </w:r>
    </w:p>
    <w:p w:rsidR="003A5368" w:rsidRDefault="00F31A7C" w:rsidP="00445ED4">
      <w:pPr>
        <w:pStyle w:val="ad"/>
        <w:widowControl w:val="0"/>
        <w:numPr>
          <w:ilvl w:val="0"/>
          <w:numId w:val="16"/>
        </w:numPr>
        <w:adjustRightInd w:val="0"/>
        <w:snapToGrid w:val="0"/>
        <w:spacing w:beforeLines="50" w:afterLines="50" w:line="500" w:lineRule="exact"/>
        <w:ind w:leftChars="0" w:left="560" w:hangingChars="200" w:hanging="560"/>
        <w:rPr>
          <w:rFonts w:ascii="標楷體" w:eastAsia="標楷體" w:hAnsi="標楷體"/>
          <w:sz w:val="28"/>
          <w:szCs w:val="28"/>
        </w:rPr>
      </w:pPr>
      <w:r w:rsidRPr="001803CE">
        <w:rPr>
          <w:rFonts w:ascii="標楷體" w:eastAsia="標楷體" w:hAnsi="標楷體" w:hint="eastAsia"/>
          <w:sz w:val="28"/>
          <w:szCs w:val="28"/>
        </w:rPr>
        <w:t>營業區域</w:t>
      </w:r>
      <w:r w:rsidR="00DD675F" w:rsidRPr="001803CE">
        <w:rPr>
          <w:rFonts w:ascii="標楷體" w:eastAsia="標楷體" w:hAnsi="標楷體" w:hint="eastAsia"/>
          <w:sz w:val="28"/>
          <w:szCs w:val="28"/>
        </w:rPr>
        <w:t>。</w:t>
      </w:r>
    </w:p>
    <w:p w:rsidR="003A5368" w:rsidRDefault="003F22B3" w:rsidP="00445ED4">
      <w:pPr>
        <w:pStyle w:val="ad"/>
        <w:widowControl w:val="0"/>
        <w:numPr>
          <w:ilvl w:val="0"/>
          <w:numId w:val="16"/>
        </w:numPr>
        <w:adjustRightInd w:val="0"/>
        <w:snapToGrid w:val="0"/>
        <w:spacing w:beforeLines="50" w:afterLines="50" w:line="500" w:lineRule="exact"/>
        <w:ind w:leftChars="0" w:left="560" w:hangingChars="200" w:hanging="560"/>
        <w:rPr>
          <w:rFonts w:ascii="標楷體" w:eastAsia="標楷體" w:hAnsi="標楷體"/>
          <w:sz w:val="28"/>
          <w:szCs w:val="28"/>
        </w:rPr>
      </w:pPr>
      <w:r>
        <w:rPr>
          <w:rFonts w:ascii="標楷體" w:eastAsia="標楷體" w:hint="eastAsia"/>
          <w:sz w:val="28"/>
          <w:szCs w:val="28"/>
        </w:rPr>
        <w:t>通訊型態</w:t>
      </w:r>
      <w:r w:rsidR="001F3B73" w:rsidRPr="001F3B73">
        <w:rPr>
          <w:rFonts w:ascii="標楷體" w:eastAsia="標楷體" w:hint="eastAsia"/>
          <w:sz w:val="28"/>
          <w:szCs w:val="28"/>
        </w:rPr>
        <w:t>：說明所採用之網路傳輸技術、傳輸品質水準及提供與用戶網路</w:t>
      </w:r>
      <w:proofErr w:type="gramStart"/>
      <w:r w:rsidR="001F3B73" w:rsidRPr="001F3B73">
        <w:rPr>
          <w:rFonts w:ascii="標楷體" w:eastAsia="標楷體" w:hint="eastAsia"/>
          <w:sz w:val="28"/>
          <w:szCs w:val="28"/>
        </w:rPr>
        <w:t>介</w:t>
      </w:r>
      <w:proofErr w:type="gramEnd"/>
      <w:r w:rsidR="001F3B73" w:rsidRPr="001F3B73">
        <w:rPr>
          <w:rFonts w:ascii="標楷體" w:eastAsia="標楷體" w:hint="eastAsia"/>
          <w:sz w:val="28"/>
          <w:szCs w:val="28"/>
        </w:rPr>
        <w:t>接之介面，並載明其符合國際或區域之標準及採用此項技術之理由。</w:t>
      </w:r>
    </w:p>
    <w:p w:rsidR="003A5368" w:rsidRDefault="00F31A7C" w:rsidP="00445ED4">
      <w:pPr>
        <w:pStyle w:val="ad"/>
        <w:widowControl w:val="0"/>
        <w:numPr>
          <w:ilvl w:val="0"/>
          <w:numId w:val="16"/>
        </w:numPr>
        <w:adjustRightInd w:val="0"/>
        <w:snapToGrid w:val="0"/>
        <w:spacing w:beforeLines="50" w:afterLines="50" w:line="500" w:lineRule="exact"/>
        <w:ind w:leftChars="0" w:left="560" w:hangingChars="200" w:hanging="560"/>
        <w:rPr>
          <w:rFonts w:ascii="標楷體" w:eastAsia="標楷體" w:hAnsi="標楷體"/>
          <w:sz w:val="28"/>
          <w:szCs w:val="28"/>
        </w:rPr>
      </w:pPr>
      <w:r w:rsidRPr="001803CE">
        <w:rPr>
          <w:rFonts w:ascii="標楷體" w:eastAsia="標楷體" w:hAnsi="標楷體" w:hint="eastAsia"/>
          <w:sz w:val="28"/>
          <w:szCs w:val="28"/>
        </w:rPr>
        <w:t>電信設備概況：</w:t>
      </w:r>
    </w:p>
    <w:p w:rsidR="00DD675F" w:rsidRPr="00647021" w:rsidRDefault="00647021" w:rsidP="0024072F">
      <w:pPr>
        <w:pStyle w:val="ad"/>
        <w:numPr>
          <w:ilvl w:val="0"/>
          <w:numId w:val="18"/>
        </w:numPr>
        <w:spacing w:line="500" w:lineRule="exact"/>
        <w:ind w:leftChars="0" w:left="1134" w:hanging="567"/>
        <w:rPr>
          <w:rFonts w:ascii="標楷體" w:eastAsia="標楷體" w:hAnsi="標楷體"/>
          <w:sz w:val="28"/>
          <w:szCs w:val="28"/>
        </w:rPr>
      </w:pPr>
      <w:r w:rsidRPr="00647021">
        <w:rPr>
          <w:rFonts w:ascii="標楷體" w:eastAsia="標楷體" w:hint="eastAsia"/>
          <w:sz w:val="28"/>
          <w:szCs w:val="28"/>
        </w:rPr>
        <w:t>國際傳輸網路設備、國際海纜登陸站、</w:t>
      </w:r>
      <w:proofErr w:type="gramStart"/>
      <w:r w:rsidRPr="00647021">
        <w:rPr>
          <w:rFonts w:ascii="標楷體" w:eastAsia="標楷體" w:hint="eastAsia"/>
          <w:sz w:val="28"/>
          <w:szCs w:val="28"/>
        </w:rPr>
        <w:t>內陸鏈</w:t>
      </w:r>
      <w:proofErr w:type="gramEnd"/>
      <w:r w:rsidRPr="00647021">
        <w:rPr>
          <w:rFonts w:ascii="標楷體" w:eastAsia="標楷體" w:hint="eastAsia"/>
          <w:sz w:val="28"/>
          <w:szCs w:val="28"/>
        </w:rPr>
        <w:t>路設施與</w:t>
      </w:r>
      <w:proofErr w:type="gramStart"/>
      <w:r w:rsidRPr="00647021">
        <w:rPr>
          <w:rFonts w:ascii="標楷體" w:eastAsia="標楷體" w:hint="eastAsia"/>
          <w:sz w:val="28"/>
          <w:szCs w:val="28"/>
        </w:rPr>
        <w:t>介</w:t>
      </w:r>
      <w:proofErr w:type="gramEnd"/>
      <w:r w:rsidRPr="00647021">
        <w:rPr>
          <w:rFonts w:ascii="標楷體" w:eastAsia="標楷體" w:hint="eastAsia"/>
          <w:sz w:val="28"/>
          <w:szCs w:val="28"/>
        </w:rPr>
        <w:t>接站及其他附屬設備之設置。另以附件方式檢附主要設備之功能說明及介面規格。</w:t>
      </w:r>
    </w:p>
    <w:p w:rsidR="00746E45" w:rsidRPr="001803CE" w:rsidRDefault="003E60FD" w:rsidP="0024072F">
      <w:pPr>
        <w:pStyle w:val="ad"/>
        <w:numPr>
          <w:ilvl w:val="0"/>
          <w:numId w:val="18"/>
        </w:numPr>
        <w:spacing w:line="500" w:lineRule="exact"/>
        <w:ind w:leftChars="0" w:left="1134" w:hanging="567"/>
        <w:rPr>
          <w:rFonts w:ascii="標楷體" w:eastAsia="標楷體" w:hAnsi="標楷體" w:cs="Arial"/>
          <w:sz w:val="28"/>
          <w:szCs w:val="28"/>
        </w:rPr>
      </w:pPr>
      <w:r w:rsidRPr="001803CE">
        <w:rPr>
          <w:rFonts w:ascii="標楷體" w:eastAsia="標楷體" w:hint="eastAsia"/>
          <w:sz w:val="28"/>
          <w:szCs w:val="28"/>
        </w:rPr>
        <w:t>網路架構</w:t>
      </w:r>
      <w:r w:rsidR="003B0448" w:rsidRPr="001803CE">
        <w:rPr>
          <w:rFonts w:ascii="標楷體" w:eastAsia="標楷體" w:hint="eastAsia"/>
          <w:sz w:val="28"/>
          <w:szCs w:val="28"/>
        </w:rPr>
        <w:t>規劃</w:t>
      </w:r>
      <w:r w:rsidRPr="001803CE">
        <w:rPr>
          <w:rFonts w:ascii="標楷體" w:eastAsia="標楷體" w:hint="eastAsia"/>
          <w:sz w:val="28"/>
          <w:szCs w:val="28"/>
        </w:rPr>
        <w:t>：</w:t>
      </w:r>
      <w:r w:rsidR="003B0448" w:rsidRPr="001803CE">
        <w:rPr>
          <w:rFonts w:ascii="標楷體" w:eastAsia="標楷體" w:hint="eastAsia"/>
          <w:sz w:val="28"/>
          <w:szCs w:val="28"/>
        </w:rPr>
        <w:t>說明</w:t>
      </w:r>
      <w:r w:rsidRPr="001803CE">
        <w:rPr>
          <w:rFonts w:ascii="標楷體" w:eastAsia="標楷體" w:hint="eastAsia"/>
          <w:sz w:val="28"/>
          <w:szCs w:val="28"/>
        </w:rPr>
        <w:t>網路架構、傳輸計畫、網路</w:t>
      </w:r>
      <w:proofErr w:type="gramStart"/>
      <w:r w:rsidRPr="001803CE">
        <w:rPr>
          <w:rFonts w:ascii="標楷體" w:eastAsia="標楷體" w:hint="eastAsia"/>
          <w:sz w:val="28"/>
          <w:szCs w:val="28"/>
        </w:rPr>
        <w:t>管理及維運</w:t>
      </w:r>
      <w:proofErr w:type="gramEnd"/>
      <w:r w:rsidRPr="001803CE">
        <w:rPr>
          <w:rFonts w:ascii="標楷體" w:eastAsia="標楷體" w:hint="eastAsia"/>
          <w:sz w:val="28"/>
          <w:szCs w:val="28"/>
        </w:rPr>
        <w:t>計畫等。</w:t>
      </w:r>
    </w:p>
    <w:p w:rsidR="009476E2" w:rsidRPr="001803CE" w:rsidRDefault="009476E2" w:rsidP="0024072F">
      <w:pPr>
        <w:pStyle w:val="ad"/>
        <w:numPr>
          <w:ilvl w:val="0"/>
          <w:numId w:val="18"/>
        </w:numPr>
        <w:spacing w:line="500" w:lineRule="exact"/>
        <w:ind w:leftChars="0" w:left="1134" w:hanging="567"/>
        <w:rPr>
          <w:rFonts w:ascii="標楷體" w:eastAsia="標楷體" w:hAnsi="標楷體" w:cs="Arial"/>
          <w:sz w:val="28"/>
          <w:szCs w:val="28"/>
        </w:rPr>
      </w:pPr>
      <w:r w:rsidRPr="001803CE">
        <w:rPr>
          <w:rFonts w:ascii="標楷體" w:eastAsia="標楷體" w:hint="eastAsia"/>
          <w:sz w:val="28"/>
          <w:szCs w:val="28"/>
        </w:rPr>
        <w:t>網路性能</w:t>
      </w:r>
      <w:r w:rsidR="003B0448" w:rsidRPr="001803CE">
        <w:rPr>
          <w:rFonts w:ascii="標楷體" w:eastAsia="標楷體" w:hint="eastAsia"/>
          <w:sz w:val="28"/>
          <w:szCs w:val="28"/>
        </w:rPr>
        <w:t>規劃</w:t>
      </w:r>
      <w:r w:rsidRPr="001803CE">
        <w:rPr>
          <w:rFonts w:ascii="標楷體" w:eastAsia="標楷體" w:hint="eastAsia"/>
          <w:sz w:val="28"/>
          <w:szCs w:val="28"/>
        </w:rPr>
        <w:t>：詳述有線傳輸網路性能服務品質及</w:t>
      </w:r>
      <w:r w:rsidR="00647021">
        <w:rPr>
          <w:rFonts w:ascii="標楷體" w:eastAsia="標楷體" w:hint="eastAsia"/>
          <w:sz w:val="28"/>
          <w:szCs w:val="28"/>
        </w:rPr>
        <w:t>系統之穩定及安全性</w:t>
      </w:r>
      <w:r w:rsidRPr="001803CE">
        <w:rPr>
          <w:rFonts w:ascii="標楷體" w:eastAsia="標楷體" w:hint="eastAsia"/>
          <w:sz w:val="28"/>
          <w:szCs w:val="28"/>
        </w:rPr>
        <w:t>。</w:t>
      </w:r>
    </w:p>
    <w:p w:rsidR="003E60FD" w:rsidRPr="001803CE" w:rsidRDefault="001F3B73" w:rsidP="0024072F">
      <w:pPr>
        <w:pStyle w:val="ad"/>
        <w:numPr>
          <w:ilvl w:val="0"/>
          <w:numId w:val="18"/>
        </w:numPr>
        <w:spacing w:line="500" w:lineRule="exact"/>
        <w:ind w:leftChars="0" w:left="1134" w:hanging="567"/>
        <w:rPr>
          <w:rFonts w:ascii="標楷體" w:eastAsia="標楷體" w:hAnsi="標楷體" w:cs="Arial"/>
          <w:sz w:val="28"/>
          <w:szCs w:val="28"/>
        </w:rPr>
      </w:pPr>
      <w:proofErr w:type="gramStart"/>
      <w:r w:rsidRPr="00647021">
        <w:rPr>
          <w:rFonts w:ascii="標楷體" w:eastAsia="標楷體" w:hint="eastAsia"/>
          <w:sz w:val="28"/>
          <w:szCs w:val="28"/>
        </w:rPr>
        <w:t>海纜頻寬</w:t>
      </w:r>
      <w:proofErr w:type="gramEnd"/>
      <w:r w:rsidRPr="00647021">
        <w:rPr>
          <w:rFonts w:ascii="標楷體" w:eastAsia="標楷體" w:hint="eastAsia"/>
          <w:sz w:val="28"/>
          <w:szCs w:val="28"/>
        </w:rPr>
        <w:t>說明：包括取得國際海纜系統之授權</w:t>
      </w:r>
      <w:proofErr w:type="gramStart"/>
      <w:r w:rsidRPr="00647021">
        <w:rPr>
          <w:rFonts w:ascii="標楷體" w:eastAsia="標楷體" w:hint="eastAsia"/>
          <w:sz w:val="28"/>
          <w:szCs w:val="28"/>
        </w:rPr>
        <w:t>頻</w:t>
      </w:r>
      <w:proofErr w:type="gramEnd"/>
      <w:r w:rsidRPr="00647021">
        <w:rPr>
          <w:rFonts w:ascii="標楷體" w:eastAsia="標楷體" w:hint="eastAsia"/>
          <w:sz w:val="28"/>
          <w:szCs w:val="28"/>
        </w:rPr>
        <w:t>寬大小及未來頻寬擴充計畫。</w:t>
      </w:r>
    </w:p>
    <w:p w:rsidR="003A5368" w:rsidRDefault="009A5AE5" w:rsidP="00445ED4">
      <w:pPr>
        <w:pStyle w:val="ad"/>
        <w:widowControl w:val="0"/>
        <w:numPr>
          <w:ilvl w:val="0"/>
          <w:numId w:val="16"/>
        </w:numPr>
        <w:adjustRightInd w:val="0"/>
        <w:snapToGrid w:val="0"/>
        <w:spacing w:beforeLines="50" w:afterLines="50" w:line="500" w:lineRule="exact"/>
        <w:ind w:leftChars="0" w:left="560" w:hangingChars="200" w:hanging="560"/>
        <w:rPr>
          <w:rFonts w:ascii="標楷體" w:eastAsia="標楷體" w:hAnsi="標楷體"/>
          <w:sz w:val="28"/>
          <w:szCs w:val="28"/>
        </w:rPr>
      </w:pPr>
      <w:r w:rsidRPr="001803CE">
        <w:rPr>
          <w:rFonts w:ascii="標楷體" w:eastAsia="標楷體" w:hAnsi="標楷體" w:hint="eastAsia"/>
          <w:sz w:val="28"/>
          <w:szCs w:val="28"/>
        </w:rPr>
        <w:t>財務結構：</w:t>
      </w:r>
    </w:p>
    <w:p w:rsidR="003A30A0" w:rsidRPr="001803CE" w:rsidRDefault="003A30A0" w:rsidP="0024072F">
      <w:pPr>
        <w:pStyle w:val="ad"/>
        <w:numPr>
          <w:ilvl w:val="0"/>
          <w:numId w:val="19"/>
        </w:numPr>
        <w:spacing w:line="500" w:lineRule="exact"/>
        <w:ind w:leftChars="0" w:left="1134" w:hanging="567"/>
        <w:rPr>
          <w:rFonts w:ascii="標楷體" w:eastAsia="標楷體" w:hAnsi="標楷體" w:cs="Arial"/>
          <w:sz w:val="28"/>
          <w:szCs w:val="28"/>
        </w:rPr>
      </w:pPr>
      <w:r w:rsidRPr="001803CE">
        <w:rPr>
          <w:rFonts w:ascii="標楷體" w:eastAsia="標楷體" w:hint="eastAsia"/>
          <w:sz w:val="28"/>
          <w:szCs w:val="28"/>
        </w:rPr>
        <w:t>提供</w:t>
      </w:r>
      <w:r w:rsidR="00DB3116" w:rsidRPr="001803CE">
        <w:rPr>
          <w:rFonts w:ascii="標楷體" w:eastAsia="標楷體" w:hint="eastAsia"/>
          <w:sz w:val="28"/>
          <w:szCs w:val="28"/>
        </w:rPr>
        <w:t>本業務</w:t>
      </w:r>
      <w:r w:rsidRPr="001803CE">
        <w:rPr>
          <w:rFonts w:ascii="標楷體" w:eastAsia="標楷體" w:hint="eastAsia"/>
          <w:sz w:val="28"/>
          <w:szCs w:val="28"/>
        </w:rPr>
        <w:t>換照申請日前3年</w:t>
      </w:r>
      <w:r w:rsidR="009E4046" w:rsidRPr="001803CE">
        <w:rPr>
          <w:rFonts w:ascii="標楷體" w:eastAsia="標楷體" w:hint="eastAsia"/>
          <w:sz w:val="28"/>
          <w:szCs w:val="28"/>
        </w:rPr>
        <w:t>及</w:t>
      </w:r>
      <w:r w:rsidR="009E4046" w:rsidRPr="001803CE">
        <w:rPr>
          <w:rFonts w:ascii="標楷體" w:eastAsia="標楷體" w:hAnsi="標楷體" w:hint="eastAsia"/>
          <w:sz w:val="28"/>
          <w:szCs w:val="28"/>
        </w:rPr>
        <w:t>未來3年</w:t>
      </w:r>
      <w:r w:rsidRPr="001803CE">
        <w:rPr>
          <w:rFonts w:ascii="標楷體" w:eastAsia="標楷體" w:hint="eastAsia"/>
          <w:sz w:val="28"/>
          <w:szCs w:val="28"/>
        </w:rPr>
        <w:t>之損益表</w:t>
      </w:r>
      <w:r w:rsidR="00536F7C" w:rsidRPr="001803CE">
        <w:rPr>
          <w:rFonts w:ascii="標楷體" w:eastAsia="標楷體" w:hint="eastAsia"/>
          <w:sz w:val="28"/>
          <w:szCs w:val="28"/>
        </w:rPr>
        <w:t>及</w:t>
      </w:r>
      <w:r w:rsidR="0027481C" w:rsidRPr="001803CE">
        <w:rPr>
          <w:rFonts w:ascii="標楷體" w:eastAsia="標楷體" w:hint="eastAsia"/>
          <w:sz w:val="28"/>
          <w:szCs w:val="28"/>
        </w:rPr>
        <w:t>毛利率、營業利益率、稅前淨利比率</w:t>
      </w:r>
      <w:r w:rsidR="00536F7C" w:rsidRPr="001803CE">
        <w:rPr>
          <w:rFonts w:ascii="標楷體" w:eastAsia="標楷體" w:hint="eastAsia"/>
          <w:sz w:val="28"/>
          <w:szCs w:val="28"/>
        </w:rPr>
        <w:t>等財務比率(含計算公式及必要之補充說明)，並自行評估本業務之財務狀況</w:t>
      </w:r>
      <w:r w:rsidRPr="001803CE">
        <w:rPr>
          <w:rFonts w:ascii="標楷體" w:eastAsia="標楷體" w:hAnsi="標楷體" w:hint="eastAsia"/>
          <w:sz w:val="28"/>
          <w:szCs w:val="28"/>
        </w:rPr>
        <w:t>。</w:t>
      </w:r>
    </w:p>
    <w:p w:rsidR="003A30A0" w:rsidRPr="001803CE" w:rsidRDefault="003A30A0" w:rsidP="0024072F">
      <w:pPr>
        <w:pStyle w:val="ad"/>
        <w:numPr>
          <w:ilvl w:val="0"/>
          <w:numId w:val="19"/>
        </w:numPr>
        <w:spacing w:line="500" w:lineRule="exact"/>
        <w:ind w:leftChars="0" w:left="1134" w:hanging="567"/>
        <w:rPr>
          <w:rFonts w:ascii="標楷體" w:eastAsia="標楷體" w:hAnsi="標楷體" w:cs="Arial"/>
          <w:sz w:val="28"/>
          <w:szCs w:val="28"/>
        </w:rPr>
      </w:pPr>
      <w:r w:rsidRPr="001803CE">
        <w:rPr>
          <w:rFonts w:ascii="標楷體" w:eastAsia="標楷體" w:hint="eastAsia"/>
          <w:sz w:val="28"/>
          <w:szCs w:val="28"/>
        </w:rPr>
        <w:t>上述相關報表應根據中華民國一般公認會計原則編製。</w:t>
      </w:r>
    </w:p>
    <w:p w:rsidR="003A5368" w:rsidRDefault="009A5AE5" w:rsidP="00445ED4">
      <w:pPr>
        <w:pStyle w:val="ad"/>
        <w:widowControl w:val="0"/>
        <w:numPr>
          <w:ilvl w:val="0"/>
          <w:numId w:val="16"/>
        </w:numPr>
        <w:adjustRightInd w:val="0"/>
        <w:snapToGrid w:val="0"/>
        <w:spacing w:beforeLines="50" w:afterLines="50" w:line="500" w:lineRule="exact"/>
        <w:ind w:leftChars="0" w:left="560" w:hangingChars="200" w:hanging="560"/>
        <w:rPr>
          <w:rFonts w:ascii="標楷體" w:eastAsia="標楷體" w:hAnsi="標楷體"/>
          <w:sz w:val="28"/>
          <w:szCs w:val="28"/>
        </w:rPr>
      </w:pPr>
      <w:r w:rsidRPr="001803CE">
        <w:rPr>
          <w:rFonts w:ascii="標楷體" w:eastAsia="標楷體" w:hAnsi="標楷體" w:hint="eastAsia"/>
          <w:sz w:val="28"/>
          <w:szCs w:val="28"/>
        </w:rPr>
        <w:t>技術能力及發展計畫：</w:t>
      </w:r>
    </w:p>
    <w:p w:rsidR="007F799C" w:rsidRPr="001803CE" w:rsidRDefault="001145B5" w:rsidP="00C052E3">
      <w:pPr>
        <w:pStyle w:val="ad"/>
        <w:numPr>
          <w:ilvl w:val="0"/>
          <w:numId w:val="20"/>
        </w:numPr>
        <w:spacing w:line="500" w:lineRule="exact"/>
        <w:ind w:leftChars="0" w:left="1134" w:hanging="567"/>
        <w:rPr>
          <w:rFonts w:ascii="標楷體" w:eastAsia="標楷體" w:hAnsi="標楷體" w:cs="Arial"/>
          <w:sz w:val="28"/>
          <w:szCs w:val="28"/>
        </w:rPr>
      </w:pPr>
      <w:r w:rsidRPr="001803CE">
        <w:rPr>
          <w:rFonts w:ascii="標楷體" w:eastAsia="標楷體" w:hint="eastAsia"/>
          <w:sz w:val="28"/>
          <w:szCs w:val="28"/>
        </w:rPr>
        <w:t>技術能力</w:t>
      </w:r>
      <w:r w:rsidRPr="001803CE">
        <w:rPr>
          <w:rFonts w:ascii="標楷體" w:eastAsia="標楷體" w:hAnsi="標楷體" w:hint="eastAsia"/>
          <w:sz w:val="28"/>
          <w:szCs w:val="28"/>
        </w:rPr>
        <w:t>：</w:t>
      </w:r>
      <w:r w:rsidR="00E91927" w:rsidRPr="001803CE">
        <w:rPr>
          <w:rFonts w:ascii="標楷體" w:eastAsia="標楷體" w:hAnsi="標楷體" w:hint="eastAsia"/>
          <w:sz w:val="28"/>
          <w:szCs w:val="28"/>
        </w:rPr>
        <w:t>說明技術發展計畫，包括技術發展目標、技術發展策略、實施方式</w:t>
      </w:r>
      <w:r w:rsidR="00E86E14" w:rsidRPr="001803CE">
        <w:rPr>
          <w:rFonts w:ascii="標楷體" w:eastAsia="標楷體" w:hAnsi="標楷體"/>
          <w:sz w:val="28"/>
          <w:szCs w:val="28"/>
        </w:rPr>
        <w:t>（</w:t>
      </w:r>
      <w:r w:rsidR="00F518A1" w:rsidRPr="001803CE">
        <w:rPr>
          <w:rFonts w:ascii="標楷體" w:eastAsia="標楷體" w:hAnsi="標楷體" w:hint="eastAsia"/>
          <w:sz w:val="28"/>
          <w:szCs w:val="28"/>
        </w:rPr>
        <w:t>含</w:t>
      </w:r>
      <w:r w:rsidR="00E86E14" w:rsidRPr="001803CE">
        <w:rPr>
          <w:rFonts w:ascii="標楷體" w:eastAsia="標楷體" w:hAnsi="標楷體" w:hint="eastAsia"/>
          <w:sz w:val="28"/>
          <w:szCs w:val="28"/>
        </w:rPr>
        <w:t>發展時程、所需經費及設備</w:t>
      </w:r>
      <w:r w:rsidR="00E86E14" w:rsidRPr="001803CE">
        <w:rPr>
          <w:rFonts w:ascii="標楷體" w:eastAsia="標楷體" w:hAnsi="標楷體"/>
          <w:sz w:val="28"/>
          <w:szCs w:val="28"/>
        </w:rPr>
        <w:t>等）</w:t>
      </w:r>
      <w:r w:rsidR="008360CD" w:rsidRPr="001803CE">
        <w:rPr>
          <w:rFonts w:ascii="標楷體" w:eastAsia="標楷體" w:hAnsi="標楷體" w:hint="eastAsia"/>
          <w:sz w:val="28"/>
          <w:szCs w:val="28"/>
        </w:rPr>
        <w:t>及</w:t>
      </w:r>
      <w:r w:rsidR="00494E48" w:rsidRPr="001803CE">
        <w:rPr>
          <w:rFonts w:ascii="標楷體" w:eastAsia="標楷體" w:hAnsi="標楷體" w:hint="eastAsia"/>
          <w:sz w:val="28"/>
          <w:szCs w:val="28"/>
        </w:rPr>
        <w:t>預期成果</w:t>
      </w:r>
      <w:r w:rsidR="009333CF" w:rsidRPr="001803CE">
        <w:rPr>
          <w:rFonts w:ascii="標楷體" w:eastAsia="標楷體" w:hint="eastAsia"/>
          <w:sz w:val="28"/>
          <w:szCs w:val="28"/>
        </w:rPr>
        <w:t>。</w:t>
      </w:r>
    </w:p>
    <w:p w:rsidR="001145B5" w:rsidRPr="001803CE" w:rsidRDefault="00793874" w:rsidP="00CA3362">
      <w:pPr>
        <w:pStyle w:val="ad"/>
        <w:numPr>
          <w:ilvl w:val="0"/>
          <w:numId w:val="20"/>
        </w:numPr>
        <w:spacing w:line="500" w:lineRule="exact"/>
        <w:ind w:leftChars="0" w:left="1134" w:hanging="567"/>
        <w:rPr>
          <w:rFonts w:ascii="標楷體" w:eastAsia="標楷體" w:hAnsi="標楷體" w:cs="Arial"/>
          <w:sz w:val="28"/>
          <w:szCs w:val="28"/>
        </w:rPr>
      </w:pPr>
      <w:r w:rsidRPr="001803CE">
        <w:rPr>
          <w:rFonts w:ascii="標楷體" w:eastAsia="標楷體" w:hAnsi="標楷體" w:hint="eastAsia"/>
          <w:sz w:val="28"/>
          <w:szCs w:val="28"/>
        </w:rPr>
        <w:lastRenderedPageBreak/>
        <w:t>未來</w:t>
      </w:r>
      <w:r w:rsidR="001145B5" w:rsidRPr="001803CE">
        <w:rPr>
          <w:rFonts w:ascii="標楷體" w:eastAsia="標楷體" w:hAnsi="標楷體" w:hint="eastAsia"/>
          <w:sz w:val="28"/>
          <w:szCs w:val="28"/>
        </w:rPr>
        <w:t>發展</w:t>
      </w:r>
      <w:r w:rsidRPr="001803CE">
        <w:rPr>
          <w:rFonts w:ascii="標楷體" w:eastAsia="標楷體" w:hAnsi="標楷體" w:hint="eastAsia"/>
          <w:sz w:val="28"/>
          <w:szCs w:val="28"/>
        </w:rPr>
        <w:t>及策略</w:t>
      </w:r>
      <w:r w:rsidR="001145B5" w:rsidRPr="001803CE">
        <w:rPr>
          <w:rFonts w:ascii="標楷體" w:eastAsia="標楷體" w:hAnsi="標楷體" w:hint="eastAsia"/>
          <w:sz w:val="28"/>
          <w:szCs w:val="28"/>
        </w:rPr>
        <w:t>計畫：</w:t>
      </w:r>
      <w:r w:rsidR="00110D47" w:rsidRPr="001803CE">
        <w:rPr>
          <w:rFonts w:ascii="標楷體" w:eastAsia="標楷體" w:hAnsi="標楷體" w:cs="Arial" w:hint="eastAsia"/>
          <w:sz w:val="28"/>
          <w:szCs w:val="28"/>
        </w:rPr>
        <w:t>說明本業務目前經營績效情況，並評估未來市場發展及</w:t>
      </w:r>
      <w:r w:rsidR="00AA1EDF" w:rsidRPr="001803CE">
        <w:rPr>
          <w:rFonts w:ascii="標楷體" w:eastAsia="標楷體" w:hAnsi="標楷體" w:cs="Arial" w:hint="eastAsia"/>
          <w:sz w:val="28"/>
          <w:szCs w:val="28"/>
        </w:rPr>
        <w:t>預估</w:t>
      </w:r>
      <w:r w:rsidR="00110D47" w:rsidRPr="001803CE">
        <w:rPr>
          <w:rFonts w:ascii="標楷體" w:eastAsia="標楷體" w:hAnsi="標楷體" w:cs="Arial" w:hint="eastAsia"/>
          <w:sz w:val="28"/>
          <w:szCs w:val="28"/>
        </w:rPr>
        <w:t>用戶數與營業額等變化情況。</w:t>
      </w:r>
    </w:p>
    <w:p w:rsidR="003A5368" w:rsidRDefault="009A5AE5" w:rsidP="00445ED4">
      <w:pPr>
        <w:pStyle w:val="ad"/>
        <w:widowControl w:val="0"/>
        <w:numPr>
          <w:ilvl w:val="0"/>
          <w:numId w:val="16"/>
        </w:numPr>
        <w:adjustRightInd w:val="0"/>
        <w:snapToGrid w:val="0"/>
        <w:spacing w:beforeLines="50" w:afterLines="50" w:line="500" w:lineRule="exact"/>
        <w:ind w:leftChars="0" w:left="560" w:hangingChars="200" w:hanging="560"/>
        <w:rPr>
          <w:rFonts w:ascii="標楷體" w:eastAsia="標楷體" w:hAnsi="標楷體"/>
          <w:sz w:val="28"/>
          <w:szCs w:val="28"/>
        </w:rPr>
      </w:pPr>
      <w:r w:rsidRPr="001803CE">
        <w:rPr>
          <w:rFonts w:ascii="標楷體" w:eastAsia="標楷體" w:hAnsi="標楷體" w:hint="eastAsia"/>
          <w:sz w:val="28"/>
          <w:szCs w:val="28"/>
        </w:rPr>
        <w:t>收費標準及計算方式：</w:t>
      </w:r>
      <w:r w:rsidR="00AA1EDF" w:rsidRPr="001803CE">
        <w:rPr>
          <w:rFonts w:ascii="標楷體" w:eastAsia="標楷體" w:hAnsi="標楷體" w:hint="eastAsia"/>
          <w:sz w:val="28"/>
          <w:szCs w:val="28"/>
        </w:rPr>
        <w:t>說明本業務之定價策略、收費標準及計算方式。</w:t>
      </w:r>
    </w:p>
    <w:p w:rsidR="003A5368" w:rsidRDefault="009A5AE5" w:rsidP="00445ED4">
      <w:pPr>
        <w:pStyle w:val="ad"/>
        <w:widowControl w:val="0"/>
        <w:numPr>
          <w:ilvl w:val="0"/>
          <w:numId w:val="16"/>
        </w:numPr>
        <w:adjustRightInd w:val="0"/>
        <w:snapToGrid w:val="0"/>
        <w:spacing w:beforeLines="50" w:afterLines="50" w:line="500" w:lineRule="exact"/>
        <w:ind w:leftChars="0" w:left="560" w:hangingChars="200" w:hanging="560"/>
        <w:rPr>
          <w:rFonts w:ascii="標楷體" w:eastAsia="標楷體" w:hAnsi="標楷體"/>
          <w:sz w:val="28"/>
          <w:szCs w:val="28"/>
        </w:rPr>
      </w:pPr>
      <w:r w:rsidRPr="001803CE">
        <w:rPr>
          <w:rFonts w:ascii="標楷體" w:eastAsia="標楷體" w:hAnsi="標楷體" w:hint="eastAsia"/>
          <w:sz w:val="28"/>
          <w:szCs w:val="28"/>
        </w:rPr>
        <w:t>人事組織：</w:t>
      </w:r>
    </w:p>
    <w:p w:rsidR="00F70E97" w:rsidRPr="001803CE" w:rsidRDefault="00F70E97" w:rsidP="0024072F">
      <w:pPr>
        <w:pStyle w:val="ad"/>
        <w:numPr>
          <w:ilvl w:val="0"/>
          <w:numId w:val="21"/>
        </w:numPr>
        <w:spacing w:line="500" w:lineRule="exact"/>
        <w:ind w:leftChars="0" w:left="1134" w:hanging="567"/>
        <w:rPr>
          <w:rFonts w:ascii="標楷體" w:eastAsia="標楷體" w:hAnsi="標楷體" w:cs="Arial"/>
          <w:sz w:val="28"/>
          <w:szCs w:val="28"/>
        </w:rPr>
      </w:pPr>
      <w:r w:rsidRPr="001803CE">
        <w:rPr>
          <w:rFonts w:ascii="標楷體" w:eastAsia="標楷體" w:hAnsi="標楷體" w:hint="eastAsia"/>
          <w:sz w:val="28"/>
          <w:szCs w:val="28"/>
        </w:rPr>
        <w:t>人事組織結構：</w:t>
      </w:r>
    </w:p>
    <w:p w:rsidR="00F70E97" w:rsidRPr="001803CE" w:rsidRDefault="00F70E97" w:rsidP="0024072F">
      <w:pPr>
        <w:pStyle w:val="ad"/>
        <w:numPr>
          <w:ilvl w:val="1"/>
          <w:numId w:val="21"/>
        </w:numPr>
        <w:spacing w:line="500" w:lineRule="exact"/>
        <w:ind w:leftChars="0" w:left="1560" w:hanging="384"/>
        <w:rPr>
          <w:rFonts w:ascii="標楷體" w:eastAsia="標楷體" w:hAnsi="標楷體" w:cs="Arial"/>
          <w:sz w:val="28"/>
          <w:szCs w:val="28"/>
        </w:rPr>
      </w:pPr>
      <w:r w:rsidRPr="001803CE">
        <w:rPr>
          <w:rFonts w:ascii="標楷體" w:eastAsia="標楷體" w:hint="eastAsia"/>
          <w:sz w:val="28"/>
          <w:szCs w:val="28"/>
        </w:rPr>
        <w:t>公司組織</w:t>
      </w:r>
      <w:r w:rsidR="00E766E1" w:rsidRPr="001803CE">
        <w:rPr>
          <w:rFonts w:ascii="標楷體" w:eastAsia="標楷體" w:hint="eastAsia"/>
          <w:sz w:val="28"/>
          <w:szCs w:val="28"/>
        </w:rPr>
        <w:t>：</w:t>
      </w:r>
      <w:r w:rsidR="00676414" w:rsidRPr="001803CE">
        <w:rPr>
          <w:rFonts w:ascii="標楷體" w:eastAsia="標楷體" w:hint="eastAsia"/>
          <w:sz w:val="28"/>
          <w:szCs w:val="28"/>
        </w:rPr>
        <w:t>提供</w:t>
      </w:r>
      <w:r w:rsidRPr="001803CE">
        <w:rPr>
          <w:rFonts w:ascii="標楷體" w:eastAsia="標楷體" w:hint="eastAsia"/>
          <w:sz w:val="28"/>
          <w:szCs w:val="28"/>
        </w:rPr>
        <w:t>組織圖、部門任務分工及編制員額等項目及其說明</w:t>
      </w:r>
      <w:r w:rsidRPr="001803CE">
        <w:rPr>
          <w:rFonts w:ascii="標楷體" w:eastAsia="標楷體" w:hAnsi="標楷體" w:hint="eastAsia"/>
          <w:sz w:val="28"/>
          <w:szCs w:val="28"/>
        </w:rPr>
        <w:t>。</w:t>
      </w:r>
    </w:p>
    <w:p w:rsidR="00F70E97" w:rsidRPr="001803CE" w:rsidRDefault="00F70E97" w:rsidP="0024072F">
      <w:pPr>
        <w:pStyle w:val="ad"/>
        <w:numPr>
          <w:ilvl w:val="1"/>
          <w:numId w:val="21"/>
        </w:numPr>
        <w:spacing w:line="500" w:lineRule="exact"/>
        <w:ind w:leftChars="0" w:left="1560" w:hanging="384"/>
        <w:rPr>
          <w:rFonts w:ascii="標楷體" w:eastAsia="標楷體" w:hAnsi="標楷體" w:cs="Arial"/>
          <w:sz w:val="28"/>
          <w:szCs w:val="28"/>
        </w:rPr>
      </w:pPr>
      <w:r w:rsidRPr="001803CE">
        <w:rPr>
          <w:rFonts w:ascii="標楷體" w:eastAsia="標楷體" w:hint="eastAsia"/>
          <w:sz w:val="28"/>
          <w:szCs w:val="28"/>
        </w:rPr>
        <w:t>人事組織：提供公司章程、公司代表人身分證正反面影本</w:t>
      </w:r>
      <w:r w:rsidRPr="001803CE">
        <w:rPr>
          <w:rFonts w:ascii="標楷體" w:eastAsia="標楷體" w:hAnsi="標楷體" w:hint="eastAsia"/>
          <w:sz w:val="28"/>
          <w:szCs w:val="28"/>
        </w:rPr>
        <w:t>、公司登記證明文件、</w:t>
      </w:r>
      <w:r w:rsidRPr="001803CE">
        <w:rPr>
          <w:rFonts w:ascii="標楷體" w:eastAsia="標楷體" w:hint="eastAsia"/>
          <w:sz w:val="28"/>
          <w:szCs w:val="28"/>
        </w:rPr>
        <w:t>董事名簿(如附表</w:t>
      </w:r>
      <w:r w:rsidR="00302673" w:rsidRPr="001803CE">
        <w:rPr>
          <w:rFonts w:ascii="標楷體" w:eastAsia="標楷體" w:hint="eastAsia"/>
          <w:sz w:val="28"/>
          <w:szCs w:val="28"/>
        </w:rPr>
        <w:t>2</w:t>
      </w:r>
      <w:r w:rsidRPr="001803CE">
        <w:rPr>
          <w:rFonts w:ascii="標楷體" w:eastAsia="標楷體" w:hint="eastAsia"/>
          <w:sz w:val="28"/>
          <w:szCs w:val="28"/>
        </w:rPr>
        <w:t>-1)、監察人名簿(如附表</w:t>
      </w:r>
      <w:r w:rsidR="00302673" w:rsidRPr="001803CE">
        <w:rPr>
          <w:rFonts w:ascii="標楷體" w:eastAsia="標楷體" w:hint="eastAsia"/>
          <w:sz w:val="28"/>
          <w:szCs w:val="28"/>
        </w:rPr>
        <w:t>2</w:t>
      </w:r>
      <w:r w:rsidRPr="001803CE">
        <w:rPr>
          <w:rFonts w:ascii="標楷體" w:eastAsia="標楷體" w:hint="eastAsia"/>
          <w:sz w:val="28"/>
          <w:szCs w:val="28"/>
        </w:rPr>
        <w:t>-2)、經理人名簿(如附表</w:t>
      </w:r>
      <w:r w:rsidR="00302673" w:rsidRPr="001803CE">
        <w:rPr>
          <w:rFonts w:ascii="標楷體" w:eastAsia="標楷體" w:hint="eastAsia"/>
          <w:sz w:val="28"/>
          <w:szCs w:val="28"/>
        </w:rPr>
        <w:t>2</w:t>
      </w:r>
      <w:r w:rsidRPr="001803CE">
        <w:rPr>
          <w:rFonts w:ascii="標楷體" w:eastAsia="標楷體" w:hint="eastAsia"/>
          <w:sz w:val="28"/>
          <w:szCs w:val="28"/>
        </w:rPr>
        <w:t>-3)、持股百分之一以上之股東名簿(按持股比例由大至小排序)(如附表</w:t>
      </w:r>
      <w:r w:rsidR="00302673" w:rsidRPr="001803CE">
        <w:rPr>
          <w:rFonts w:ascii="標楷體" w:eastAsia="標楷體" w:hint="eastAsia"/>
          <w:sz w:val="28"/>
          <w:szCs w:val="28"/>
        </w:rPr>
        <w:t>2</w:t>
      </w:r>
      <w:r w:rsidRPr="001803CE">
        <w:rPr>
          <w:rFonts w:ascii="標楷體" w:eastAsia="標楷體" w:hint="eastAsia"/>
          <w:sz w:val="28"/>
          <w:szCs w:val="28"/>
        </w:rPr>
        <w:t>-4</w:t>
      </w:r>
      <w:proofErr w:type="gramStart"/>
      <w:r w:rsidRPr="001803CE">
        <w:rPr>
          <w:rFonts w:ascii="標楷體" w:eastAsia="標楷體" w:hint="eastAsia"/>
          <w:sz w:val="28"/>
          <w:szCs w:val="28"/>
        </w:rPr>
        <w:t>）</w:t>
      </w:r>
      <w:proofErr w:type="gramEnd"/>
      <w:r w:rsidRPr="001803CE">
        <w:rPr>
          <w:rFonts w:ascii="標楷體" w:eastAsia="標楷體" w:hAnsi="標楷體" w:cs="Arial" w:hint="eastAsia"/>
          <w:sz w:val="28"/>
          <w:szCs w:val="28"/>
        </w:rPr>
        <w:t>。</w:t>
      </w:r>
    </w:p>
    <w:p w:rsidR="00676414" w:rsidRPr="001803CE" w:rsidRDefault="00F70E97" w:rsidP="0024072F">
      <w:pPr>
        <w:pStyle w:val="ad"/>
        <w:numPr>
          <w:ilvl w:val="0"/>
          <w:numId w:val="21"/>
        </w:numPr>
        <w:spacing w:line="500" w:lineRule="exact"/>
        <w:ind w:leftChars="0" w:left="1134" w:hanging="567"/>
        <w:rPr>
          <w:rFonts w:ascii="標楷體" w:eastAsia="標楷體" w:hAnsi="標楷體" w:cs="Arial"/>
          <w:sz w:val="28"/>
          <w:szCs w:val="28"/>
        </w:rPr>
      </w:pPr>
      <w:r w:rsidRPr="001803CE">
        <w:rPr>
          <w:rFonts w:ascii="標楷體" w:eastAsia="標楷體" w:hint="eastAsia"/>
          <w:sz w:val="28"/>
          <w:szCs w:val="28"/>
        </w:rPr>
        <w:t>外國人直接及間接持股資料：</w:t>
      </w:r>
    </w:p>
    <w:p w:rsidR="00676414" w:rsidRPr="001803CE" w:rsidRDefault="00F70E97" w:rsidP="00676414">
      <w:pPr>
        <w:pStyle w:val="ad"/>
        <w:numPr>
          <w:ilvl w:val="1"/>
          <w:numId w:val="21"/>
        </w:numPr>
        <w:spacing w:line="500" w:lineRule="exact"/>
        <w:ind w:leftChars="0" w:left="1701"/>
        <w:rPr>
          <w:rFonts w:ascii="標楷體" w:eastAsia="標楷體"/>
          <w:sz w:val="28"/>
          <w:szCs w:val="28"/>
        </w:rPr>
      </w:pPr>
      <w:r w:rsidRPr="001803CE">
        <w:rPr>
          <w:rFonts w:ascii="標楷體" w:eastAsia="標楷體" w:hint="eastAsia"/>
          <w:sz w:val="28"/>
          <w:szCs w:val="28"/>
        </w:rPr>
        <w:t>外國人持股比例計算表（如附表</w:t>
      </w:r>
      <w:r w:rsidR="00302673" w:rsidRPr="001803CE">
        <w:rPr>
          <w:rFonts w:ascii="標楷體" w:eastAsia="標楷體" w:hint="eastAsia"/>
          <w:sz w:val="28"/>
          <w:szCs w:val="28"/>
        </w:rPr>
        <w:t>2</w:t>
      </w:r>
      <w:r w:rsidRPr="001803CE">
        <w:rPr>
          <w:rFonts w:ascii="標楷體" w:eastAsia="標楷體" w:hint="eastAsia"/>
          <w:sz w:val="28"/>
          <w:szCs w:val="28"/>
        </w:rPr>
        <w:t>-5，無外國人持股者亦須檢附本表並填</w:t>
      </w:r>
      <w:proofErr w:type="gramStart"/>
      <w:r w:rsidRPr="001803CE">
        <w:rPr>
          <w:rFonts w:ascii="標楷體" w:eastAsia="標楷體" w:hint="eastAsia"/>
          <w:sz w:val="28"/>
          <w:szCs w:val="28"/>
        </w:rPr>
        <w:t>註</w:t>
      </w:r>
      <w:proofErr w:type="gramEnd"/>
      <w:r w:rsidRPr="001803CE">
        <w:rPr>
          <w:rFonts w:ascii="標楷體" w:eastAsia="標楷體" w:hint="eastAsia"/>
          <w:sz w:val="28"/>
          <w:szCs w:val="28"/>
        </w:rPr>
        <w:t>持股比例為0%）</w:t>
      </w:r>
      <w:r w:rsidR="00676414" w:rsidRPr="001803CE">
        <w:rPr>
          <w:rFonts w:ascii="標楷體" w:eastAsia="標楷體" w:hint="eastAsia"/>
          <w:sz w:val="28"/>
          <w:szCs w:val="28"/>
        </w:rPr>
        <w:t>。</w:t>
      </w:r>
    </w:p>
    <w:p w:rsidR="00F70E97" w:rsidRPr="001803CE" w:rsidRDefault="00E766E1" w:rsidP="00676414">
      <w:pPr>
        <w:pStyle w:val="ad"/>
        <w:numPr>
          <w:ilvl w:val="1"/>
          <w:numId w:val="21"/>
        </w:numPr>
        <w:spacing w:line="500" w:lineRule="exact"/>
        <w:ind w:leftChars="0" w:left="1701"/>
        <w:rPr>
          <w:rFonts w:ascii="標楷體" w:eastAsia="標楷體" w:hAnsi="標楷體" w:cs="Arial"/>
          <w:sz w:val="28"/>
          <w:szCs w:val="28"/>
        </w:rPr>
      </w:pPr>
      <w:r w:rsidRPr="001803CE">
        <w:rPr>
          <w:rFonts w:ascii="標楷體" w:eastAsia="標楷體" w:hint="eastAsia"/>
          <w:sz w:val="28"/>
          <w:szCs w:val="28"/>
        </w:rPr>
        <w:t>及</w:t>
      </w:r>
      <w:r w:rsidR="00F70E97" w:rsidRPr="001803CE">
        <w:rPr>
          <w:rFonts w:ascii="標楷體" w:eastAsia="標楷體" w:hint="eastAsia"/>
          <w:sz w:val="28"/>
          <w:szCs w:val="28"/>
        </w:rPr>
        <w:t>外國人直接及間接持股未逾電信法第12條第3項規定之切結書(如附表</w:t>
      </w:r>
      <w:r w:rsidR="00302673" w:rsidRPr="001803CE">
        <w:rPr>
          <w:rFonts w:ascii="標楷體" w:eastAsia="標楷體" w:hint="eastAsia"/>
          <w:sz w:val="28"/>
          <w:szCs w:val="28"/>
        </w:rPr>
        <w:t>2</w:t>
      </w:r>
      <w:r w:rsidR="00F70E97" w:rsidRPr="001803CE">
        <w:rPr>
          <w:rFonts w:ascii="標楷體" w:eastAsia="標楷體" w:hint="eastAsia"/>
          <w:sz w:val="28"/>
          <w:szCs w:val="28"/>
        </w:rPr>
        <w:t>-6)。</w:t>
      </w:r>
    </w:p>
    <w:p w:rsidR="00DC6AA6" w:rsidRPr="001803CE" w:rsidRDefault="00DC6AA6" w:rsidP="00DC6AA6">
      <w:pPr>
        <w:spacing w:before="40"/>
        <w:rPr>
          <w:rFonts w:ascii="標楷體" w:eastAsia="標楷體"/>
          <w:b/>
          <w:snapToGrid w:val="0"/>
        </w:rPr>
      </w:pPr>
      <w:r w:rsidRPr="001803CE">
        <w:rPr>
          <w:rFonts w:ascii="標楷體" w:eastAsia="標楷體"/>
          <w:snapToGrid w:val="0"/>
        </w:rPr>
        <w:br w:type="page"/>
      </w:r>
      <w:r w:rsidRPr="001803CE">
        <w:rPr>
          <w:rFonts w:ascii="標楷體" w:eastAsia="標楷體" w:hint="eastAsia"/>
          <w:b/>
          <w:snapToGrid w:val="0"/>
        </w:rPr>
        <w:lastRenderedPageBreak/>
        <w:t>附表2-1</w:t>
      </w:r>
    </w:p>
    <w:p w:rsidR="00DC6AA6" w:rsidRPr="001803CE" w:rsidRDefault="00DC6AA6" w:rsidP="00DC6AA6">
      <w:pPr>
        <w:autoSpaceDE w:val="0"/>
        <w:autoSpaceDN w:val="0"/>
        <w:ind w:right="108"/>
        <w:jc w:val="center"/>
        <w:textAlignment w:val="center"/>
        <w:rPr>
          <w:rFonts w:ascii="標楷體" w:eastAsia="標楷體"/>
          <w:snapToGrid w:val="0"/>
          <w:spacing w:val="100"/>
        </w:rPr>
      </w:pPr>
      <w:r w:rsidRPr="001803CE">
        <w:rPr>
          <w:rFonts w:ascii="標楷體" w:eastAsia="標楷體" w:hint="eastAsia"/>
          <w:b/>
          <w:snapToGrid w:val="0"/>
          <w:spacing w:val="100"/>
          <w:sz w:val="32"/>
        </w:rPr>
        <w:t>董事名簿</w:t>
      </w:r>
    </w:p>
    <w:tbl>
      <w:tblPr>
        <w:tblW w:w="9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418"/>
        <w:gridCol w:w="2579"/>
        <w:gridCol w:w="2552"/>
        <w:gridCol w:w="2551"/>
      </w:tblGrid>
      <w:tr w:rsidR="00DC6AA6" w:rsidRPr="001803CE" w:rsidTr="00A93396">
        <w:trPr>
          <w:trHeight w:hRule="exact" w:val="800"/>
        </w:trPr>
        <w:tc>
          <w:tcPr>
            <w:tcW w:w="1418" w:type="dxa"/>
            <w:vAlign w:val="center"/>
          </w:tcPr>
          <w:p w:rsidR="00DC6AA6" w:rsidRPr="001803CE" w:rsidRDefault="00DC6AA6" w:rsidP="000F2EFA">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職稱</w:t>
            </w:r>
          </w:p>
        </w:tc>
        <w:tc>
          <w:tcPr>
            <w:tcW w:w="2579"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2"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1"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r>
      <w:tr w:rsidR="00DC6AA6" w:rsidRPr="001803CE" w:rsidTr="00A93396">
        <w:trPr>
          <w:trHeight w:hRule="exact" w:val="800"/>
        </w:trPr>
        <w:tc>
          <w:tcPr>
            <w:tcW w:w="1418" w:type="dxa"/>
            <w:vAlign w:val="center"/>
          </w:tcPr>
          <w:p w:rsidR="00DC6AA6" w:rsidRPr="001803CE" w:rsidRDefault="00DC6AA6" w:rsidP="000F2EFA">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姓名</w:t>
            </w:r>
          </w:p>
          <w:p w:rsidR="00DC6AA6" w:rsidRPr="001803CE" w:rsidRDefault="00DC6AA6" w:rsidP="000F2EFA">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(法人名稱)</w:t>
            </w:r>
          </w:p>
        </w:tc>
        <w:tc>
          <w:tcPr>
            <w:tcW w:w="2579"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2"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1"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r>
      <w:tr w:rsidR="00DC6AA6" w:rsidRPr="001803CE" w:rsidTr="00A93396">
        <w:trPr>
          <w:trHeight w:hRule="exact" w:val="800"/>
        </w:trPr>
        <w:tc>
          <w:tcPr>
            <w:tcW w:w="1418" w:type="dxa"/>
            <w:vAlign w:val="center"/>
          </w:tcPr>
          <w:p w:rsidR="00DC6AA6" w:rsidRPr="001803CE" w:rsidRDefault="00DC6AA6" w:rsidP="000F2EFA">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身分證字號(統一編號)</w:t>
            </w:r>
          </w:p>
        </w:tc>
        <w:tc>
          <w:tcPr>
            <w:tcW w:w="2579"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2"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1"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r>
      <w:tr w:rsidR="00DC6AA6" w:rsidRPr="001803CE" w:rsidTr="00A93396">
        <w:trPr>
          <w:trHeight w:hRule="exact" w:val="800"/>
        </w:trPr>
        <w:tc>
          <w:tcPr>
            <w:tcW w:w="1418" w:type="dxa"/>
            <w:vAlign w:val="center"/>
          </w:tcPr>
          <w:p w:rsidR="00DC6AA6" w:rsidRPr="001803CE" w:rsidRDefault="00DC6AA6" w:rsidP="000F2EFA">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出生年月日</w:t>
            </w:r>
          </w:p>
          <w:p w:rsidR="00DC6AA6" w:rsidRPr="001803CE" w:rsidRDefault="00DC6AA6" w:rsidP="000F2EFA">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(設立日期)</w:t>
            </w:r>
          </w:p>
        </w:tc>
        <w:tc>
          <w:tcPr>
            <w:tcW w:w="2579"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2"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1"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r>
      <w:tr w:rsidR="00DC6AA6" w:rsidRPr="001803CE" w:rsidTr="00A93396">
        <w:trPr>
          <w:trHeight w:hRule="exact" w:val="800"/>
        </w:trPr>
        <w:tc>
          <w:tcPr>
            <w:tcW w:w="1418" w:type="dxa"/>
            <w:vAlign w:val="center"/>
          </w:tcPr>
          <w:p w:rsidR="00DC6AA6" w:rsidRPr="001803CE" w:rsidRDefault="00DC6AA6" w:rsidP="000F2EFA">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持股數</w:t>
            </w:r>
          </w:p>
        </w:tc>
        <w:tc>
          <w:tcPr>
            <w:tcW w:w="2579"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2"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1"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r>
      <w:tr w:rsidR="00DC6AA6" w:rsidRPr="001803CE" w:rsidTr="00A93396">
        <w:trPr>
          <w:trHeight w:hRule="exact" w:val="800"/>
        </w:trPr>
        <w:tc>
          <w:tcPr>
            <w:tcW w:w="1418" w:type="dxa"/>
            <w:vAlign w:val="center"/>
          </w:tcPr>
          <w:p w:rsidR="00DC6AA6" w:rsidRPr="001803CE" w:rsidRDefault="00DC6AA6" w:rsidP="000F2EFA">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持股</w:t>
            </w:r>
            <w:r w:rsidRPr="001803CE">
              <w:rPr>
                <w:rFonts w:ascii="標楷體" w:eastAsia="標楷體"/>
                <w:b/>
                <w:snapToGrid w:val="0"/>
              </w:rPr>
              <w:br/>
            </w:r>
            <w:r w:rsidRPr="001803CE">
              <w:rPr>
                <w:rFonts w:ascii="標楷體" w:eastAsia="標楷體" w:hint="eastAsia"/>
                <w:b/>
                <w:snapToGrid w:val="0"/>
              </w:rPr>
              <w:t>百　分　比</w:t>
            </w:r>
          </w:p>
        </w:tc>
        <w:tc>
          <w:tcPr>
            <w:tcW w:w="2579"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2"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1"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r>
      <w:tr w:rsidR="00DC6AA6" w:rsidRPr="001803CE" w:rsidTr="00A93396">
        <w:trPr>
          <w:trHeight w:hRule="exact" w:val="800"/>
        </w:trPr>
        <w:tc>
          <w:tcPr>
            <w:tcW w:w="1418" w:type="dxa"/>
            <w:vAlign w:val="center"/>
          </w:tcPr>
          <w:p w:rsidR="00DC6AA6" w:rsidRPr="001803CE" w:rsidRDefault="00DC6AA6" w:rsidP="000F2EFA">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持股</w:t>
            </w:r>
            <w:r w:rsidRPr="001803CE">
              <w:rPr>
                <w:rFonts w:ascii="標楷體" w:eastAsia="標楷體"/>
                <w:b/>
                <w:snapToGrid w:val="0"/>
              </w:rPr>
              <w:br/>
            </w:r>
            <w:r w:rsidRPr="001803CE">
              <w:rPr>
                <w:rFonts w:ascii="標楷體" w:eastAsia="標楷體" w:hint="eastAsia"/>
                <w:b/>
                <w:snapToGrid w:val="0"/>
              </w:rPr>
              <w:t>金　　　額</w:t>
            </w:r>
          </w:p>
        </w:tc>
        <w:tc>
          <w:tcPr>
            <w:tcW w:w="2579"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2"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1"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r>
      <w:tr w:rsidR="00DC6AA6" w:rsidRPr="001803CE" w:rsidTr="00A93396">
        <w:trPr>
          <w:trHeight w:hRule="exact" w:val="800"/>
        </w:trPr>
        <w:tc>
          <w:tcPr>
            <w:tcW w:w="1418" w:type="dxa"/>
            <w:vAlign w:val="center"/>
          </w:tcPr>
          <w:p w:rsidR="00DC6AA6" w:rsidRPr="001803CE" w:rsidRDefault="00DC6AA6" w:rsidP="000F2EFA">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最高學歷</w:t>
            </w:r>
          </w:p>
        </w:tc>
        <w:tc>
          <w:tcPr>
            <w:tcW w:w="2579"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2"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1"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r>
      <w:tr w:rsidR="00DC6AA6" w:rsidRPr="001803CE" w:rsidTr="00A93396">
        <w:trPr>
          <w:trHeight w:hRule="exact" w:val="1200"/>
        </w:trPr>
        <w:tc>
          <w:tcPr>
            <w:tcW w:w="1418" w:type="dxa"/>
            <w:vAlign w:val="center"/>
          </w:tcPr>
          <w:p w:rsidR="00DC6AA6" w:rsidRPr="001803CE" w:rsidRDefault="00DC6AA6" w:rsidP="000F2EFA">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主要經歷</w:t>
            </w:r>
          </w:p>
        </w:tc>
        <w:tc>
          <w:tcPr>
            <w:tcW w:w="2579"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p w:rsidR="00DC6AA6" w:rsidRPr="001803CE" w:rsidRDefault="00DC6AA6" w:rsidP="000F2EFA">
            <w:pPr>
              <w:autoSpaceDE w:val="0"/>
              <w:autoSpaceDN w:val="0"/>
              <w:spacing w:line="240" w:lineRule="atLeast"/>
              <w:jc w:val="both"/>
              <w:textAlignment w:val="center"/>
              <w:rPr>
                <w:rFonts w:ascii="標楷體" w:eastAsia="標楷體"/>
                <w:snapToGrid w:val="0"/>
              </w:rPr>
            </w:pPr>
          </w:p>
          <w:p w:rsidR="00DC6AA6" w:rsidRPr="001803CE" w:rsidRDefault="00DC6AA6" w:rsidP="000F2EFA">
            <w:pPr>
              <w:autoSpaceDE w:val="0"/>
              <w:autoSpaceDN w:val="0"/>
              <w:spacing w:line="240" w:lineRule="atLeast"/>
              <w:jc w:val="both"/>
              <w:textAlignment w:val="center"/>
              <w:rPr>
                <w:rFonts w:ascii="標楷體" w:eastAsia="標楷體"/>
                <w:snapToGrid w:val="0"/>
              </w:rPr>
            </w:pPr>
          </w:p>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2"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1"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r>
      <w:tr w:rsidR="00DC6AA6" w:rsidRPr="001803CE" w:rsidTr="00A93396">
        <w:trPr>
          <w:trHeight w:hRule="exact" w:val="1136"/>
        </w:trPr>
        <w:tc>
          <w:tcPr>
            <w:tcW w:w="1418" w:type="dxa"/>
            <w:vAlign w:val="center"/>
          </w:tcPr>
          <w:p w:rsidR="00DC6AA6" w:rsidRPr="001803CE" w:rsidRDefault="00DC6AA6" w:rsidP="000F2EFA">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戶籍所在地</w:t>
            </w:r>
          </w:p>
          <w:p w:rsidR="00DC6AA6" w:rsidRPr="001803CE" w:rsidRDefault="00DC6AA6" w:rsidP="000F2EFA">
            <w:pPr>
              <w:autoSpaceDE w:val="0"/>
              <w:autoSpaceDN w:val="0"/>
              <w:spacing w:line="240" w:lineRule="atLeast"/>
              <w:jc w:val="distribute"/>
              <w:textAlignment w:val="center"/>
              <w:rPr>
                <w:rFonts w:ascii="標楷體" w:eastAsia="標楷體"/>
                <w:b/>
                <w:snapToGrid w:val="0"/>
                <w:spacing w:val="-20"/>
              </w:rPr>
            </w:pPr>
            <w:r w:rsidRPr="001803CE">
              <w:rPr>
                <w:rFonts w:ascii="標楷體" w:eastAsia="標楷體" w:hint="eastAsia"/>
                <w:b/>
                <w:snapToGrid w:val="0"/>
                <w:spacing w:val="-20"/>
              </w:rPr>
              <w:t>(法人所在地)</w:t>
            </w:r>
          </w:p>
        </w:tc>
        <w:tc>
          <w:tcPr>
            <w:tcW w:w="2579"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p w:rsidR="00DC6AA6" w:rsidRPr="001803CE" w:rsidRDefault="00DC6AA6" w:rsidP="000F2EFA">
            <w:pPr>
              <w:autoSpaceDE w:val="0"/>
              <w:autoSpaceDN w:val="0"/>
              <w:spacing w:line="240" w:lineRule="atLeast"/>
              <w:jc w:val="both"/>
              <w:textAlignment w:val="center"/>
              <w:rPr>
                <w:rFonts w:ascii="標楷體" w:eastAsia="標楷體"/>
                <w:snapToGrid w:val="0"/>
              </w:rPr>
            </w:pPr>
          </w:p>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2"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1"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r>
      <w:tr w:rsidR="00DC6AA6" w:rsidRPr="001803CE" w:rsidTr="00A93396">
        <w:trPr>
          <w:trHeight w:hRule="exact" w:val="800"/>
        </w:trPr>
        <w:tc>
          <w:tcPr>
            <w:tcW w:w="1418" w:type="dxa"/>
            <w:vAlign w:val="center"/>
          </w:tcPr>
          <w:p w:rsidR="00DC6AA6" w:rsidRPr="001803CE" w:rsidRDefault="00DC6AA6" w:rsidP="000F2EFA">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電話</w:t>
            </w:r>
          </w:p>
        </w:tc>
        <w:tc>
          <w:tcPr>
            <w:tcW w:w="2579"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2"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1"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r>
      <w:tr w:rsidR="00DC6AA6" w:rsidRPr="001803CE" w:rsidTr="00A93396">
        <w:trPr>
          <w:trHeight w:hRule="exact" w:val="1200"/>
        </w:trPr>
        <w:tc>
          <w:tcPr>
            <w:tcW w:w="1418" w:type="dxa"/>
            <w:vAlign w:val="center"/>
          </w:tcPr>
          <w:p w:rsidR="00DC6AA6" w:rsidRPr="001803CE" w:rsidRDefault="00DC6AA6" w:rsidP="000F2EFA">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簽名或蓋章</w:t>
            </w:r>
          </w:p>
          <w:p w:rsidR="00DC6AA6" w:rsidRPr="001803CE" w:rsidRDefault="00DC6AA6" w:rsidP="000F2EFA">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(法人章及代表人章)</w:t>
            </w:r>
          </w:p>
        </w:tc>
        <w:tc>
          <w:tcPr>
            <w:tcW w:w="2579"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2"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1"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r>
      <w:tr w:rsidR="00DC6AA6" w:rsidRPr="001803CE" w:rsidTr="00A93396">
        <w:trPr>
          <w:trHeight w:hRule="exact" w:val="826"/>
        </w:trPr>
        <w:tc>
          <w:tcPr>
            <w:tcW w:w="1418" w:type="dxa"/>
            <w:vAlign w:val="center"/>
          </w:tcPr>
          <w:p w:rsidR="00DC6AA6" w:rsidRPr="001803CE" w:rsidRDefault="00DC6AA6" w:rsidP="000F2EFA">
            <w:pPr>
              <w:pStyle w:val="af3"/>
              <w:jc w:val="distribute"/>
            </w:pPr>
            <w:r w:rsidRPr="001803CE">
              <w:rPr>
                <w:rFonts w:hint="eastAsia"/>
              </w:rPr>
              <w:t>備註</w:t>
            </w:r>
          </w:p>
          <w:p w:rsidR="00DC6AA6" w:rsidRPr="001803CE" w:rsidRDefault="00DC6AA6" w:rsidP="000F2EFA">
            <w:pPr>
              <w:jc w:val="distribute"/>
              <w:rPr>
                <w:rFonts w:ascii="標楷體" w:eastAsia="標楷體"/>
                <w:b/>
                <w:snapToGrid w:val="0"/>
              </w:rPr>
            </w:pPr>
            <w:r w:rsidRPr="001803CE">
              <w:rPr>
                <w:rFonts w:ascii="標楷體" w:eastAsia="標楷體" w:hint="eastAsia"/>
                <w:b/>
                <w:snapToGrid w:val="0"/>
              </w:rPr>
              <w:t>(法人代表)</w:t>
            </w:r>
          </w:p>
        </w:tc>
        <w:tc>
          <w:tcPr>
            <w:tcW w:w="2579"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2"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1"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r>
    </w:tbl>
    <w:p w:rsidR="00DC6AA6" w:rsidRPr="001803CE" w:rsidRDefault="00DC6AA6" w:rsidP="0024072F">
      <w:pPr>
        <w:numPr>
          <w:ilvl w:val="0"/>
          <w:numId w:val="4"/>
        </w:numPr>
        <w:spacing w:before="40"/>
      </w:pPr>
      <w:r w:rsidRPr="001803CE">
        <w:rPr>
          <w:rFonts w:eastAsia="標楷體" w:hint="eastAsia"/>
          <w:b/>
        </w:rPr>
        <w:t>表格中各欄位不得增刪。董事為法人時，請依括號內之欄名填寫資料，如填列法人名稱、統一編號、設立日期等。另董事為外國人時，「身分證字號</w:t>
      </w:r>
      <w:r w:rsidRPr="001803CE">
        <w:rPr>
          <w:rFonts w:eastAsia="標楷體" w:hint="eastAsia"/>
          <w:b/>
        </w:rPr>
        <w:t>(</w:t>
      </w:r>
      <w:r w:rsidRPr="001803CE">
        <w:rPr>
          <w:rFonts w:eastAsia="標楷體" w:hint="eastAsia"/>
          <w:b/>
        </w:rPr>
        <w:t>統一編號</w:t>
      </w:r>
      <w:r w:rsidRPr="001803CE">
        <w:rPr>
          <w:rFonts w:eastAsia="標楷體" w:hint="eastAsia"/>
          <w:b/>
        </w:rPr>
        <w:t>)</w:t>
      </w:r>
      <w:r w:rsidRPr="001803CE">
        <w:rPr>
          <w:rFonts w:eastAsia="標楷體" w:hint="eastAsia"/>
          <w:b/>
        </w:rPr>
        <w:t>」</w:t>
      </w:r>
      <w:proofErr w:type="gramStart"/>
      <w:r w:rsidRPr="001803CE">
        <w:rPr>
          <w:rFonts w:eastAsia="標楷體" w:hint="eastAsia"/>
          <w:b/>
        </w:rPr>
        <w:t>欄請填</w:t>
      </w:r>
      <w:proofErr w:type="gramEnd"/>
      <w:r w:rsidRPr="001803CE">
        <w:rPr>
          <w:rFonts w:eastAsia="標楷體" w:hint="eastAsia"/>
          <w:b/>
        </w:rPr>
        <w:t>董事之中英文國籍及在該國之身分識別號碼或護照號碼。</w:t>
      </w:r>
    </w:p>
    <w:p w:rsidR="00DC6AA6" w:rsidRPr="001803CE" w:rsidRDefault="00DC6AA6" w:rsidP="00DC6AA6">
      <w:pPr>
        <w:spacing w:before="40"/>
        <w:rPr>
          <w:rFonts w:ascii="標楷體" w:eastAsia="標楷體"/>
          <w:snapToGrid w:val="0"/>
        </w:rPr>
      </w:pPr>
      <w:r w:rsidRPr="001803CE">
        <w:rPr>
          <w:rFonts w:eastAsia="標楷體"/>
          <w:b/>
        </w:rPr>
        <w:br w:type="page"/>
      </w:r>
      <w:r w:rsidRPr="001803CE">
        <w:rPr>
          <w:rFonts w:eastAsia="標楷體" w:hint="eastAsia"/>
          <w:b/>
        </w:rPr>
        <w:lastRenderedPageBreak/>
        <w:t>附表</w:t>
      </w:r>
      <w:r w:rsidRPr="001803CE">
        <w:rPr>
          <w:rFonts w:eastAsia="標楷體" w:hint="eastAsia"/>
          <w:b/>
        </w:rPr>
        <w:t>2-2</w:t>
      </w:r>
    </w:p>
    <w:p w:rsidR="00DC6AA6" w:rsidRPr="001803CE" w:rsidRDefault="00DC6AA6" w:rsidP="00DC6AA6">
      <w:pPr>
        <w:autoSpaceDE w:val="0"/>
        <w:autoSpaceDN w:val="0"/>
        <w:ind w:right="108"/>
        <w:jc w:val="center"/>
        <w:textAlignment w:val="center"/>
        <w:rPr>
          <w:rFonts w:ascii="標楷體" w:eastAsia="標楷體"/>
          <w:snapToGrid w:val="0"/>
          <w:spacing w:val="100"/>
        </w:rPr>
      </w:pPr>
      <w:r w:rsidRPr="001803CE">
        <w:rPr>
          <w:rFonts w:ascii="標楷體" w:eastAsia="標楷體" w:hint="eastAsia"/>
          <w:b/>
          <w:snapToGrid w:val="0"/>
          <w:spacing w:val="100"/>
          <w:sz w:val="32"/>
        </w:rPr>
        <w:t>監察人名</w:t>
      </w:r>
      <w:proofErr w:type="gramStart"/>
      <w:r w:rsidRPr="001803CE">
        <w:rPr>
          <w:rFonts w:ascii="標楷體" w:eastAsia="標楷體" w:hint="eastAsia"/>
          <w:b/>
          <w:snapToGrid w:val="0"/>
          <w:spacing w:val="100"/>
          <w:sz w:val="32"/>
        </w:rPr>
        <w:t>簿</w:t>
      </w:r>
      <w:proofErr w:type="gramEnd"/>
      <w:r w:rsidRPr="001803CE">
        <w:rPr>
          <w:rFonts w:ascii="標楷體" w:eastAsia="標楷體" w:hint="eastAsia"/>
          <w:snapToGrid w:val="0"/>
        </w:rPr>
        <w:t xml:space="preserve">                                                             </w:t>
      </w:r>
    </w:p>
    <w:tbl>
      <w:tblPr>
        <w:tblW w:w="9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418"/>
        <w:gridCol w:w="2579"/>
        <w:gridCol w:w="2552"/>
        <w:gridCol w:w="2551"/>
      </w:tblGrid>
      <w:tr w:rsidR="00DC6AA6" w:rsidRPr="001803CE" w:rsidTr="00A93396">
        <w:trPr>
          <w:trHeight w:hRule="exact" w:val="800"/>
        </w:trPr>
        <w:tc>
          <w:tcPr>
            <w:tcW w:w="1418" w:type="dxa"/>
            <w:vAlign w:val="center"/>
          </w:tcPr>
          <w:p w:rsidR="00DC6AA6" w:rsidRPr="001803CE" w:rsidRDefault="00DC6AA6" w:rsidP="000F2EFA">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職稱</w:t>
            </w:r>
          </w:p>
        </w:tc>
        <w:tc>
          <w:tcPr>
            <w:tcW w:w="2579"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2"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1"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r>
      <w:tr w:rsidR="00DC6AA6" w:rsidRPr="001803CE" w:rsidTr="00A93396">
        <w:trPr>
          <w:trHeight w:hRule="exact" w:val="800"/>
        </w:trPr>
        <w:tc>
          <w:tcPr>
            <w:tcW w:w="1418" w:type="dxa"/>
            <w:vAlign w:val="center"/>
          </w:tcPr>
          <w:p w:rsidR="00DC6AA6" w:rsidRPr="001803CE" w:rsidRDefault="00DC6AA6" w:rsidP="000F2EFA">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姓名</w:t>
            </w:r>
          </w:p>
          <w:p w:rsidR="00DC6AA6" w:rsidRPr="001803CE" w:rsidRDefault="00DC6AA6" w:rsidP="000F2EFA">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(法人名稱)</w:t>
            </w:r>
          </w:p>
        </w:tc>
        <w:tc>
          <w:tcPr>
            <w:tcW w:w="2579"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2"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1"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r>
      <w:tr w:rsidR="00DC6AA6" w:rsidRPr="001803CE" w:rsidTr="00A93396">
        <w:trPr>
          <w:trHeight w:hRule="exact" w:val="800"/>
        </w:trPr>
        <w:tc>
          <w:tcPr>
            <w:tcW w:w="1418" w:type="dxa"/>
            <w:vAlign w:val="center"/>
          </w:tcPr>
          <w:p w:rsidR="00DC6AA6" w:rsidRPr="001803CE" w:rsidRDefault="00DC6AA6" w:rsidP="000F2EFA">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身分證字號(統一編號)</w:t>
            </w:r>
          </w:p>
        </w:tc>
        <w:tc>
          <w:tcPr>
            <w:tcW w:w="2579"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2"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1"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r>
      <w:tr w:rsidR="00DC6AA6" w:rsidRPr="001803CE" w:rsidTr="00A93396">
        <w:trPr>
          <w:trHeight w:hRule="exact" w:val="800"/>
        </w:trPr>
        <w:tc>
          <w:tcPr>
            <w:tcW w:w="1418" w:type="dxa"/>
            <w:vAlign w:val="center"/>
          </w:tcPr>
          <w:p w:rsidR="00DC6AA6" w:rsidRPr="001803CE" w:rsidRDefault="00DC6AA6" w:rsidP="000F2EFA">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出生年月日</w:t>
            </w:r>
          </w:p>
          <w:p w:rsidR="00DC6AA6" w:rsidRPr="001803CE" w:rsidRDefault="00DC6AA6" w:rsidP="000F2EFA">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(設立日期)</w:t>
            </w:r>
          </w:p>
        </w:tc>
        <w:tc>
          <w:tcPr>
            <w:tcW w:w="2579"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2"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1"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r>
      <w:tr w:rsidR="00DC6AA6" w:rsidRPr="001803CE" w:rsidTr="00A93396">
        <w:trPr>
          <w:trHeight w:hRule="exact" w:val="800"/>
        </w:trPr>
        <w:tc>
          <w:tcPr>
            <w:tcW w:w="1418" w:type="dxa"/>
            <w:vAlign w:val="center"/>
          </w:tcPr>
          <w:p w:rsidR="00DC6AA6" w:rsidRPr="001803CE" w:rsidRDefault="00DC6AA6" w:rsidP="000F2EFA">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持股數</w:t>
            </w:r>
          </w:p>
        </w:tc>
        <w:tc>
          <w:tcPr>
            <w:tcW w:w="2579"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2"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1"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r>
      <w:tr w:rsidR="00DC6AA6" w:rsidRPr="001803CE" w:rsidTr="00A93396">
        <w:trPr>
          <w:trHeight w:hRule="exact" w:val="800"/>
        </w:trPr>
        <w:tc>
          <w:tcPr>
            <w:tcW w:w="1418" w:type="dxa"/>
            <w:vAlign w:val="center"/>
          </w:tcPr>
          <w:p w:rsidR="00DC6AA6" w:rsidRPr="001803CE" w:rsidRDefault="00DC6AA6" w:rsidP="000F2EFA">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持股</w:t>
            </w:r>
            <w:r w:rsidRPr="001803CE">
              <w:rPr>
                <w:rFonts w:ascii="標楷體" w:eastAsia="標楷體"/>
                <w:b/>
                <w:snapToGrid w:val="0"/>
              </w:rPr>
              <w:br/>
            </w:r>
            <w:r w:rsidRPr="001803CE">
              <w:rPr>
                <w:rFonts w:ascii="標楷體" w:eastAsia="標楷體" w:hint="eastAsia"/>
                <w:b/>
                <w:snapToGrid w:val="0"/>
              </w:rPr>
              <w:t>百　分　比</w:t>
            </w:r>
          </w:p>
        </w:tc>
        <w:tc>
          <w:tcPr>
            <w:tcW w:w="2579"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2"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1"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r>
      <w:tr w:rsidR="00DC6AA6" w:rsidRPr="001803CE" w:rsidTr="00A93396">
        <w:trPr>
          <w:trHeight w:hRule="exact" w:val="800"/>
        </w:trPr>
        <w:tc>
          <w:tcPr>
            <w:tcW w:w="1418" w:type="dxa"/>
            <w:vAlign w:val="center"/>
          </w:tcPr>
          <w:p w:rsidR="00DC6AA6" w:rsidRPr="001803CE" w:rsidRDefault="00DC6AA6" w:rsidP="000F2EFA">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持股</w:t>
            </w:r>
            <w:r w:rsidRPr="001803CE">
              <w:rPr>
                <w:rFonts w:ascii="標楷體" w:eastAsia="標楷體"/>
                <w:b/>
                <w:snapToGrid w:val="0"/>
              </w:rPr>
              <w:br/>
            </w:r>
            <w:r w:rsidRPr="001803CE">
              <w:rPr>
                <w:rFonts w:ascii="標楷體" w:eastAsia="標楷體" w:hint="eastAsia"/>
                <w:b/>
                <w:snapToGrid w:val="0"/>
              </w:rPr>
              <w:t>金　　　額</w:t>
            </w:r>
          </w:p>
        </w:tc>
        <w:tc>
          <w:tcPr>
            <w:tcW w:w="2579"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2"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1"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r>
      <w:tr w:rsidR="00DC6AA6" w:rsidRPr="001803CE" w:rsidTr="00A93396">
        <w:trPr>
          <w:trHeight w:hRule="exact" w:val="800"/>
        </w:trPr>
        <w:tc>
          <w:tcPr>
            <w:tcW w:w="1418" w:type="dxa"/>
            <w:vAlign w:val="center"/>
          </w:tcPr>
          <w:p w:rsidR="00DC6AA6" w:rsidRPr="001803CE" w:rsidRDefault="00DC6AA6" w:rsidP="000F2EFA">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最高學歷</w:t>
            </w:r>
          </w:p>
        </w:tc>
        <w:tc>
          <w:tcPr>
            <w:tcW w:w="2579"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2"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1"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r>
      <w:tr w:rsidR="00DC6AA6" w:rsidRPr="001803CE" w:rsidTr="00A93396">
        <w:trPr>
          <w:trHeight w:hRule="exact" w:val="1200"/>
        </w:trPr>
        <w:tc>
          <w:tcPr>
            <w:tcW w:w="1418" w:type="dxa"/>
            <w:vAlign w:val="center"/>
          </w:tcPr>
          <w:p w:rsidR="00DC6AA6" w:rsidRPr="001803CE" w:rsidRDefault="00DC6AA6" w:rsidP="000F2EFA">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主要經歷</w:t>
            </w:r>
          </w:p>
        </w:tc>
        <w:tc>
          <w:tcPr>
            <w:tcW w:w="2579"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p w:rsidR="00DC6AA6" w:rsidRPr="001803CE" w:rsidRDefault="00DC6AA6" w:rsidP="000F2EFA">
            <w:pPr>
              <w:autoSpaceDE w:val="0"/>
              <w:autoSpaceDN w:val="0"/>
              <w:spacing w:line="240" w:lineRule="atLeast"/>
              <w:jc w:val="both"/>
              <w:textAlignment w:val="center"/>
              <w:rPr>
                <w:rFonts w:ascii="標楷體" w:eastAsia="標楷體"/>
                <w:snapToGrid w:val="0"/>
              </w:rPr>
            </w:pPr>
          </w:p>
          <w:p w:rsidR="00DC6AA6" w:rsidRPr="001803CE" w:rsidRDefault="00DC6AA6" w:rsidP="000F2EFA">
            <w:pPr>
              <w:autoSpaceDE w:val="0"/>
              <w:autoSpaceDN w:val="0"/>
              <w:spacing w:line="240" w:lineRule="atLeast"/>
              <w:jc w:val="both"/>
              <w:textAlignment w:val="center"/>
              <w:rPr>
                <w:rFonts w:ascii="標楷體" w:eastAsia="標楷體"/>
                <w:snapToGrid w:val="0"/>
              </w:rPr>
            </w:pPr>
          </w:p>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2"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1"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r>
      <w:tr w:rsidR="00DC6AA6" w:rsidRPr="001803CE" w:rsidTr="00A93396">
        <w:trPr>
          <w:trHeight w:hRule="exact" w:val="1278"/>
        </w:trPr>
        <w:tc>
          <w:tcPr>
            <w:tcW w:w="1418" w:type="dxa"/>
            <w:vAlign w:val="center"/>
          </w:tcPr>
          <w:p w:rsidR="00DC6AA6" w:rsidRPr="001803CE" w:rsidRDefault="00DC6AA6" w:rsidP="000F2EFA">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戶籍所在地</w:t>
            </w:r>
          </w:p>
          <w:p w:rsidR="00DC6AA6" w:rsidRPr="001803CE" w:rsidRDefault="00DC6AA6" w:rsidP="000F2EFA">
            <w:pPr>
              <w:autoSpaceDE w:val="0"/>
              <w:autoSpaceDN w:val="0"/>
              <w:spacing w:line="240" w:lineRule="atLeast"/>
              <w:jc w:val="distribute"/>
              <w:textAlignment w:val="center"/>
              <w:rPr>
                <w:rFonts w:ascii="標楷體" w:eastAsia="標楷體"/>
                <w:b/>
                <w:snapToGrid w:val="0"/>
                <w:spacing w:val="-20"/>
              </w:rPr>
            </w:pPr>
            <w:r w:rsidRPr="001803CE">
              <w:rPr>
                <w:rFonts w:ascii="標楷體" w:eastAsia="標楷體" w:hint="eastAsia"/>
                <w:b/>
                <w:snapToGrid w:val="0"/>
                <w:spacing w:val="-20"/>
              </w:rPr>
              <w:t>(法人所在地)</w:t>
            </w:r>
          </w:p>
        </w:tc>
        <w:tc>
          <w:tcPr>
            <w:tcW w:w="2579"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p w:rsidR="00DC6AA6" w:rsidRPr="001803CE" w:rsidRDefault="00DC6AA6" w:rsidP="000F2EFA">
            <w:pPr>
              <w:autoSpaceDE w:val="0"/>
              <w:autoSpaceDN w:val="0"/>
              <w:spacing w:line="240" w:lineRule="atLeast"/>
              <w:jc w:val="both"/>
              <w:textAlignment w:val="center"/>
              <w:rPr>
                <w:rFonts w:ascii="標楷體" w:eastAsia="標楷體"/>
                <w:snapToGrid w:val="0"/>
              </w:rPr>
            </w:pPr>
          </w:p>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2"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1"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r>
      <w:tr w:rsidR="00DC6AA6" w:rsidRPr="001803CE" w:rsidTr="00A93396">
        <w:trPr>
          <w:trHeight w:hRule="exact" w:val="800"/>
        </w:trPr>
        <w:tc>
          <w:tcPr>
            <w:tcW w:w="1418" w:type="dxa"/>
            <w:vAlign w:val="center"/>
          </w:tcPr>
          <w:p w:rsidR="00DC6AA6" w:rsidRPr="001803CE" w:rsidRDefault="00DC6AA6" w:rsidP="000F2EFA">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電話</w:t>
            </w:r>
          </w:p>
        </w:tc>
        <w:tc>
          <w:tcPr>
            <w:tcW w:w="2579"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2"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1"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r>
      <w:tr w:rsidR="00DC6AA6" w:rsidRPr="001803CE" w:rsidTr="00A93396">
        <w:trPr>
          <w:trHeight w:val="1098"/>
        </w:trPr>
        <w:tc>
          <w:tcPr>
            <w:tcW w:w="1418" w:type="dxa"/>
            <w:vAlign w:val="center"/>
          </w:tcPr>
          <w:p w:rsidR="00DC6AA6" w:rsidRPr="001803CE" w:rsidRDefault="00DC6AA6" w:rsidP="000F2EFA">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簽名或蓋章</w:t>
            </w:r>
          </w:p>
          <w:p w:rsidR="00DC6AA6" w:rsidRPr="001803CE" w:rsidRDefault="00DC6AA6" w:rsidP="000F2EFA">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(法人章及代表人章)</w:t>
            </w:r>
          </w:p>
        </w:tc>
        <w:tc>
          <w:tcPr>
            <w:tcW w:w="2579"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2"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1"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r>
      <w:tr w:rsidR="00DC6AA6" w:rsidRPr="001803CE" w:rsidTr="00A93396">
        <w:trPr>
          <w:trHeight w:val="868"/>
        </w:trPr>
        <w:tc>
          <w:tcPr>
            <w:tcW w:w="1418" w:type="dxa"/>
            <w:vAlign w:val="center"/>
          </w:tcPr>
          <w:p w:rsidR="00DC6AA6" w:rsidRPr="001803CE" w:rsidRDefault="00DC6AA6" w:rsidP="000F2EFA">
            <w:pPr>
              <w:pStyle w:val="af3"/>
              <w:jc w:val="distribute"/>
            </w:pPr>
            <w:r w:rsidRPr="001803CE">
              <w:rPr>
                <w:rFonts w:hint="eastAsia"/>
              </w:rPr>
              <w:t>備註</w:t>
            </w:r>
          </w:p>
          <w:p w:rsidR="00DC6AA6" w:rsidRPr="001803CE" w:rsidRDefault="00DC6AA6" w:rsidP="000F2EFA">
            <w:pPr>
              <w:jc w:val="distribute"/>
              <w:rPr>
                <w:rFonts w:ascii="標楷體" w:eastAsia="標楷體"/>
                <w:b/>
                <w:snapToGrid w:val="0"/>
              </w:rPr>
            </w:pPr>
            <w:r w:rsidRPr="001803CE">
              <w:rPr>
                <w:rFonts w:ascii="標楷體" w:eastAsia="標楷體" w:hint="eastAsia"/>
                <w:b/>
                <w:snapToGrid w:val="0"/>
              </w:rPr>
              <w:t>(法人代表)</w:t>
            </w:r>
          </w:p>
        </w:tc>
        <w:tc>
          <w:tcPr>
            <w:tcW w:w="2579"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2"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1"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r>
    </w:tbl>
    <w:p w:rsidR="00DC6AA6" w:rsidRPr="001803CE" w:rsidRDefault="00DC6AA6" w:rsidP="0024072F">
      <w:pPr>
        <w:numPr>
          <w:ilvl w:val="0"/>
          <w:numId w:val="4"/>
        </w:numPr>
        <w:spacing w:before="40"/>
      </w:pPr>
      <w:r w:rsidRPr="001803CE">
        <w:rPr>
          <w:rFonts w:eastAsia="標楷體" w:hint="eastAsia"/>
          <w:b/>
        </w:rPr>
        <w:t>表格中各欄位不得增刪。監察人為法人時，請依括號內之欄名填寫資料，如填列法人名稱、統一編號、設立日期等。另監察人為外國人時，「身分證字號</w:t>
      </w:r>
      <w:r w:rsidRPr="001803CE">
        <w:rPr>
          <w:rFonts w:eastAsia="標楷體" w:hint="eastAsia"/>
          <w:b/>
        </w:rPr>
        <w:t>(</w:t>
      </w:r>
      <w:r w:rsidRPr="001803CE">
        <w:rPr>
          <w:rFonts w:eastAsia="標楷體" w:hint="eastAsia"/>
          <w:b/>
        </w:rPr>
        <w:t>統一編號</w:t>
      </w:r>
      <w:r w:rsidRPr="001803CE">
        <w:rPr>
          <w:rFonts w:eastAsia="標楷體" w:hint="eastAsia"/>
          <w:b/>
        </w:rPr>
        <w:t>)</w:t>
      </w:r>
      <w:r w:rsidRPr="001803CE">
        <w:rPr>
          <w:rFonts w:eastAsia="標楷體" w:hint="eastAsia"/>
          <w:b/>
        </w:rPr>
        <w:t>」</w:t>
      </w:r>
      <w:proofErr w:type="gramStart"/>
      <w:r w:rsidRPr="001803CE">
        <w:rPr>
          <w:rFonts w:eastAsia="標楷體" w:hint="eastAsia"/>
          <w:b/>
        </w:rPr>
        <w:t>欄請填</w:t>
      </w:r>
      <w:proofErr w:type="gramEnd"/>
      <w:r w:rsidRPr="001803CE">
        <w:rPr>
          <w:rFonts w:eastAsia="標楷體" w:hint="eastAsia"/>
          <w:b/>
        </w:rPr>
        <w:t>監察人之中英文國籍及在該國之身分識別號碼或護照號碼。</w:t>
      </w:r>
    </w:p>
    <w:p w:rsidR="00DC6AA6" w:rsidRPr="001803CE" w:rsidRDefault="00DC6AA6" w:rsidP="00DC6AA6">
      <w:pPr>
        <w:spacing w:before="40"/>
        <w:rPr>
          <w:rFonts w:ascii="標楷體" w:eastAsia="標楷體"/>
          <w:snapToGrid w:val="0"/>
        </w:rPr>
      </w:pPr>
      <w:r w:rsidRPr="001803CE">
        <w:br w:type="page"/>
      </w:r>
      <w:r w:rsidRPr="001803CE">
        <w:rPr>
          <w:rFonts w:eastAsia="標楷體" w:hint="eastAsia"/>
          <w:b/>
        </w:rPr>
        <w:lastRenderedPageBreak/>
        <w:t>附表</w:t>
      </w:r>
      <w:r w:rsidRPr="001803CE">
        <w:rPr>
          <w:rFonts w:eastAsia="標楷體" w:hint="eastAsia"/>
          <w:b/>
        </w:rPr>
        <w:t>2-3</w:t>
      </w:r>
    </w:p>
    <w:p w:rsidR="00DC6AA6" w:rsidRPr="001803CE" w:rsidRDefault="00DC6AA6" w:rsidP="00DC6AA6">
      <w:pPr>
        <w:autoSpaceDE w:val="0"/>
        <w:autoSpaceDN w:val="0"/>
        <w:ind w:right="108"/>
        <w:jc w:val="center"/>
        <w:textAlignment w:val="center"/>
        <w:rPr>
          <w:rFonts w:ascii="標楷體" w:eastAsia="標楷體"/>
          <w:snapToGrid w:val="0"/>
          <w:spacing w:val="100"/>
        </w:rPr>
      </w:pPr>
      <w:r w:rsidRPr="001803CE">
        <w:rPr>
          <w:rFonts w:ascii="標楷體" w:eastAsia="標楷體" w:hint="eastAsia"/>
          <w:b/>
          <w:snapToGrid w:val="0"/>
          <w:spacing w:val="100"/>
          <w:sz w:val="32"/>
        </w:rPr>
        <w:t>經理人名</w:t>
      </w:r>
      <w:proofErr w:type="gramStart"/>
      <w:r w:rsidRPr="001803CE">
        <w:rPr>
          <w:rFonts w:ascii="標楷體" w:eastAsia="標楷體" w:hint="eastAsia"/>
          <w:b/>
          <w:snapToGrid w:val="0"/>
          <w:spacing w:val="100"/>
          <w:sz w:val="32"/>
        </w:rPr>
        <w:t>簿</w:t>
      </w:r>
      <w:proofErr w:type="gramEnd"/>
    </w:p>
    <w:tbl>
      <w:tblPr>
        <w:tblW w:w="9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418"/>
        <w:gridCol w:w="2579"/>
        <w:gridCol w:w="2552"/>
        <w:gridCol w:w="2551"/>
      </w:tblGrid>
      <w:tr w:rsidR="00DC6AA6" w:rsidRPr="001803CE" w:rsidTr="00A93396">
        <w:trPr>
          <w:trHeight w:hRule="exact" w:val="800"/>
        </w:trPr>
        <w:tc>
          <w:tcPr>
            <w:tcW w:w="1418" w:type="dxa"/>
            <w:vAlign w:val="center"/>
          </w:tcPr>
          <w:p w:rsidR="00DC6AA6" w:rsidRPr="001803CE" w:rsidRDefault="00DC6AA6" w:rsidP="000F2EFA">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職稱</w:t>
            </w:r>
          </w:p>
        </w:tc>
        <w:tc>
          <w:tcPr>
            <w:tcW w:w="2579"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2"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1"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r>
      <w:tr w:rsidR="00DC6AA6" w:rsidRPr="001803CE" w:rsidTr="00A93396">
        <w:trPr>
          <w:trHeight w:hRule="exact" w:val="800"/>
        </w:trPr>
        <w:tc>
          <w:tcPr>
            <w:tcW w:w="1418" w:type="dxa"/>
            <w:vAlign w:val="center"/>
          </w:tcPr>
          <w:p w:rsidR="00DC6AA6" w:rsidRPr="001803CE" w:rsidRDefault="00DC6AA6" w:rsidP="000F2EFA">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姓名</w:t>
            </w:r>
          </w:p>
        </w:tc>
        <w:tc>
          <w:tcPr>
            <w:tcW w:w="2579"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2"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1"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r>
      <w:tr w:rsidR="00DC6AA6" w:rsidRPr="001803CE" w:rsidTr="00A93396">
        <w:trPr>
          <w:trHeight w:hRule="exact" w:val="800"/>
        </w:trPr>
        <w:tc>
          <w:tcPr>
            <w:tcW w:w="1418" w:type="dxa"/>
            <w:vAlign w:val="center"/>
          </w:tcPr>
          <w:p w:rsidR="00DC6AA6" w:rsidRPr="001803CE" w:rsidRDefault="00DC6AA6" w:rsidP="000F2EFA">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身分證字號</w:t>
            </w:r>
          </w:p>
        </w:tc>
        <w:tc>
          <w:tcPr>
            <w:tcW w:w="2579"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2"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1"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r>
      <w:tr w:rsidR="00DC6AA6" w:rsidRPr="001803CE" w:rsidTr="00A93396">
        <w:trPr>
          <w:trHeight w:hRule="exact" w:val="800"/>
        </w:trPr>
        <w:tc>
          <w:tcPr>
            <w:tcW w:w="1418" w:type="dxa"/>
            <w:vAlign w:val="center"/>
          </w:tcPr>
          <w:p w:rsidR="00DC6AA6" w:rsidRPr="001803CE" w:rsidRDefault="00DC6AA6" w:rsidP="000F2EFA">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出生年月日</w:t>
            </w:r>
          </w:p>
        </w:tc>
        <w:tc>
          <w:tcPr>
            <w:tcW w:w="2579"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2"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1"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r>
      <w:tr w:rsidR="00DC6AA6" w:rsidRPr="001803CE" w:rsidTr="00A93396">
        <w:trPr>
          <w:trHeight w:hRule="exact" w:val="800"/>
        </w:trPr>
        <w:tc>
          <w:tcPr>
            <w:tcW w:w="1418" w:type="dxa"/>
            <w:vAlign w:val="center"/>
          </w:tcPr>
          <w:p w:rsidR="00DC6AA6" w:rsidRPr="001803CE" w:rsidRDefault="00DC6AA6" w:rsidP="000F2EFA">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持股數</w:t>
            </w:r>
          </w:p>
        </w:tc>
        <w:tc>
          <w:tcPr>
            <w:tcW w:w="2579"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2"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1"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r>
      <w:tr w:rsidR="00DC6AA6" w:rsidRPr="001803CE" w:rsidTr="00A93396">
        <w:trPr>
          <w:trHeight w:hRule="exact" w:val="800"/>
        </w:trPr>
        <w:tc>
          <w:tcPr>
            <w:tcW w:w="1418" w:type="dxa"/>
            <w:vAlign w:val="center"/>
          </w:tcPr>
          <w:p w:rsidR="00DC6AA6" w:rsidRPr="001803CE" w:rsidRDefault="00DC6AA6" w:rsidP="000F2EFA">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持股</w:t>
            </w:r>
            <w:r w:rsidRPr="001803CE">
              <w:rPr>
                <w:rFonts w:ascii="標楷體" w:eastAsia="標楷體"/>
                <w:b/>
                <w:snapToGrid w:val="0"/>
              </w:rPr>
              <w:br/>
            </w:r>
            <w:r w:rsidRPr="001803CE">
              <w:rPr>
                <w:rFonts w:ascii="標楷體" w:eastAsia="標楷體" w:hint="eastAsia"/>
                <w:b/>
                <w:snapToGrid w:val="0"/>
              </w:rPr>
              <w:t>百　分　比</w:t>
            </w:r>
          </w:p>
        </w:tc>
        <w:tc>
          <w:tcPr>
            <w:tcW w:w="2579"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2"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1"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r>
      <w:tr w:rsidR="00DC6AA6" w:rsidRPr="001803CE" w:rsidTr="00A93396">
        <w:trPr>
          <w:trHeight w:hRule="exact" w:val="800"/>
        </w:trPr>
        <w:tc>
          <w:tcPr>
            <w:tcW w:w="1418" w:type="dxa"/>
            <w:vAlign w:val="center"/>
          </w:tcPr>
          <w:p w:rsidR="00DC6AA6" w:rsidRPr="001803CE" w:rsidRDefault="00DC6AA6" w:rsidP="000F2EFA">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持股</w:t>
            </w:r>
            <w:r w:rsidRPr="001803CE">
              <w:rPr>
                <w:rFonts w:ascii="標楷體" w:eastAsia="標楷體"/>
                <w:b/>
                <w:snapToGrid w:val="0"/>
              </w:rPr>
              <w:br/>
            </w:r>
            <w:r w:rsidRPr="001803CE">
              <w:rPr>
                <w:rFonts w:ascii="標楷體" w:eastAsia="標楷體" w:hint="eastAsia"/>
                <w:b/>
                <w:snapToGrid w:val="0"/>
              </w:rPr>
              <w:t>金　　　額</w:t>
            </w:r>
          </w:p>
        </w:tc>
        <w:tc>
          <w:tcPr>
            <w:tcW w:w="2579"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2"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1"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r>
      <w:tr w:rsidR="00DC6AA6" w:rsidRPr="001803CE" w:rsidTr="00A93396">
        <w:trPr>
          <w:trHeight w:hRule="exact" w:val="800"/>
        </w:trPr>
        <w:tc>
          <w:tcPr>
            <w:tcW w:w="1418" w:type="dxa"/>
            <w:vAlign w:val="center"/>
          </w:tcPr>
          <w:p w:rsidR="00DC6AA6" w:rsidRPr="001803CE" w:rsidRDefault="00DC6AA6" w:rsidP="000F2EFA">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最高學歷</w:t>
            </w:r>
          </w:p>
        </w:tc>
        <w:tc>
          <w:tcPr>
            <w:tcW w:w="2579"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2"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1"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r>
      <w:tr w:rsidR="00DC6AA6" w:rsidRPr="001803CE" w:rsidTr="00A93396">
        <w:trPr>
          <w:trHeight w:hRule="exact" w:val="1200"/>
        </w:trPr>
        <w:tc>
          <w:tcPr>
            <w:tcW w:w="1418" w:type="dxa"/>
            <w:vAlign w:val="center"/>
          </w:tcPr>
          <w:p w:rsidR="00DC6AA6" w:rsidRPr="001803CE" w:rsidRDefault="00DC6AA6" w:rsidP="000F2EFA">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主要經歷</w:t>
            </w:r>
          </w:p>
        </w:tc>
        <w:tc>
          <w:tcPr>
            <w:tcW w:w="2579"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p w:rsidR="00DC6AA6" w:rsidRPr="001803CE" w:rsidRDefault="00DC6AA6" w:rsidP="000F2EFA">
            <w:pPr>
              <w:autoSpaceDE w:val="0"/>
              <w:autoSpaceDN w:val="0"/>
              <w:spacing w:line="240" w:lineRule="atLeast"/>
              <w:jc w:val="both"/>
              <w:textAlignment w:val="center"/>
              <w:rPr>
                <w:rFonts w:ascii="標楷體" w:eastAsia="標楷體"/>
                <w:snapToGrid w:val="0"/>
              </w:rPr>
            </w:pPr>
          </w:p>
          <w:p w:rsidR="00DC6AA6" w:rsidRPr="001803CE" w:rsidRDefault="00DC6AA6" w:rsidP="000F2EFA">
            <w:pPr>
              <w:autoSpaceDE w:val="0"/>
              <w:autoSpaceDN w:val="0"/>
              <w:spacing w:line="240" w:lineRule="atLeast"/>
              <w:jc w:val="both"/>
              <w:textAlignment w:val="center"/>
              <w:rPr>
                <w:rFonts w:ascii="標楷體" w:eastAsia="標楷體"/>
                <w:snapToGrid w:val="0"/>
              </w:rPr>
            </w:pPr>
          </w:p>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2"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1"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r>
      <w:tr w:rsidR="00DC6AA6" w:rsidRPr="001803CE" w:rsidTr="00A93396">
        <w:trPr>
          <w:trHeight w:hRule="exact" w:val="1186"/>
        </w:trPr>
        <w:tc>
          <w:tcPr>
            <w:tcW w:w="1418" w:type="dxa"/>
            <w:vAlign w:val="center"/>
          </w:tcPr>
          <w:p w:rsidR="00DC6AA6" w:rsidRPr="001803CE" w:rsidRDefault="00DC6AA6" w:rsidP="000F2EFA">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戶籍所在地</w:t>
            </w:r>
          </w:p>
        </w:tc>
        <w:tc>
          <w:tcPr>
            <w:tcW w:w="2579"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p w:rsidR="00DC6AA6" w:rsidRPr="001803CE" w:rsidRDefault="00DC6AA6" w:rsidP="000F2EFA">
            <w:pPr>
              <w:autoSpaceDE w:val="0"/>
              <w:autoSpaceDN w:val="0"/>
              <w:spacing w:line="240" w:lineRule="atLeast"/>
              <w:jc w:val="both"/>
              <w:textAlignment w:val="center"/>
              <w:rPr>
                <w:rFonts w:ascii="標楷體" w:eastAsia="標楷體"/>
                <w:snapToGrid w:val="0"/>
              </w:rPr>
            </w:pPr>
          </w:p>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2"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1"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r>
      <w:tr w:rsidR="00DC6AA6" w:rsidRPr="001803CE" w:rsidTr="00A93396">
        <w:trPr>
          <w:trHeight w:hRule="exact" w:val="800"/>
        </w:trPr>
        <w:tc>
          <w:tcPr>
            <w:tcW w:w="1418" w:type="dxa"/>
            <w:vAlign w:val="center"/>
          </w:tcPr>
          <w:p w:rsidR="00DC6AA6" w:rsidRPr="001803CE" w:rsidRDefault="00DC6AA6" w:rsidP="000F2EFA">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電話</w:t>
            </w:r>
          </w:p>
        </w:tc>
        <w:tc>
          <w:tcPr>
            <w:tcW w:w="2579"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2"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1"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r>
      <w:tr w:rsidR="00DC6AA6" w:rsidRPr="001803CE" w:rsidTr="00A93396">
        <w:trPr>
          <w:trHeight w:hRule="exact" w:val="1200"/>
        </w:trPr>
        <w:tc>
          <w:tcPr>
            <w:tcW w:w="1418" w:type="dxa"/>
            <w:vAlign w:val="center"/>
          </w:tcPr>
          <w:p w:rsidR="00DC6AA6" w:rsidRPr="001803CE" w:rsidRDefault="00DC6AA6" w:rsidP="000F2EFA">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簽名或蓋章</w:t>
            </w:r>
          </w:p>
        </w:tc>
        <w:tc>
          <w:tcPr>
            <w:tcW w:w="2579"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2"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1"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r>
      <w:tr w:rsidR="00DC6AA6" w:rsidRPr="001803CE" w:rsidTr="00A93396">
        <w:trPr>
          <w:trHeight w:hRule="exact" w:val="821"/>
        </w:trPr>
        <w:tc>
          <w:tcPr>
            <w:tcW w:w="1418" w:type="dxa"/>
            <w:vAlign w:val="center"/>
          </w:tcPr>
          <w:p w:rsidR="00DC6AA6" w:rsidRPr="001803CE" w:rsidRDefault="00DC6AA6" w:rsidP="000F2EFA">
            <w:pPr>
              <w:jc w:val="distribute"/>
              <w:rPr>
                <w:rFonts w:ascii="標楷體" w:eastAsia="標楷體"/>
                <w:b/>
                <w:snapToGrid w:val="0"/>
                <w:sz w:val="16"/>
              </w:rPr>
            </w:pPr>
            <w:r w:rsidRPr="001803CE">
              <w:rPr>
                <w:rFonts w:ascii="標楷體" w:eastAsia="標楷體" w:hint="eastAsia"/>
                <w:b/>
                <w:snapToGrid w:val="0"/>
              </w:rPr>
              <w:t>備註</w:t>
            </w:r>
          </w:p>
        </w:tc>
        <w:tc>
          <w:tcPr>
            <w:tcW w:w="2579"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2"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1"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r>
    </w:tbl>
    <w:p w:rsidR="00DC6AA6" w:rsidRPr="001803CE" w:rsidRDefault="00DC6AA6" w:rsidP="0024072F">
      <w:pPr>
        <w:numPr>
          <w:ilvl w:val="0"/>
          <w:numId w:val="5"/>
        </w:numPr>
        <w:spacing w:before="40"/>
      </w:pPr>
      <w:r w:rsidRPr="001803CE">
        <w:rPr>
          <w:rFonts w:eastAsia="標楷體" w:hint="eastAsia"/>
          <w:b/>
        </w:rPr>
        <w:t>表格中各欄位不得增刪。另經理人為外國人時，「身分證字號」</w:t>
      </w:r>
      <w:proofErr w:type="gramStart"/>
      <w:r w:rsidRPr="001803CE">
        <w:rPr>
          <w:rFonts w:eastAsia="標楷體" w:hint="eastAsia"/>
          <w:b/>
        </w:rPr>
        <w:t>欄請填</w:t>
      </w:r>
      <w:proofErr w:type="gramEnd"/>
      <w:r w:rsidRPr="001803CE">
        <w:rPr>
          <w:rFonts w:eastAsia="標楷體" w:hint="eastAsia"/>
          <w:b/>
        </w:rPr>
        <w:t>經理人之中英文國籍及在該國之身分識別號碼或護照號碼。</w:t>
      </w:r>
    </w:p>
    <w:p w:rsidR="00DC6AA6" w:rsidRPr="001803CE" w:rsidRDefault="00DC6AA6" w:rsidP="00DC6AA6">
      <w:pPr>
        <w:spacing w:before="40"/>
        <w:rPr>
          <w:rFonts w:ascii="標楷體" w:eastAsia="標楷體" w:hAnsi="標楷體"/>
          <w:snapToGrid w:val="0"/>
        </w:rPr>
      </w:pPr>
      <w:r w:rsidRPr="001803CE">
        <w:br w:type="page"/>
      </w:r>
      <w:r w:rsidRPr="001803CE">
        <w:rPr>
          <w:rFonts w:ascii="標楷體" w:eastAsia="標楷體" w:hAnsi="標楷體" w:hint="eastAsia"/>
          <w:b/>
        </w:rPr>
        <w:lastRenderedPageBreak/>
        <w:t>附表2-4</w:t>
      </w:r>
    </w:p>
    <w:p w:rsidR="00DC6AA6" w:rsidRPr="001803CE" w:rsidRDefault="00DC6AA6" w:rsidP="00DC6AA6">
      <w:pPr>
        <w:autoSpaceDE w:val="0"/>
        <w:autoSpaceDN w:val="0"/>
        <w:spacing w:before="240"/>
        <w:ind w:right="108"/>
        <w:jc w:val="center"/>
        <w:textAlignment w:val="center"/>
        <w:rPr>
          <w:rFonts w:ascii="標楷體" w:eastAsia="標楷體"/>
          <w:snapToGrid w:val="0"/>
          <w:spacing w:val="100"/>
        </w:rPr>
      </w:pPr>
      <w:r w:rsidRPr="001803CE">
        <w:rPr>
          <w:rFonts w:ascii="標楷體" w:eastAsia="標楷體" w:hint="eastAsia"/>
          <w:b/>
          <w:snapToGrid w:val="0"/>
          <w:spacing w:val="60"/>
          <w:sz w:val="32"/>
        </w:rPr>
        <w:t>持股百分之一以上之股東名簿</w:t>
      </w:r>
    </w:p>
    <w:tbl>
      <w:tblPr>
        <w:tblW w:w="9252" w:type="dxa"/>
        <w:tblInd w:w="-1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570"/>
        <w:gridCol w:w="2579"/>
        <w:gridCol w:w="2552"/>
        <w:gridCol w:w="2551"/>
      </w:tblGrid>
      <w:tr w:rsidR="00DC6AA6" w:rsidRPr="001803CE" w:rsidTr="00A93396">
        <w:trPr>
          <w:trHeight w:hRule="exact" w:val="800"/>
        </w:trPr>
        <w:tc>
          <w:tcPr>
            <w:tcW w:w="1570" w:type="dxa"/>
            <w:vAlign w:val="center"/>
          </w:tcPr>
          <w:p w:rsidR="00DC6AA6" w:rsidRPr="001803CE" w:rsidRDefault="00DC6AA6" w:rsidP="000F2EFA">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編號</w:t>
            </w:r>
          </w:p>
        </w:tc>
        <w:tc>
          <w:tcPr>
            <w:tcW w:w="2579"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2"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1"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r>
      <w:tr w:rsidR="00DC6AA6" w:rsidRPr="001803CE" w:rsidTr="00A93396">
        <w:trPr>
          <w:trHeight w:hRule="exact" w:val="1200"/>
        </w:trPr>
        <w:tc>
          <w:tcPr>
            <w:tcW w:w="1570" w:type="dxa"/>
            <w:vAlign w:val="center"/>
          </w:tcPr>
          <w:p w:rsidR="00DC6AA6" w:rsidRPr="001803CE" w:rsidRDefault="00DC6AA6" w:rsidP="000F2EFA">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姓名</w:t>
            </w:r>
          </w:p>
          <w:p w:rsidR="00DC6AA6" w:rsidRPr="001803CE" w:rsidRDefault="00DC6AA6" w:rsidP="000F2EFA">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(法人名稱)</w:t>
            </w:r>
          </w:p>
        </w:tc>
        <w:tc>
          <w:tcPr>
            <w:tcW w:w="2579"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2"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1"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r>
      <w:tr w:rsidR="00DC6AA6" w:rsidRPr="001803CE" w:rsidTr="00A93396">
        <w:trPr>
          <w:trHeight w:hRule="exact" w:val="800"/>
        </w:trPr>
        <w:tc>
          <w:tcPr>
            <w:tcW w:w="1570" w:type="dxa"/>
            <w:vAlign w:val="center"/>
          </w:tcPr>
          <w:p w:rsidR="00DC6AA6" w:rsidRPr="001803CE" w:rsidRDefault="00DC6AA6" w:rsidP="000F2EFA">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身分證字號(統一編號)</w:t>
            </w:r>
          </w:p>
        </w:tc>
        <w:tc>
          <w:tcPr>
            <w:tcW w:w="2579"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2"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1"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r>
      <w:tr w:rsidR="00DC6AA6" w:rsidRPr="001803CE" w:rsidTr="00A93396">
        <w:trPr>
          <w:trHeight w:hRule="exact" w:val="800"/>
        </w:trPr>
        <w:tc>
          <w:tcPr>
            <w:tcW w:w="1570" w:type="dxa"/>
            <w:vAlign w:val="center"/>
          </w:tcPr>
          <w:p w:rsidR="00DC6AA6" w:rsidRPr="001803CE" w:rsidRDefault="00DC6AA6" w:rsidP="000F2EFA">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出生年月日</w:t>
            </w:r>
          </w:p>
          <w:p w:rsidR="00DC6AA6" w:rsidRPr="001803CE" w:rsidRDefault="00DC6AA6" w:rsidP="000F2EFA">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(設立日期)</w:t>
            </w:r>
          </w:p>
        </w:tc>
        <w:tc>
          <w:tcPr>
            <w:tcW w:w="2579"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2"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1"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r>
      <w:tr w:rsidR="00DC6AA6" w:rsidRPr="001803CE" w:rsidTr="00A93396">
        <w:trPr>
          <w:trHeight w:hRule="exact" w:val="800"/>
        </w:trPr>
        <w:tc>
          <w:tcPr>
            <w:tcW w:w="1570" w:type="dxa"/>
            <w:vAlign w:val="center"/>
          </w:tcPr>
          <w:p w:rsidR="00DC6AA6" w:rsidRPr="001803CE" w:rsidRDefault="00DC6AA6" w:rsidP="000F2EFA">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持股數</w:t>
            </w:r>
          </w:p>
        </w:tc>
        <w:tc>
          <w:tcPr>
            <w:tcW w:w="2579"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2"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1"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r>
      <w:tr w:rsidR="00DC6AA6" w:rsidRPr="001803CE" w:rsidTr="00A93396">
        <w:trPr>
          <w:trHeight w:hRule="exact" w:val="800"/>
        </w:trPr>
        <w:tc>
          <w:tcPr>
            <w:tcW w:w="1570" w:type="dxa"/>
            <w:vAlign w:val="center"/>
          </w:tcPr>
          <w:p w:rsidR="00DC6AA6" w:rsidRPr="001803CE" w:rsidRDefault="00DC6AA6" w:rsidP="000F2EFA">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持股</w:t>
            </w:r>
            <w:r w:rsidRPr="001803CE">
              <w:rPr>
                <w:rFonts w:ascii="標楷體" w:eastAsia="標楷體"/>
                <w:b/>
                <w:snapToGrid w:val="0"/>
              </w:rPr>
              <w:br/>
            </w:r>
            <w:r w:rsidRPr="001803CE">
              <w:rPr>
                <w:rFonts w:ascii="標楷體" w:eastAsia="標楷體" w:hint="eastAsia"/>
                <w:b/>
                <w:snapToGrid w:val="0"/>
              </w:rPr>
              <w:t>百　分　比</w:t>
            </w:r>
          </w:p>
        </w:tc>
        <w:tc>
          <w:tcPr>
            <w:tcW w:w="2579"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2"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1"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r>
      <w:tr w:rsidR="00DC6AA6" w:rsidRPr="001803CE" w:rsidTr="00A93396">
        <w:trPr>
          <w:trHeight w:hRule="exact" w:val="800"/>
        </w:trPr>
        <w:tc>
          <w:tcPr>
            <w:tcW w:w="1570" w:type="dxa"/>
            <w:vAlign w:val="center"/>
          </w:tcPr>
          <w:p w:rsidR="00DC6AA6" w:rsidRPr="001803CE" w:rsidRDefault="00DC6AA6" w:rsidP="000F2EFA">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持股</w:t>
            </w:r>
            <w:r w:rsidRPr="001803CE">
              <w:rPr>
                <w:rFonts w:ascii="標楷體" w:eastAsia="標楷體"/>
                <w:b/>
                <w:snapToGrid w:val="0"/>
              </w:rPr>
              <w:br/>
            </w:r>
            <w:r w:rsidRPr="001803CE">
              <w:rPr>
                <w:rFonts w:ascii="標楷體" w:eastAsia="標楷體" w:hint="eastAsia"/>
                <w:b/>
                <w:snapToGrid w:val="0"/>
              </w:rPr>
              <w:t>金　　　額</w:t>
            </w:r>
          </w:p>
        </w:tc>
        <w:tc>
          <w:tcPr>
            <w:tcW w:w="2579"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2"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1"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r>
      <w:tr w:rsidR="00DC6AA6" w:rsidRPr="001803CE" w:rsidTr="00A93396">
        <w:trPr>
          <w:trHeight w:hRule="exact" w:val="1280"/>
        </w:trPr>
        <w:tc>
          <w:tcPr>
            <w:tcW w:w="1570" w:type="dxa"/>
            <w:vAlign w:val="center"/>
          </w:tcPr>
          <w:p w:rsidR="00DC6AA6" w:rsidRPr="001803CE" w:rsidRDefault="00DC6AA6" w:rsidP="000F2EFA">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主要經歷</w:t>
            </w:r>
          </w:p>
        </w:tc>
        <w:tc>
          <w:tcPr>
            <w:tcW w:w="2579"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p w:rsidR="00DC6AA6" w:rsidRPr="001803CE" w:rsidRDefault="00DC6AA6" w:rsidP="000F2EFA">
            <w:pPr>
              <w:autoSpaceDE w:val="0"/>
              <w:autoSpaceDN w:val="0"/>
              <w:spacing w:line="240" w:lineRule="atLeast"/>
              <w:jc w:val="both"/>
              <w:textAlignment w:val="center"/>
              <w:rPr>
                <w:rFonts w:ascii="標楷體" w:eastAsia="標楷體"/>
                <w:snapToGrid w:val="0"/>
              </w:rPr>
            </w:pPr>
          </w:p>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2"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1"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r>
      <w:tr w:rsidR="00DC6AA6" w:rsidRPr="001803CE" w:rsidTr="00A93396">
        <w:trPr>
          <w:trHeight w:hRule="exact" w:val="1671"/>
        </w:trPr>
        <w:tc>
          <w:tcPr>
            <w:tcW w:w="1570" w:type="dxa"/>
            <w:vAlign w:val="center"/>
          </w:tcPr>
          <w:p w:rsidR="00DC6AA6" w:rsidRPr="001803CE" w:rsidRDefault="00DC6AA6" w:rsidP="000F2EFA">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戶籍所在地</w:t>
            </w:r>
          </w:p>
          <w:p w:rsidR="00DC6AA6" w:rsidRPr="001803CE" w:rsidRDefault="00DC6AA6" w:rsidP="000F2EFA">
            <w:pPr>
              <w:autoSpaceDE w:val="0"/>
              <w:autoSpaceDN w:val="0"/>
              <w:spacing w:line="240" w:lineRule="atLeast"/>
              <w:jc w:val="distribute"/>
              <w:textAlignment w:val="center"/>
              <w:rPr>
                <w:rFonts w:ascii="標楷體" w:eastAsia="標楷體"/>
                <w:b/>
                <w:snapToGrid w:val="0"/>
                <w:spacing w:val="-20"/>
              </w:rPr>
            </w:pPr>
            <w:r w:rsidRPr="001803CE">
              <w:rPr>
                <w:rFonts w:ascii="標楷體" w:eastAsia="標楷體" w:hint="eastAsia"/>
                <w:b/>
                <w:snapToGrid w:val="0"/>
                <w:spacing w:val="-20"/>
              </w:rPr>
              <w:t>(法人所在地)</w:t>
            </w:r>
          </w:p>
        </w:tc>
        <w:tc>
          <w:tcPr>
            <w:tcW w:w="2579"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p w:rsidR="00DC6AA6" w:rsidRPr="001803CE" w:rsidRDefault="00DC6AA6" w:rsidP="000F2EFA">
            <w:pPr>
              <w:autoSpaceDE w:val="0"/>
              <w:autoSpaceDN w:val="0"/>
              <w:spacing w:line="240" w:lineRule="atLeast"/>
              <w:jc w:val="both"/>
              <w:textAlignment w:val="center"/>
              <w:rPr>
                <w:rFonts w:ascii="標楷體" w:eastAsia="標楷體"/>
                <w:snapToGrid w:val="0"/>
              </w:rPr>
            </w:pPr>
          </w:p>
          <w:p w:rsidR="00DC6AA6" w:rsidRPr="001803CE" w:rsidRDefault="00DC6AA6" w:rsidP="000F2EFA">
            <w:pPr>
              <w:autoSpaceDE w:val="0"/>
              <w:autoSpaceDN w:val="0"/>
              <w:spacing w:line="240" w:lineRule="atLeast"/>
              <w:jc w:val="both"/>
              <w:textAlignment w:val="center"/>
              <w:rPr>
                <w:rFonts w:ascii="標楷體" w:eastAsia="標楷體"/>
                <w:snapToGrid w:val="0"/>
              </w:rPr>
            </w:pPr>
          </w:p>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2"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1"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r>
      <w:tr w:rsidR="00DC6AA6" w:rsidRPr="001803CE" w:rsidTr="00A93396">
        <w:trPr>
          <w:trHeight w:hRule="exact" w:val="800"/>
        </w:trPr>
        <w:tc>
          <w:tcPr>
            <w:tcW w:w="1570" w:type="dxa"/>
            <w:vAlign w:val="center"/>
          </w:tcPr>
          <w:p w:rsidR="00DC6AA6" w:rsidRPr="001803CE" w:rsidRDefault="00DC6AA6" w:rsidP="000F2EFA">
            <w:pPr>
              <w:autoSpaceDE w:val="0"/>
              <w:autoSpaceDN w:val="0"/>
              <w:spacing w:line="240" w:lineRule="atLeast"/>
              <w:jc w:val="distribute"/>
              <w:textAlignment w:val="center"/>
              <w:rPr>
                <w:rFonts w:ascii="標楷體" w:eastAsia="標楷體"/>
                <w:b/>
                <w:snapToGrid w:val="0"/>
              </w:rPr>
            </w:pPr>
            <w:r w:rsidRPr="001803CE">
              <w:rPr>
                <w:rFonts w:ascii="標楷體" w:eastAsia="標楷體" w:hint="eastAsia"/>
                <w:b/>
                <w:snapToGrid w:val="0"/>
              </w:rPr>
              <w:t>電話</w:t>
            </w:r>
          </w:p>
        </w:tc>
        <w:tc>
          <w:tcPr>
            <w:tcW w:w="2579"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2"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1"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r>
      <w:tr w:rsidR="00DC6AA6" w:rsidRPr="001803CE" w:rsidTr="00A93396">
        <w:trPr>
          <w:trHeight w:hRule="exact" w:val="1200"/>
        </w:trPr>
        <w:tc>
          <w:tcPr>
            <w:tcW w:w="1570" w:type="dxa"/>
            <w:vAlign w:val="center"/>
          </w:tcPr>
          <w:p w:rsidR="00DC6AA6" w:rsidRPr="001803CE" w:rsidRDefault="00DC6AA6" w:rsidP="000F2EFA">
            <w:pPr>
              <w:pStyle w:val="af3"/>
              <w:jc w:val="distribute"/>
            </w:pPr>
            <w:r w:rsidRPr="001803CE">
              <w:rPr>
                <w:rFonts w:hint="eastAsia"/>
              </w:rPr>
              <w:t>備註</w:t>
            </w:r>
          </w:p>
          <w:p w:rsidR="00DC6AA6" w:rsidRPr="001803CE" w:rsidRDefault="00DC6AA6" w:rsidP="000F2EFA">
            <w:pPr>
              <w:jc w:val="distribute"/>
              <w:rPr>
                <w:b/>
                <w:snapToGrid w:val="0"/>
              </w:rPr>
            </w:pPr>
            <w:r w:rsidRPr="001803CE">
              <w:rPr>
                <w:rFonts w:ascii="標楷體" w:eastAsia="標楷體" w:hint="eastAsia"/>
                <w:b/>
                <w:snapToGrid w:val="0"/>
              </w:rPr>
              <w:t>(法人代表)</w:t>
            </w:r>
          </w:p>
        </w:tc>
        <w:tc>
          <w:tcPr>
            <w:tcW w:w="2579"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2"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c>
          <w:tcPr>
            <w:tcW w:w="2551"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p>
        </w:tc>
      </w:tr>
    </w:tbl>
    <w:p w:rsidR="00DC6AA6" w:rsidRPr="001803CE" w:rsidRDefault="00DC6AA6" w:rsidP="0024072F">
      <w:pPr>
        <w:numPr>
          <w:ilvl w:val="0"/>
          <w:numId w:val="6"/>
        </w:numPr>
        <w:spacing w:before="40"/>
        <w:ind w:left="-180"/>
        <w:rPr>
          <w:rFonts w:eastAsia="標楷體"/>
          <w:b/>
        </w:rPr>
      </w:pPr>
      <w:r w:rsidRPr="001803CE">
        <w:rPr>
          <w:rFonts w:eastAsia="標楷體" w:hint="eastAsia"/>
          <w:b/>
        </w:rPr>
        <w:t>表格中各欄位不得增刪。股東為法人時，請依括號內之欄名填寫資料，如填列法人名稱、統一編號、設立日期等。另股東為外國人時，「身分證字號</w:t>
      </w:r>
      <w:r w:rsidRPr="001803CE">
        <w:rPr>
          <w:rFonts w:eastAsia="標楷體" w:hint="eastAsia"/>
          <w:b/>
        </w:rPr>
        <w:t>(</w:t>
      </w:r>
      <w:r w:rsidRPr="001803CE">
        <w:rPr>
          <w:rFonts w:eastAsia="標楷體" w:hint="eastAsia"/>
          <w:b/>
        </w:rPr>
        <w:t>統一編號</w:t>
      </w:r>
      <w:r w:rsidRPr="001803CE">
        <w:rPr>
          <w:rFonts w:eastAsia="標楷體" w:hint="eastAsia"/>
          <w:b/>
        </w:rPr>
        <w:t>)</w:t>
      </w:r>
      <w:r w:rsidRPr="001803CE">
        <w:rPr>
          <w:rFonts w:eastAsia="標楷體" w:hint="eastAsia"/>
          <w:b/>
        </w:rPr>
        <w:t>」</w:t>
      </w:r>
      <w:proofErr w:type="gramStart"/>
      <w:r w:rsidRPr="001803CE">
        <w:rPr>
          <w:rFonts w:eastAsia="標楷體" w:hint="eastAsia"/>
          <w:b/>
        </w:rPr>
        <w:t>欄請填</w:t>
      </w:r>
      <w:proofErr w:type="gramEnd"/>
      <w:r w:rsidRPr="001803CE">
        <w:rPr>
          <w:rFonts w:eastAsia="標楷體" w:hint="eastAsia"/>
          <w:b/>
        </w:rPr>
        <w:t>股東之中英文國籍及在該國之身分識別號碼或護照號碼。</w:t>
      </w:r>
    </w:p>
    <w:p w:rsidR="007E0870" w:rsidRPr="001803CE" w:rsidRDefault="00DC6AA6" w:rsidP="00DC6AA6">
      <w:pPr>
        <w:spacing w:before="40"/>
        <w:sectPr w:rsidR="007E0870" w:rsidRPr="001803CE" w:rsidSect="00A93396">
          <w:footerReference w:type="default" r:id="rId8"/>
          <w:pgSz w:w="11906" w:h="16838" w:code="9"/>
          <w:pgMar w:top="1134" w:right="1133" w:bottom="1418" w:left="1418" w:header="454" w:footer="454" w:gutter="0"/>
          <w:pgNumType w:start="1"/>
          <w:cols w:space="425"/>
          <w:docGrid w:linePitch="360"/>
        </w:sectPr>
      </w:pPr>
      <w:r w:rsidRPr="001803CE">
        <w:br w:type="page"/>
      </w:r>
    </w:p>
    <w:p w:rsidR="00DC6AA6" w:rsidRPr="001803CE" w:rsidRDefault="00DC6AA6" w:rsidP="00DC6AA6">
      <w:pPr>
        <w:spacing w:before="40"/>
        <w:rPr>
          <w:rFonts w:ascii="標楷體" w:eastAsia="標楷體" w:hAnsi="標楷體"/>
          <w:snapToGrid w:val="0"/>
        </w:rPr>
      </w:pPr>
      <w:r w:rsidRPr="001803CE">
        <w:rPr>
          <w:rFonts w:ascii="標楷體" w:eastAsia="標楷體" w:hAnsi="標楷體" w:hint="eastAsia"/>
          <w:b/>
        </w:rPr>
        <w:lastRenderedPageBreak/>
        <w:t>附表2-5</w:t>
      </w:r>
    </w:p>
    <w:p w:rsidR="00DC6AA6" w:rsidRPr="001803CE" w:rsidRDefault="00DC6AA6" w:rsidP="00DC6AA6">
      <w:pPr>
        <w:pStyle w:val="ae"/>
        <w:autoSpaceDE w:val="0"/>
        <w:autoSpaceDN w:val="0"/>
        <w:spacing w:line="440" w:lineRule="exact"/>
        <w:ind w:left="1701" w:right="992" w:hanging="425"/>
        <w:jc w:val="distribute"/>
        <w:textAlignment w:val="bottom"/>
        <w:rPr>
          <w:rFonts w:ascii="標楷體" w:hAnsi="標楷體"/>
          <w:b/>
          <w:color w:val="auto"/>
          <w:sz w:val="32"/>
          <w:szCs w:val="32"/>
        </w:rPr>
      </w:pPr>
      <w:r w:rsidRPr="001803CE">
        <w:rPr>
          <w:rFonts w:ascii="標楷體" w:hAnsi="標楷體" w:hint="eastAsia"/>
          <w:b/>
          <w:color w:val="auto"/>
          <w:sz w:val="32"/>
          <w:szCs w:val="32"/>
        </w:rPr>
        <w:t>外國人持股比例計算表</w:t>
      </w:r>
    </w:p>
    <w:p w:rsidR="00DC6AA6" w:rsidRPr="001803CE" w:rsidRDefault="00DC6AA6" w:rsidP="00DC6AA6">
      <w:pPr>
        <w:widowControl/>
        <w:autoSpaceDE w:val="0"/>
        <w:autoSpaceDN w:val="0"/>
        <w:snapToGrid w:val="0"/>
        <w:jc w:val="right"/>
        <w:textAlignment w:val="center"/>
        <w:rPr>
          <w:rFonts w:ascii="標楷體" w:eastAsia="標楷體"/>
          <w:snapToGrid w:val="0"/>
          <w:spacing w:val="60"/>
        </w:rPr>
      </w:pPr>
      <w:r w:rsidRPr="001803CE">
        <w:rPr>
          <w:rFonts w:ascii="標楷體" w:eastAsia="標楷體" w:hint="eastAsia"/>
          <w:snapToGrid w:val="0"/>
        </w:rPr>
        <w:t xml:space="preserve">    第    頁/共    頁</w:t>
      </w:r>
    </w:p>
    <w:tbl>
      <w:tblPr>
        <w:tblW w:w="10163" w:type="dxa"/>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440"/>
        <w:gridCol w:w="3240"/>
        <w:gridCol w:w="1200"/>
        <w:gridCol w:w="2280"/>
        <w:gridCol w:w="1080"/>
        <w:gridCol w:w="923"/>
      </w:tblGrid>
      <w:tr w:rsidR="00DC6AA6" w:rsidRPr="001803CE" w:rsidTr="00A93396">
        <w:trPr>
          <w:cantSplit/>
          <w:trHeight w:hRule="exact" w:val="800"/>
        </w:trPr>
        <w:tc>
          <w:tcPr>
            <w:tcW w:w="1440" w:type="dxa"/>
            <w:vAlign w:val="center"/>
          </w:tcPr>
          <w:p w:rsidR="00DC6AA6" w:rsidRPr="001803CE" w:rsidRDefault="00DC6AA6" w:rsidP="000F2EFA">
            <w:pPr>
              <w:autoSpaceDE w:val="0"/>
              <w:autoSpaceDN w:val="0"/>
              <w:spacing w:line="240" w:lineRule="atLeast"/>
              <w:jc w:val="distribute"/>
              <w:textAlignment w:val="center"/>
              <w:rPr>
                <w:rFonts w:ascii="標楷體" w:eastAsia="標楷體"/>
                <w:snapToGrid w:val="0"/>
              </w:rPr>
            </w:pPr>
            <w:r w:rsidRPr="001803CE">
              <w:rPr>
                <w:rFonts w:ascii="標楷體" w:eastAsia="標楷體" w:hint="eastAsia"/>
                <w:snapToGrid w:val="0"/>
              </w:rPr>
              <w:t>申請人名稱</w:t>
            </w:r>
          </w:p>
        </w:tc>
        <w:tc>
          <w:tcPr>
            <w:tcW w:w="6720" w:type="dxa"/>
            <w:gridSpan w:val="3"/>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rPr>
            </w:pPr>
            <w:r w:rsidRPr="001803CE">
              <w:rPr>
                <w:rFonts w:ascii="標楷體" w:eastAsia="標楷體" w:hint="eastAsia"/>
                <w:snapToGrid w:val="0"/>
              </w:rPr>
              <w:t xml:space="preserve">                                          股份有限公司</w:t>
            </w:r>
          </w:p>
        </w:tc>
        <w:tc>
          <w:tcPr>
            <w:tcW w:w="1080" w:type="dxa"/>
            <w:tcBorders>
              <w:top w:val="single" w:sz="12" w:space="0" w:color="auto"/>
              <w:bottom w:val="single" w:sz="6" w:space="0" w:color="auto"/>
            </w:tcBorders>
            <w:vAlign w:val="center"/>
          </w:tcPr>
          <w:p w:rsidR="00DC6AA6" w:rsidRPr="001803CE" w:rsidRDefault="00DC6AA6" w:rsidP="000F2EFA">
            <w:pPr>
              <w:autoSpaceDE w:val="0"/>
              <w:autoSpaceDN w:val="0"/>
              <w:spacing w:line="240" w:lineRule="atLeast"/>
              <w:jc w:val="center"/>
              <w:textAlignment w:val="center"/>
              <w:rPr>
                <w:rFonts w:ascii="標楷體" w:eastAsia="標楷體"/>
                <w:snapToGrid w:val="0"/>
              </w:rPr>
            </w:pPr>
            <w:r w:rsidRPr="001803CE">
              <w:rPr>
                <w:rFonts w:ascii="標楷體" w:eastAsia="標楷體" w:hint="eastAsia"/>
                <w:snapToGrid w:val="0"/>
              </w:rPr>
              <w:t>本頁外資</w:t>
            </w:r>
          </w:p>
          <w:p w:rsidR="00DC6AA6" w:rsidRPr="001803CE" w:rsidRDefault="00DC6AA6" w:rsidP="000F2EFA">
            <w:pPr>
              <w:autoSpaceDE w:val="0"/>
              <w:autoSpaceDN w:val="0"/>
              <w:spacing w:line="240" w:lineRule="atLeast"/>
              <w:jc w:val="center"/>
              <w:textAlignment w:val="center"/>
              <w:rPr>
                <w:rFonts w:ascii="標楷體" w:eastAsia="標楷體"/>
                <w:snapToGrid w:val="0"/>
              </w:rPr>
            </w:pPr>
            <w:r w:rsidRPr="001803CE">
              <w:rPr>
                <w:rFonts w:ascii="標楷體" w:eastAsia="標楷體" w:hint="eastAsia"/>
                <w:snapToGrid w:val="0"/>
              </w:rPr>
              <w:t>比例小計</w:t>
            </w:r>
          </w:p>
        </w:tc>
        <w:tc>
          <w:tcPr>
            <w:tcW w:w="923" w:type="dxa"/>
            <w:vAlign w:val="center"/>
          </w:tcPr>
          <w:p w:rsidR="00DC6AA6" w:rsidRPr="001803CE" w:rsidRDefault="00DC6AA6" w:rsidP="00A93396">
            <w:pPr>
              <w:autoSpaceDE w:val="0"/>
              <w:autoSpaceDN w:val="0"/>
              <w:spacing w:line="240" w:lineRule="atLeast"/>
              <w:ind w:left="600" w:hangingChars="250" w:hanging="600"/>
              <w:jc w:val="both"/>
              <w:textAlignment w:val="center"/>
              <w:rPr>
                <w:rFonts w:ascii="標楷體" w:eastAsia="標楷體"/>
                <w:snapToGrid w:val="0"/>
              </w:rPr>
            </w:pPr>
            <w:r w:rsidRPr="001803CE">
              <w:rPr>
                <w:rFonts w:ascii="標楷體" w:eastAsia="標楷體" w:hint="eastAsia"/>
                <w:snapToGrid w:val="0"/>
              </w:rPr>
              <w:t xml:space="preserve">       %</w:t>
            </w:r>
          </w:p>
        </w:tc>
      </w:tr>
      <w:tr w:rsidR="00DC6AA6" w:rsidRPr="001803CE" w:rsidTr="00A93396">
        <w:trPr>
          <w:cantSplit/>
          <w:trHeight w:hRule="exact" w:val="800"/>
        </w:trPr>
        <w:tc>
          <w:tcPr>
            <w:tcW w:w="1440" w:type="dxa"/>
            <w:vAlign w:val="center"/>
          </w:tcPr>
          <w:p w:rsidR="00DC6AA6" w:rsidRPr="001803CE" w:rsidRDefault="00DC6AA6" w:rsidP="000F2EFA">
            <w:pPr>
              <w:autoSpaceDE w:val="0"/>
              <w:autoSpaceDN w:val="0"/>
              <w:spacing w:line="240" w:lineRule="atLeast"/>
              <w:jc w:val="distribute"/>
              <w:textAlignment w:val="center"/>
              <w:rPr>
                <w:rFonts w:ascii="標楷體" w:eastAsia="標楷體"/>
                <w:snapToGrid w:val="0"/>
              </w:rPr>
            </w:pPr>
            <w:r w:rsidRPr="001803CE">
              <w:rPr>
                <w:rFonts w:ascii="標楷體" w:eastAsia="標楷體" w:hint="eastAsia"/>
                <w:snapToGrid w:val="0"/>
              </w:rPr>
              <w:t>實收資本額</w:t>
            </w:r>
          </w:p>
          <w:p w:rsidR="00DC6AA6" w:rsidRPr="001803CE" w:rsidRDefault="00DC6AA6" w:rsidP="000F2EFA">
            <w:pPr>
              <w:autoSpaceDE w:val="0"/>
              <w:autoSpaceDN w:val="0"/>
              <w:spacing w:line="240" w:lineRule="atLeast"/>
              <w:jc w:val="center"/>
              <w:textAlignment w:val="center"/>
              <w:rPr>
                <w:rFonts w:ascii="標楷體" w:eastAsia="標楷體"/>
                <w:snapToGrid w:val="0"/>
              </w:rPr>
            </w:pPr>
            <w:r w:rsidRPr="001803CE">
              <w:rPr>
                <w:rFonts w:ascii="標楷體" w:eastAsia="標楷體" w:hint="eastAsia"/>
                <w:snapToGrid w:val="0"/>
              </w:rPr>
              <w:t>【A】</w:t>
            </w:r>
          </w:p>
        </w:tc>
        <w:tc>
          <w:tcPr>
            <w:tcW w:w="3240" w:type="dxa"/>
            <w:vAlign w:val="center"/>
          </w:tcPr>
          <w:p w:rsidR="00DC6AA6" w:rsidRPr="001803CE" w:rsidRDefault="00DC6AA6" w:rsidP="000F2EFA">
            <w:pPr>
              <w:autoSpaceDE w:val="0"/>
              <w:autoSpaceDN w:val="0"/>
              <w:spacing w:line="240" w:lineRule="atLeast"/>
              <w:jc w:val="both"/>
              <w:textAlignment w:val="center"/>
              <w:rPr>
                <w:rFonts w:ascii="標楷體" w:eastAsia="標楷體"/>
                <w:snapToGrid w:val="0"/>
                <w:spacing w:val="-20"/>
              </w:rPr>
            </w:pPr>
            <w:r w:rsidRPr="001803CE">
              <w:rPr>
                <w:rFonts w:ascii="標楷體" w:eastAsia="標楷體" w:hint="eastAsia"/>
                <w:snapToGrid w:val="0"/>
              </w:rPr>
              <w:t>$</w:t>
            </w:r>
          </w:p>
        </w:tc>
        <w:tc>
          <w:tcPr>
            <w:tcW w:w="1200" w:type="dxa"/>
            <w:vAlign w:val="center"/>
          </w:tcPr>
          <w:p w:rsidR="00DC6AA6" w:rsidRPr="001803CE" w:rsidRDefault="00DC6AA6" w:rsidP="000F2EFA">
            <w:pPr>
              <w:autoSpaceDE w:val="0"/>
              <w:autoSpaceDN w:val="0"/>
              <w:spacing w:line="240" w:lineRule="atLeast"/>
              <w:jc w:val="distribute"/>
              <w:textAlignment w:val="center"/>
              <w:rPr>
                <w:rFonts w:ascii="標楷體" w:eastAsia="標楷體"/>
                <w:snapToGrid w:val="0"/>
              </w:rPr>
            </w:pPr>
            <w:r w:rsidRPr="001803CE">
              <w:rPr>
                <w:rFonts w:ascii="標楷體" w:eastAsia="標楷體" w:hint="eastAsia"/>
                <w:snapToGrid w:val="0"/>
              </w:rPr>
              <w:t>計  算</w:t>
            </w:r>
          </w:p>
          <w:p w:rsidR="00DC6AA6" w:rsidRPr="001803CE" w:rsidRDefault="00DC6AA6" w:rsidP="000F2EFA">
            <w:pPr>
              <w:autoSpaceDE w:val="0"/>
              <w:autoSpaceDN w:val="0"/>
              <w:spacing w:line="240" w:lineRule="atLeast"/>
              <w:jc w:val="distribute"/>
              <w:textAlignment w:val="center"/>
              <w:rPr>
                <w:rFonts w:ascii="標楷體" w:eastAsia="標楷體"/>
                <w:snapToGrid w:val="0"/>
              </w:rPr>
            </w:pPr>
            <w:r w:rsidRPr="001803CE">
              <w:rPr>
                <w:rFonts w:ascii="標楷體" w:eastAsia="標楷體" w:hint="eastAsia"/>
                <w:snapToGrid w:val="0"/>
              </w:rPr>
              <w:t>基準日</w:t>
            </w:r>
          </w:p>
        </w:tc>
        <w:tc>
          <w:tcPr>
            <w:tcW w:w="2280" w:type="dxa"/>
            <w:vAlign w:val="center"/>
          </w:tcPr>
          <w:p w:rsidR="00DC6AA6" w:rsidRPr="001803CE" w:rsidRDefault="00DC6AA6" w:rsidP="000F2EFA">
            <w:pPr>
              <w:autoSpaceDE w:val="0"/>
              <w:autoSpaceDN w:val="0"/>
              <w:spacing w:line="240" w:lineRule="atLeast"/>
              <w:textAlignment w:val="center"/>
              <w:rPr>
                <w:rFonts w:ascii="標楷體" w:eastAsia="標楷體"/>
                <w:snapToGrid w:val="0"/>
              </w:rPr>
            </w:pPr>
            <w:r w:rsidRPr="001803CE">
              <w:rPr>
                <w:rFonts w:ascii="標楷體" w:eastAsia="標楷體" w:hint="eastAsia"/>
                <w:snapToGrid w:val="0"/>
              </w:rPr>
              <w:t xml:space="preserve">    年    月    日</w:t>
            </w:r>
          </w:p>
        </w:tc>
        <w:tc>
          <w:tcPr>
            <w:tcW w:w="1080" w:type="dxa"/>
            <w:tcBorders>
              <w:top w:val="single" w:sz="6" w:space="0" w:color="auto"/>
              <w:bottom w:val="single" w:sz="12" w:space="0" w:color="auto"/>
            </w:tcBorders>
            <w:vAlign w:val="center"/>
          </w:tcPr>
          <w:p w:rsidR="00DC6AA6" w:rsidRPr="001803CE" w:rsidRDefault="00DC6AA6" w:rsidP="000F2EFA">
            <w:pPr>
              <w:autoSpaceDE w:val="0"/>
              <w:autoSpaceDN w:val="0"/>
              <w:spacing w:line="240" w:lineRule="atLeast"/>
              <w:jc w:val="center"/>
              <w:textAlignment w:val="center"/>
              <w:rPr>
                <w:rFonts w:ascii="標楷體" w:eastAsia="標楷體"/>
              </w:rPr>
            </w:pPr>
            <w:r w:rsidRPr="001803CE">
              <w:rPr>
                <w:rFonts w:ascii="標楷體" w:eastAsia="標楷體" w:hint="eastAsia"/>
              </w:rPr>
              <w:t>外資總持</w:t>
            </w:r>
          </w:p>
          <w:p w:rsidR="00DC6AA6" w:rsidRPr="001803CE" w:rsidRDefault="00DC6AA6" w:rsidP="000F2EFA">
            <w:pPr>
              <w:autoSpaceDE w:val="0"/>
              <w:autoSpaceDN w:val="0"/>
              <w:spacing w:line="240" w:lineRule="atLeast"/>
              <w:jc w:val="center"/>
              <w:textAlignment w:val="center"/>
              <w:rPr>
                <w:rFonts w:ascii="標楷體" w:eastAsia="標楷體"/>
                <w:snapToGrid w:val="0"/>
              </w:rPr>
            </w:pPr>
            <w:r w:rsidRPr="001803CE">
              <w:rPr>
                <w:rFonts w:ascii="標楷體" w:eastAsia="標楷體" w:hint="eastAsia"/>
                <w:snapToGrid w:val="0"/>
              </w:rPr>
              <w:t>認股比例</w:t>
            </w:r>
          </w:p>
        </w:tc>
        <w:tc>
          <w:tcPr>
            <w:tcW w:w="923" w:type="dxa"/>
            <w:vAlign w:val="center"/>
          </w:tcPr>
          <w:p w:rsidR="00DC6AA6" w:rsidRPr="001803CE" w:rsidRDefault="00DC6AA6" w:rsidP="00A93396">
            <w:pPr>
              <w:autoSpaceDE w:val="0"/>
              <w:autoSpaceDN w:val="0"/>
              <w:spacing w:line="240" w:lineRule="atLeast"/>
              <w:ind w:left="600" w:hangingChars="250" w:hanging="600"/>
              <w:jc w:val="both"/>
              <w:textAlignment w:val="center"/>
              <w:rPr>
                <w:rFonts w:ascii="標楷體" w:eastAsia="標楷體"/>
                <w:snapToGrid w:val="0"/>
              </w:rPr>
            </w:pPr>
            <w:r w:rsidRPr="001803CE">
              <w:rPr>
                <w:rFonts w:ascii="標楷體" w:eastAsia="標楷體" w:hint="eastAsia"/>
                <w:snapToGrid w:val="0"/>
              </w:rPr>
              <w:t xml:space="preserve">       %</w:t>
            </w:r>
          </w:p>
        </w:tc>
      </w:tr>
    </w:tbl>
    <w:p w:rsidR="00DC6AA6" w:rsidRPr="001803CE" w:rsidRDefault="00DC6AA6" w:rsidP="00DC6AA6">
      <w:pPr>
        <w:pStyle w:val="ab"/>
        <w:tabs>
          <w:tab w:val="clear" w:pos="4153"/>
          <w:tab w:val="clear" w:pos="8306"/>
        </w:tabs>
        <w:spacing w:line="80" w:lineRule="exact"/>
      </w:pPr>
    </w:p>
    <w:tbl>
      <w:tblPr>
        <w:tblW w:w="10163"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480"/>
        <w:gridCol w:w="3022"/>
        <w:gridCol w:w="2125"/>
        <w:gridCol w:w="2268"/>
        <w:gridCol w:w="2268"/>
      </w:tblGrid>
      <w:tr w:rsidR="00DC6AA6" w:rsidRPr="001803CE" w:rsidTr="00A93396">
        <w:trPr>
          <w:cantSplit/>
          <w:trHeight w:hRule="exact" w:val="423"/>
        </w:trPr>
        <w:tc>
          <w:tcPr>
            <w:tcW w:w="3502" w:type="dxa"/>
            <w:gridSpan w:val="2"/>
            <w:tcBorders>
              <w:top w:val="single" w:sz="12" w:space="0" w:color="auto"/>
              <w:left w:val="single" w:sz="12" w:space="0" w:color="auto"/>
              <w:bottom w:val="double" w:sz="4" w:space="0" w:color="auto"/>
            </w:tcBorders>
            <w:vAlign w:val="center"/>
          </w:tcPr>
          <w:p w:rsidR="00DC6AA6" w:rsidRPr="001803CE" w:rsidRDefault="00DC6AA6" w:rsidP="000F2EFA">
            <w:pPr>
              <w:autoSpaceDE w:val="0"/>
              <w:autoSpaceDN w:val="0"/>
              <w:spacing w:line="440" w:lineRule="exact"/>
              <w:jc w:val="center"/>
              <w:textAlignment w:val="center"/>
              <w:rPr>
                <w:rFonts w:ascii="標楷體" w:eastAsia="標楷體"/>
                <w:snapToGrid w:val="0"/>
                <w:spacing w:val="-20"/>
                <w:sz w:val="28"/>
              </w:rPr>
            </w:pPr>
            <w:r w:rsidRPr="001803CE">
              <w:rPr>
                <w:rFonts w:ascii="標楷體" w:eastAsia="標楷體" w:hint="eastAsia"/>
                <w:snapToGrid w:val="0"/>
                <w:spacing w:val="-20"/>
                <w:sz w:val="28"/>
              </w:rPr>
              <w:t>編             號</w:t>
            </w:r>
          </w:p>
        </w:tc>
        <w:tc>
          <w:tcPr>
            <w:tcW w:w="2125" w:type="dxa"/>
            <w:tcBorders>
              <w:top w:val="single" w:sz="12" w:space="0" w:color="auto"/>
              <w:bottom w:val="double" w:sz="4" w:space="0" w:color="auto"/>
            </w:tcBorders>
            <w:vAlign w:val="center"/>
          </w:tcPr>
          <w:p w:rsidR="00DC6AA6" w:rsidRPr="001803CE" w:rsidRDefault="00DC6AA6" w:rsidP="000F2EFA">
            <w:pPr>
              <w:autoSpaceDE w:val="0"/>
              <w:autoSpaceDN w:val="0"/>
              <w:spacing w:line="440" w:lineRule="exact"/>
              <w:jc w:val="center"/>
              <w:textAlignment w:val="center"/>
              <w:rPr>
                <w:rFonts w:ascii="標楷體" w:eastAsia="標楷體"/>
                <w:snapToGrid w:val="0"/>
              </w:rPr>
            </w:pPr>
            <w:r w:rsidRPr="001803CE">
              <w:rPr>
                <w:rFonts w:ascii="標楷體" w:eastAsia="標楷體" w:hint="eastAsia"/>
                <w:snapToGrid w:val="0"/>
              </w:rPr>
              <w:t>01</w:t>
            </w:r>
          </w:p>
        </w:tc>
        <w:tc>
          <w:tcPr>
            <w:tcW w:w="2268" w:type="dxa"/>
            <w:tcBorders>
              <w:top w:val="single" w:sz="12" w:space="0" w:color="auto"/>
              <w:bottom w:val="double" w:sz="4" w:space="0" w:color="auto"/>
            </w:tcBorders>
            <w:vAlign w:val="center"/>
          </w:tcPr>
          <w:p w:rsidR="00DC6AA6" w:rsidRPr="001803CE" w:rsidRDefault="00DC6AA6" w:rsidP="000F2EFA">
            <w:pPr>
              <w:autoSpaceDE w:val="0"/>
              <w:autoSpaceDN w:val="0"/>
              <w:spacing w:line="440" w:lineRule="exact"/>
              <w:jc w:val="center"/>
              <w:textAlignment w:val="center"/>
              <w:rPr>
                <w:rFonts w:ascii="標楷體" w:eastAsia="標楷體"/>
                <w:snapToGrid w:val="0"/>
              </w:rPr>
            </w:pPr>
            <w:r w:rsidRPr="001803CE">
              <w:rPr>
                <w:rFonts w:ascii="標楷體" w:eastAsia="標楷體" w:hint="eastAsia"/>
                <w:snapToGrid w:val="0"/>
              </w:rPr>
              <w:t>02</w:t>
            </w:r>
          </w:p>
        </w:tc>
        <w:tc>
          <w:tcPr>
            <w:tcW w:w="2268" w:type="dxa"/>
            <w:tcBorders>
              <w:top w:val="single" w:sz="12" w:space="0" w:color="auto"/>
              <w:bottom w:val="double" w:sz="4" w:space="0" w:color="auto"/>
              <w:right w:val="single" w:sz="12" w:space="0" w:color="auto"/>
            </w:tcBorders>
            <w:vAlign w:val="center"/>
          </w:tcPr>
          <w:p w:rsidR="00DC6AA6" w:rsidRPr="001803CE" w:rsidRDefault="00DC6AA6" w:rsidP="000F2EFA">
            <w:pPr>
              <w:autoSpaceDE w:val="0"/>
              <w:autoSpaceDN w:val="0"/>
              <w:spacing w:line="440" w:lineRule="exact"/>
              <w:jc w:val="center"/>
              <w:textAlignment w:val="center"/>
              <w:rPr>
                <w:rFonts w:ascii="標楷體" w:eastAsia="標楷體"/>
                <w:snapToGrid w:val="0"/>
              </w:rPr>
            </w:pPr>
            <w:r w:rsidRPr="001803CE">
              <w:rPr>
                <w:rFonts w:ascii="標楷體" w:eastAsia="標楷體" w:hint="eastAsia"/>
                <w:snapToGrid w:val="0"/>
              </w:rPr>
              <w:t>．．．</w:t>
            </w:r>
          </w:p>
        </w:tc>
      </w:tr>
      <w:tr w:rsidR="00DC6AA6" w:rsidRPr="001803CE" w:rsidTr="00A93396">
        <w:trPr>
          <w:cantSplit/>
          <w:trHeight w:val="720"/>
        </w:trPr>
        <w:tc>
          <w:tcPr>
            <w:tcW w:w="480" w:type="dxa"/>
            <w:vMerge w:val="restart"/>
            <w:tcBorders>
              <w:top w:val="nil"/>
              <w:left w:val="single" w:sz="12" w:space="0" w:color="auto"/>
            </w:tcBorders>
            <w:vAlign w:val="center"/>
          </w:tcPr>
          <w:p w:rsidR="00DC6AA6" w:rsidRPr="001803CE" w:rsidRDefault="00DC6AA6" w:rsidP="000F2EFA">
            <w:pPr>
              <w:autoSpaceDE w:val="0"/>
              <w:autoSpaceDN w:val="0"/>
              <w:spacing w:line="440" w:lineRule="exact"/>
              <w:jc w:val="center"/>
              <w:textAlignment w:val="center"/>
              <w:rPr>
                <w:rFonts w:ascii="標楷體" w:eastAsia="標楷體"/>
                <w:snapToGrid w:val="0"/>
                <w:sz w:val="28"/>
              </w:rPr>
            </w:pPr>
            <w:r w:rsidRPr="001803CE">
              <w:rPr>
                <w:rFonts w:ascii="標楷體" w:eastAsia="標楷體" w:hint="eastAsia"/>
                <w:snapToGrid w:val="0"/>
                <w:sz w:val="28"/>
              </w:rPr>
              <w:t>直接投資部分</w:t>
            </w:r>
          </w:p>
        </w:tc>
        <w:tc>
          <w:tcPr>
            <w:tcW w:w="3022" w:type="dxa"/>
            <w:tcBorders>
              <w:top w:val="nil"/>
            </w:tcBorders>
            <w:vAlign w:val="center"/>
          </w:tcPr>
          <w:p w:rsidR="00DC6AA6" w:rsidRPr="001803CE" w:rsidRDefault="00DC6AA6" w:rsidP="000F2EFA">
            <w:pPr>
              <w:autoSpaceDE w:val="0"/>
              <w:autoSpaceDN w:val="0"/>
              <w:spacing w:line="240" w:lineRule="atLeast"/>
              <w:jc w:val="center"/>
              <w:textAlignment w:val="center"/>
              <w:rPr>
                <w:rFonts w:ascii="標楷體" w:eastAsia="標楷體"/>
                <w:snapToGrid w:val="0"/>
              </w:rPr>
            </w:pPr>
            <w:r w:rsidRPr="001803CE">
              <w:rPr>
                <w:rFonts w:ascii="標楷體" w:eastAsia="標楷體" w:hint="eastAsia"/>
                <w:snapToGrid w:val="0"/>
              </w:rPr>
              <w:t>股東名稱</w:t>
            </w:r>
          </w:p>
        </w:tc>
        <w:tc>
          <w:tcPr>
            <w:tcW w:w="2125" w:type="dxa"/>
            <w:tcBorders>
              <w:top w:val="nil"/>
            </w:tcBorders>
            <w:vAlign w:val="center"/>
          </w:tcPr>
          <w:p w:rsidR="00DC6AA6" w:rsidRPr="001803CE" w:rsidRDefault="00DC6AA6" w:rsidP="000F2EFA">
            <w:pPr>
              <w:autoSpaceDE w:val="0"/>
              <w:autoSpaceDN w:val="0"/>
              <w:spacing w:line="240" w:lineRule="atLeast"/>
              <w:jc w:val="center"/>
              <w:textAlignment w:val="center"/>
              <w:rPr>
                <w:rFonts w:ascii="標楷體" w:eastAsia="標楷體"/>
                <w:snapToGrid w:val="0"/>
              </w:rPr>
            </w:pPr>
          </w:p>
        </w:tc>
        <w:tc>
          <w:tcPr>
            <w:tcW w:w="2268" w:type="dxa"/>
            <w:tcBorders>
              <w:top w:val="nil"/>
            </w:tcBorders>
            <w:vAlign w:val="center"/>
          </w:tcPr>
          <w:p w:rsidR="00DC6AA6" w:rsidRPr="001803CE" w:rsidRDefault="00DC6AA6" w:rsidP="000F2EFA">
            <w:pPr>
              <w:autoSpaceDE w:val="0"/>
              <w:autoSpaceDN w:val="0"/>
              <w:spacing w:line="240" w:lineRule="atLeast"/>
              <w:jc w:val="center"/>
              <w:textAlignment w:val="center"/>
              <w:rPr>
                <w:rFonts w:ascii="標楷體" w:eastAsia="標楷體"/>
                <w:snapToGrid w:val="0"/>
              </w:rPr>
            </w:pPr>
          </w:p>
        </w:tc>
        <w:tc>
          <w:tcPr>
            <w:tcW w:w="2268" w:type="dxa"/>
            <w:tcBorders>
              <w:top w:val="nil"/>
              <w:right w:val="single" w:sz="12" w:space="0" w:color="auto"/>
            </w:tcBorders>
            <w:vAlign w:val="center"/>
          </w:tcPr>
          <w:p w:rsidR="00DC6AA6" w:rsidRPr="001803CE" w:rsidRDefault="00DC6AA6" w:rsidP="000F2EFA">
            <w:pPr>
              <w:autoSpaceDE w:val="0"/>
              <w:autoSpaceDN w:val="0"/>
              <w:spacing w:line="240" w:lineRule="atLeast"/>
              <w:jc w:val="center"/>
              <w:textAlignment w:val="center"/>
              <w:rPr>
                <w:rFonts w:ascii="標楷體" w:eastAsia="標楷體"/>
                <w:snapToGrid w:val="0"/>
              </w:rPr>
            </w:pPr>
          </w:p>
        </w:tc>
      </w:tr>
      <w:tr w:rsidR="00DC6AA6" w:rsidRPr="001803CE" w:rsidTr="00A93396">
        <w:trPr>
          <w:cantSplit/>
          <w:trHeight w:val="720"/>
        </w:trPr>
        <w:tc>
          <w:tcPr>
            <w:tcW w:w="480" w:type="dxa"/>
            <w:vMerge/>
            <w:tcBorders>
              <w:left w:val="single" w:sz="12" w:space="0" w:color="auto"/>
            </w:tcBorders>
            <w:vAlign w:val="center"/>
          </w:tcPr>
          <w:p w:rsidR="00DC6AA6" w:rsidRPr="001803CE" w:rsidRDefault="00DC6AA6" w:rsidP="000F2EFA">
            <w:pPr>
              <w:autoSpaceDE w:val="0"/>
              <w:autoSpaceDN w:val="0"/>
              <w:spacing w:after="80" w:line="240" w:lineRule="atLeast"/>
              <w:jc w:val="right"/>
              <w:textAlignment w:val="center"/>
              <w:rPr>
                <w:rFonts w:ascii="標楷體" w:eastAsia="標楷體"/>
                <w:snapToGrid w:val="0"/>
              </w:rPr>
            </w:pPr>
          </w:p>
        </w:tc>
        <w:tc>
          <w:tcPr>
            <w:tcW w:w="3022" w:type="dxa"/>
            <w:vAlign w:val="center"/>
          </w:tcPr>
          <w:p w:rsidR="00DC6AA6" w:rsidRPr="001803CE" w:rsidRDefault="00DC6AA6" w:rsidP="000F2EFA">
            <w:pPr>
              <w:autoSpaceDE w:val="0"/>
              <w:autoSpaceDN w:val="0"/>
              <w:spacing w:line="240" w:lineRule="atLeast"/>
              <w:jc w:val="center"/>
              <w:textAlignment w:val="center"/>
              <w:rPr>
                <w:rFonts w:ascii="標楷體" w:eastAsia="標楷體"/>
                <w:snapToGrid w:val="0"/>
              </w:rPr>
            </w:pPr>
            <w:r w:rsidRPr="001803CE">
              <w:rPr>
                <w:rFonts w:ascii="標楷體" w:eastAsia="標楷體" w:hint="eastAsia"/>
                <w:snapToGrid w:val="0"/>
              </w:rPr>
              <w:t>股東統一編號</w:t>
            </w:r>
          </w:p>
          <w:p w:rsidR="00DC6AA6" w:rsidRPr="001803CE" w:rsidRDefault="00DC6AA6" w:rsidP="000F2EFA">
            <w:pPr>
              <w:autoSpaceDE w:val="0"/>
              <w:autoSpaceDN w:val="0"/>
              <w:spacing w:line="240" w:lineRule="atLeast"/>
              <w:jc w:val="center"/>
              <w:textAlignment w:val="center"/>
              <w:rPr>
                <w:rFonts w:ascii="標楷體" w:eastAsia="標楷體"/>
                <w:snapToGrid w:val="0"/>
              </w:rPr>
            </w:pPr>
            <w:r w:rsidRPr="001803CE">
              <w:rPr>
                <w:rFonts w:ascii="標楷體" w:eastAsia="標楷體" w:hint="eastAsia"/>
                <w:snapToGrid w:val="0"/>
              </w:rPr>
              <w:t>(外國人則填寫其國籍)</w:t>
            </w:r>
          </w:p>
        </w:tc>
        <w:tc>
          <w:tcPr>
            <w:tcW w:w="2125" w:type="dxa"/>
            <w:vAlign w:val="center"/>
          </w:tcPr>
          <w:p w:rsidR="00DC6AA6" w:rsidRPr="001803CE" w:rsidRDefault="00DC6AA6" w:rsidP="000F2EFA">
            <w:pPr>
              <w:autoSpaceDE w:val="0"/>
              <w:autoSpaceDN w:val="0"/>
              <w:spacing w:line="240" w:lineRule="atLeast"/>
              <w:jc w:val="center"/>
              <w:textAlignment w:val="center"/>
              <w:rPr>
                <w:rFonts w:ascii="標楷體" w:eastAsia="標楷體"/>
                <w:snapToGrid w:val="0"/>
              </w:rPr>
            </w:pPr>
          </w:p>
        </w:tc>
        <w:tc>
          <w:tcPr>
            <w:tcW w:w="2268" w:type="dxa"/>
            <w:vAlign w:val="center"/>
          </w:tcPr>
          <w:p w:rsidR="00DC6AA6" w:rsidRPr="001803CE" w:rsidRDefault="00DC6AA6" w:rsidP="000F2EFA">
            <w:pPr>
              <w:autoSpaceDE w:val="0"/>
              <w:autoSpaceDN w:val="0"/>
              <w:spacing w:line="240" w:lineRule="atLeast"/>
              <w:jc w:val="center"/>
              <w:textAlignment w:val="center"/>
              <w:rPr>
                <w:rFonts w:ascii="標楷體" w:eastAsia="標楷體"/>
                <w:snapToGrid w:val="0"/>
              </w:rPr>
            </w:pPr>
          </w:p>
        </w:tc>
        <w:tc>
          <w:tcPr>
            <w:tcW w:w="2268" w:type="dxa"/>
            <w:tcBorders>
              <w:right w:val="single" w:sz="12" w:space="0" w:color="auto"/>
            </w:tcBorders>
            <w:vAlign w:val="center"/>
          </w:tcPr>
          <w:p w:rsidR="00DC6AA6" w:rsidRPr="001803CE" w:rsidRDefault="00DC6AA6" w:rsidP="000F2EFA">
            <w:pPr>
              <w:autoSpaceDE w:val="0"/>
              <w:autoSpaceDN w:val="0"/>
              <w:spacing w:line="240" w:lineRule="atLeast"/>
              <w:jc w:val="center"/>
              <w:textAlignment w:val="center"/>
              <w:rPr>
                <w:rFonts w:ascii="標楷體" w:eastAsia="標楷體"/>
                <w:snapToGrid w:val="0"/>
              </w:rPr>
            </w:pPr>
          </w:p>
        </w:tc>
      </w:tr>
      <w:tr w:rsidR="00DC6AA6" w:rsidRPr="001803CE" w:rsidTr="00A93396">
        <w:trPr>
          <w:cantSplit/>
          <w:trHeight w:hRule="exact" w:val="633"/>
        </w:trPr>
        <w:tc>
          <w:tcPr>
            <w:tcW w:w="480" w:type="dxa"/>
            <w:vMerge/>
            <w:tcBorders>
              <w:left w:val="single" w:sz="12" w:space="0" w:color="auto"/>
            </w:tcBorders>
            <w:vAlign w:val="center"/>
          </w:tcPr>
          <w:p w:rsidR="00DC6AA6" w:rsidRPr="001803CE" w:rsidRDefault="00DC6AA6" w:rsidP="000F2EFA">
            <w:pPr>
              <w:autoSpaceDE w:val="0"/>
              <w:autoSpaceDN w:val="0"/>
              <w:spacing w:after="80" w:line="240" w:lineRule="atLeast"/>
              <w:jc w:val="right"/>
              <w:textAlignment w:val="center"/>
              <w:rPr>
                <w:rFonts w:ascii="標楷體" w:eastAsia="標楷體"/>
                <w:snapToGrid w:val="0"/>
              </w:rPr>
            </w:pPr>
          </w:p>
        </w:tc>
        <w:tc>
          <w:tcPr>
            <w:tcW w:w="3022" w:type="dxa"/>
            <w:vAlign w:val="center"/>
          </w:tcPr>
          <w:p w:rsidR="00DC6AA6" w:rsidRPr="001803CE" w:rsidRDefault="00DC6AA6" w:rsidP="000F2EFA">
            <w:pPr>
              <w:autoSpaceDE w:val="0"/>
              <w:autoSpaceDN w:val="0"/>
              <w:spacing w:line="240" w:lineRule="atLeast"/>
              <w:jc w:val="center"/>
              <w:textAlignment w:val="center"/>
              <w:rPr>
                <w:rFonts w:ascii="標楷體" w:eastAsia="標楷體"/>
                <w:snapToGrid w:val="0"/>
              </w:rPr>
            </w:pPr>
            <w:r w:rsidRPr="001803CE">
              <w:rPr>
                <w:rFonts w:ascii="標楷體" w:eastAsia="標楷體" w:hint="eastAsia"/>
                <w:snapToGrid w:val="0"/>
              </w:rPr>
              <w:t>股東持股金額【B】</w:t>
            </w:r>
          </w:p>
        </w:tc>
        <w:tc>
          <w:tcPr>
            <w:tcW w:w="2125" w:type="dxa"/>
            <w:vAlign w:val="center"/>
          </w:tcPr>
          <w:p w:rsidR="00DC6AA6" w:rsidRPr="001803CE" w:rsidRDefault="00DC6AA6" w:rsidP="000F2EFA">
            <w:pPr>
              <w:autoSpaceDE w:val="0"/>
              <w:autoSpaceDN w:val="0"/>
              <w:spacing w:line="240" w:lineRule="atLeast"/>
              <w:jc w:val="right"/>
              <w:textAlignment w:val="center"/>
              <w:rPr>
                <w:rFonts w:ascii="標楷體" w:eastAsia="標楷體"/>
                <w:snapToGrid w:val="0"/>
              </w:rPr>
            </w:pPr>
          </w:p>
        </w:tc>
        <w:tc>
          <w:tcPr>
            <w:tcW w:w="2268" w:type="dxa"/>
            <w:vAlign w:val="center"/>
          </w:tcPr>
          <w:p w:rsidR="00DC6AA6" w:rsidRPr="001803CE" w:rsidRDefault="00DC6AA6" w:rsidP="000F2EFA">
            <w:pPr>
              <w:autoSpaceDE w:val="0"/>
              <w:autoSpaceDN w:val="0"/>
              <w:spacing w:line="240" w:lineRule="atLeast"/>
              <w:jc w:val="right"/>
              <w:textAlignment w:val="center"/>
              <w:rPr>
                <w:rFonts w:ascii="標楷體" w:eastAsia="標楷體"/>
                <w:snapToGrid w:val="0"/>
              </w:rPr>
            </w:pPr>
          </w:p>
        </w:tc>
        <w:tc>
          <w:tcPr>
            <w:tcW w:w="2268" w:type="dxa"/>
            <w:tcBorders>
              <w:bottom w:val="single" w:sz="6" w:space="0" w:color="auto"/>
              <w:right w:val="single" w:sz="12" w:space="0" w:color="auto"/>
            </w:tcBorders>
            <w:vAlign w:val="center"/>
          </w:tcPr>
          <w:p w:rsidR="00DC6AA6" w:rsidRPr="001803CE" w:rsidRDefault="00DC6AA6" w:rsidP="000F2EFA">
            <w:pPr>
              <w:autoSpaceDE w:val="0"/>
              <w:autoSpaceDN w:val="0"/>
              <w:spacing w:line="240" w:lineRule="atLeast"/>
              <w:jc w:val="right"/>
              <w:textAlignment w:val="center"/>
              <w:rPr>
                <w:rFonts w:ascii="標楷體" w:eastAsia="標楷體"/>
                <w:snapToGrid w:val="0"/>
              </w:rPr>
            </w:pPr>
          </w:p>
        </w:tc>
      </w:tr>
      <w:tr w:rsidR="00DC6AA6" w:rsidRPr="001803CE" w:rsidTr="00A93396">
        <w:trPr>
          <w:cantSplit/>
          <w:trHeight w:hRule="exact" w:val="720"/>
        </w:trPr>
        <w:tc>
          <w:tcPr>
            <w:tcW w:w="480" w:type="dxa"/>
            <w:vMerge/>
            <w:tcBorders>
              <w:left w:val="single" w:sz="12" w:space="0" w:color="auto"/>
              <w:bottom w:val="nil"/>
            </w:tcBorders>
            <w:vAlign w:val="center"/>
          </w:tcPr>
          <w:p w:rsidR="00DC6AA6" w:rsidRPr="001803CE" w:rsidRDefault="00DC6AA6" w:rsidP="000F2EFA">
            <w:pPr>
              <w:autoSpaceDE w:val="0"/>
              <w:autoSpaceDN w:val="0"/>
              <w:spacing w:line="240" w:lineRule="atLeast"/>
              <w:jc w:val="right"/>
              <w:textAlignment w:val="center"/>
              <w:rPr>
                <w:rFonts w:ascii="標楷體" w:eastAsia="標楷體"/>
                <w:snapToGrid w:val="0"/>
              </w:rPr>
            </w:pPr>
          </w:p>
        </w:tc>
        <w:tc>
          <w:tcPr>
            <w:tcW w:w="3022" w:type="dxa"/>
            <w:tcBorders>
              <w:bottom w:val="nil"/>
            </w:tcBorders>
            <w:vAlign w:val="center"/>
          </w:tcPr>
          <w:p w:rsidR="00DC6AA6" w:rsidRPr="001803CE" w:rsidRDefault="00DC6AA6" w:rsidP="000F2EFA">
            <w:pPr>
              <w:autoSpaceDE w:val="0"/>
              <w:autoSpaceDN w:val="0"/>
              <w:spacing w:line="240" w:lineRule="atLeast"/>
              <w:jc w:val="center"/>
              <w:textAlignment w:val="center"/>
              <w:rPr>
                <w:rFonts w:ascii="標楷體" w:eastAsia="標楷體"/>
                <w:snapToGrid w:val="0"/>
              </w:rPr>
            </w:pPr>
            <w:r w:rsidRPr="001803CE">
              <w:rPr>
                <w:rFonts w:ascii="標楷體" w:eastAsia="標楷體" w:hint="eastAsia"/>
                <w:snapToGrid w:val="0"/>
              </w:rPr>
              <w:t>股東持股比例【C】</w:t>
            </w:r>
          </w:p>
          <w:p w:rsidR="00DC6AA6" w:rsidRPr="001803CE" w:rsidRDefault="00DC6AA6" w:rsidP="000F2EFA">
            <w:pPr>
              <w:autoSpaceDE w:val="0"/>
              <w:autoSpaceDN w:val="0"/>
              <w:snapToGrid w:val="0"/>
              <w:spacing w:line="240" w:lineRule="exact"/>
              <w:jc w:val="center"/>
              <w:textAlignment w:val="center"/>
              <w:rPr>
                <w:rFonts w:ascii="標楷體" w:eastAsia="標楷體"/>
                <w:snapToGrid w:val="0"/>
              </w:rPr>
            </w:pPr>
            <w:r w:rsidRPr="001803CE">
              <w:rPr>
                <w:rFonts w:ascii="標楷體" w:eastAsia="標楷體" w:hint="eastAsia"/>
                <w:snapToGrid w:val="0"/>
                <w:spacing w:val="60"/>
              </w:rPr>
              <w:t>C＝B／A</w:t>
            </w:r>
            <w:r w:rsidRPr="001803CE">
              <w:rPr>
                <w:rFonts w:eastAsia="標楷體" w:hint="eastAsia"/>
                <w:snapToGrid w:val="0"/>
                <w:spacing w:val="60"/>
              </w:rPr>
              <w:t>×</w:t>
            </w:r>
            <w:r w:rsidRPr="001803CE">
              <w:rPr>
                <w:rFonts w:eastAsia="標楷體" w:hint="eastAsia"/>
                <w:snapToGrid w:val="0"/>
                <w:spacing w:val="60"/>
              </w:rPr>
              <w:t>100</w:t>
            </w:r>
            <w:r w:rsidRPr="001803CE">
              <w:rPr>
                <w:rFonts w:eastAsia="標楷體"/>
                <w:snapToGrid w:val="0"/>
                <w:spacing w:val="60"/>
              </w:rPr>
              <w:t>%</w:t>
            </w:r>
          </w:p>
        </w:tc>
        <w:tc>
          <w:tcPr>
            <w:tcW w:w="2125" w:type="dxa"/>
            <w:tcBorders>
              <w:bottom w:val="nil"/>
            </w:tcBorders>
            <w:vAlign w:val="center"/>
          </w:tcPr>
          <w:p w:rsidR="00DC6AA6" w:rsidRPr="001803CE" w:rsidRDefault="00DC6AA6" w:rsidP="000F2EFA">
            <w:pPr>
              <w:autoSpaceDE w:val="0"/>
              <w:autoSpaceDN w:val="0"/>
              <w:spacing w:line="240" w:lineRule="atLeast"/>
              <w:jc w:val="right"/>
              <w:textAlignment w:val="center"/>
              <w:rPr>
                <w:rFonts w:ascii="標楷體" w:eastAsia="標楷體"/>
                <w:snapToGrid w:val="0"/>
              </w:rPr>
            </w:pPr>
          </w:p>
        </w:tc>
        <w:tc>
          <w:tcPr>
            <w:tcW w:w="2268" w:type="dxa"/>
            <w:tcBorders>
              <w:bottom w:val="nil"/>
            </w:tcBorders>
            <w:vAlign w:val="center"/>
          </w:tcPr>
          <w:p w:rsidR="00DC6AA6" w:rsidRPr="001803CE" w:rsidRDefault="00DC6AA6" w:rsidP="000F2EFA">
            <w:pPr>
              <w:autoSpaceDE w:val="0"/>
              <w:autoSpaceDN w:val="0"/>
              <w:spacing w:line="240" w:lineRule="atLeast"/>
              <w:jc w:val="right"/>
              <w:textAlignment w:val="center"/>
              <w:rPr>
                <w:rFonts w:ascii="標楷體" w:eastAsia="標楷體"/>
                <w:snapToGrid w:val="0"/>
              </w:rPr>
            </w:pPr>
          </w:p>
        </w:tc>
        <w:tc>
          <w:tcPr>
            <w:tcW w:w="2268" w:type="dxa"/>
            <w:tcBorders>
              <w:bottom w:val="nil"/>
              <w:right w:val="single" w:sz="12" w:space="0" w:color="auto"/>
            </w:tcBorders>
            <w:vAlign w:val="center"/>
          </w:tcPr>
          <w:p w:rsidR="00DC6AA6" w:rsidRPr="001803CE" w:rsidRDefault="00DC6AA6" w:rsidP="000F2EFA">
            <w:pPr>
              <w:autoSpaceDE w:val="0"/>
              <w:autoSpaceDN w:val="0"/>
              <w:spacing w:line="240" w:lineRule="atLeast"/>
              <w:jc w:val="right"/>
              <w:textAlignment w:val="center"/>
              <w:rPr>
                <w:rFonts w:ascii="標楷體" w:eastAsia="標楷體"/>
                <w:snapToGrid w:val="0"/>
              </w:rPr>
            </w:pPr>
          </w:p>
        </w:tc>
      </w:tr>
      <w:tr w:rsidR="00DC6AA6" w:rsidRPr="001803CE" w:rsidTr="00A93396">
        <w:trPr>
          <w:cantSplit/>
          <w:trHeight w:hRule="exact" w:val="720"/>
        </w:trPr>
        <w:tc>
          <w:tcPr>
            <w:tcW w:w="480" w:type="dxa"/>
            <w:vMerge w:val="restart"/>
            <w:tcBorders>
              <w:top w:val="double" w:sz="4" w:space="0" w:color="auto"/>
              <w:left w:val="single" w:sz="12" w:space="0" w:color="auto"/>
            </w:tcBorders>
            <w:vAlign w:val="center"/>
          </w:tcPr>
          <w:p w:rsidR="00DC6AA6" w:rsidRPr="001803CE" w:rsidRDefault="00DC6AA6" w:rsidP="000F2EFA">
            <w:pPr>
              <w:autoSpaceDE w:val="0"/>
              <w:autoSpaceDN w:val="0"/>
              <w:spacing w:line="440" w:lineRule="exact"/>
              <w:jc w:val="center"/>
              <w:textAlignment w:val="center"/>
              <w:rPr>
                <w:rFonts w:ascii="標楷體" w:eastAsia="標楷體"/>
                <w:snapToGrid w:val="0"/>
                <w:sz w:val="28"/>
                <w:bdr w:val="single" w:sz="4" w:space="0" w:color="auto"/>
              </w:rPr>
            </w:pPr>
            <w:r w:rsidRPr="001803CE">
              <w:rPr>
                <w:rFonts w:ascii="標楷體" w:eastAsia="標楷體" w:hint="eastAsia"/>
                <w:snapToGrid w:val="0"/>
                <w:sz w:val="28"/>
              </w:rPr>
              <w:t>間 接 投 資 部 分</w:t>
            </w:r>
          </w:p>
        </w:tc>
        <w:tc>
          <w:tcPr>
            <w:tcW w:w="3022" w:type="dxa"/>
            <w:tcBorders>
              <w:top w:val="double" w:sz="4" w:space="0" w:color="auto"/>
            </w:tcBorders>
            <w:vAlign w:val="center"/>
          </w:tcPr>
          <w:p w:rsidR="00DC6AA6" w:rsidRPr="001803CE" w:rsidRDefault="00DC6AA6" w:rsidP="000F2EFA">
            <w:pPr>
              <w:autoSpaceDE w:val="0"/>
              <w:autoSpaceDN w:val="0"/>
              <w:spacing w:line="240" w:lineRule="atLeast"/>
              <w:jc w:val="center"/>
              <w:textAlignment w:val="center"/>
              <w:rPr>
                <w:rFonts w:ascii="標楷體" w:eastAsia="標楷體"/>
                <w:snapToGrid w:val="0"/>
              </w:rPr>
            </w:pPr>
            <w:r w:rsidRPr="001803CE">
              <w:rPr>
                <w:rFonts w:ascii="標楷體" w:eastAsia="標楷體" w:hint="eastAsia"/>
                <w:snapToGrid w:val="0"/>
              </w:rPr>
              <w:t>本國法人股東之</w:t>
            </w:r>
          </w:p>
          <w:p w:rsidR="00DC6AA6" w:rsidRPr="001803CE" w:rsidRDefault="00DC6AA6" w:rsidP="000F2EFA">
            <w:pPr>
              <w:autoSpaceDE w:val="0"/>
              <w:autoSpaceDN w:val="0"/>
              <w:spacing w:line="240" w:lineRule="atLeast"/>
              <w:jc w:val="center"/>
              <w:textAlignment w:val="center"/>
              <w:rPr>
                <w:rFonts w:ascii="標楷體" w:eastAsia="標楷體"/>
                <w:snapToGrid w:val="0"/>
              </w:rPr>
            </w:pPr>
            <w:r w:rsidRPr="001803CE">
              <w:rPr>
                <w:rFonts w:ascii="標楷體" w:eastAsia="標楷體" w:hint="eastAsia"/>
                <w:snapToGrid w:val="0"/>
              </w:rPr>
              <w:t>實 收 資 本 額 【D】</w:t>
            </w:r>
          </w:p>
        </w:tc>
        <w:tc>
          <w:tcPr>
            <w:tcW w:w="2125" w:type="dxa"/>
            <w:tcBorders>
              <w:top w:val="double" w:sz="4" w:space="0" w:color="auto"/>
            </w:tcBorders>
            <w:vAlign w:val="center"/>
          </w:tcPr>
          <w:p w:rsidR="00DC6AA6" w:rsidRPr="001803CE" w:rsidRDefault="00DC6AA6" w:rsidP="000F2EFA">
            <w:pPr>
              <w:autoSpaceDE w:val="0"/>
              <w:autoSpaceDN w:val="0"/>
              <w:spacing w:line="240" w:lineRule="atLeast"/>
              <w:jc w:val="right"/>
              <w:textAlignment w:val="center"/>
              <w:rPr>
                <w:rFonts w:ascii="標楷體" w:eastAsia="標楷體"/>
                <w:snapToGrid w:val="0"/>
              </w:rPr>
            </w:pPr>
          </w:p>
        </w:tc>
        <w:tc>
          <w:tcPr>
            <w:tcW w:w="2268" w:type="dxa"/>
            <w:tcBorders>
              <w:top w:val="double" w:sz="4" w:space="0" w:color="auto"/>
            </w:tcBorders>
            <w:vAlign w:val="center"/>
          </w:tcPr>
          <w:p w:rsidR="00DC6AA6" w:rsidRPr="001803CE" w:rsidRDefault="00DC6AA6" w:rsidP="000F2EFA">
            <w:pPr>
              <w:autoSpaceDE w:val="0"/>
              <w:autoSpaceDN w:val="0"/>
              <w:spacing w:line="240" w:lineRule="atLeast"/>
              <w:jc w:val="right"/>
              <w:textAlignment w:val="center"/>
              <w:rPr>
                <w:rFonts w:ascii="標楷體" w:eastAsia="標楷體"/>
                <w:snapToGrid w:val="0"/>
              </w:rPr>
            </w:pPr>
          </w:p>
        </w:tc>
        <w:tc>
          <w:tcPr>
            <w:tcW w:w="2268" w:type="dxa"/>
            <w:tcBorders>
              <w:top w:val="double" w:sz="4" w:space="0" w:color="auto"/>
              <w:right w:val="single" w:sz="12" w:space="0" w:color="auto"/>
            </w:tcBorders>
            <w:vAlign w:val="center"/>
          </w:tcPr>
          <w:p w:rsidR="00DC6AA6" w:rsidRPr="001803CE" w:rsidRDefault="00DC6AA6" w:rsidP="000F2EFA">
            <w:pPr>
              <w:autoSpaceDE w:val="0"/>
              <w:autoSpaceDN w:val="0"/>
              <w:spacing w:line="240" w:lineRule="atLeast"/>
              <w:jc w:val="right"/>
              <w:textAlignment w:val="center"/>
              <w:rPr>
                <w:rFonts w:ascii="標楷體" w:eastAsia="標楷體"/>
                <w:snapToGrid w:val="0"/>
              </w:rPr>
            </w:pPr>
          </w:p>
        </w:tc>
      </w:tr>
      <w:tr w:rsidR="00DC6AA6" w:rsidRPr="001803CE" w:rsidTr="00A93396">
        <w:trPr>
          <w:cantSplit/>
          <w:trHeight w:hRule="exact" w:val="720"/>
        </w:trPr>
        <w:tc>
          <w:tcPr>
            <w:tcW w:w="480" w:type="dxa"/>
            <w:vMerge/>
            <w:tcBorders>
              <w:left w:val="single" w:sz="12" w:space="0" w:color="auto"/>
            </w:tcBorders>
            <w:vAlign w:val="center"/>
          </w:tcPr>
          <w:p w:rsidR="00DC6AA6" w:rsidRPr="001803CE" w:rsidRDefault="00DC6AA6" w:rsidP="000F2EFA">
            <w:pPr>
              <w:autoSpaceDE w:val="0"/>
              <w:autoSpaceDN w:val="0"/>
              <w:spacing w:after="80" w:line="240" w:lineRule="atLeast"/>
              <w:jc w:val="right"/>
              <w:textAlignment w:val="center"/>
              <w:rPr>
                <w:rFonts w:ascii="標楷體" w:eastAsia="標楷體"/>
                <w:snapToGrid w:val="0"/>
              </w:rPr>
            </w:pPr>
          </w:p>
        </w:tc>
        <w:tc>
          <w:tcPr>
            <w:tcW w:w="3022" w:type="dxa"/>
            <w:vAlign w:val="center"/>
          </w:tcPr>
          <w:p w:rsidR="00DC6AA6" w:rsidRPr="001803CE" w:rsidRDefault="00DC6AA6" w:rsidP="000F2EFA">
            <w:pPr>
              <w:autoSpaceDE w:val="0"/>
              <w:autoSpaceDN w:val="0"/>
              <w:spacing w:line="240" w:lineRule="atLeast"/>
              <w:jc w:val="center"/>
              <w:textAlignment w:val="center"/>
              <w:rPr>
                <w:rFonts w:ascii="標楷體" w:eastAsia="標楷體"/>
                <w:snapToGrid w:val="0"/>
              </w:rPr>
            </w:pPr>
            <w:r w:rsidRPr="001803CE">
              <w:rPr>
                <w:rFonts w:ascii="標楷體" w:eastAsia="標楷體" w:hint="eastAsia"/>
                <w:snapToGrid w:val="0"/>
              </w:rPr>
              <w:t>外國人直接投資本國法人</w:t>
            </w:r>
          </w:p>
          <w:p w:rsidR="00DC6AA6" w:rsidRPr="001803CE" w:rsidRDefault="00DC6AA6" w:rsidP="000F2EFA">
            <w:pPr>
              <w:autoSpaceDE w:val="0"/>
              <w:autoSpaceDN w:val="0"/>
              <w:spacing w:line="240" w:lineRule="atLeast"/>
              <w:jc w:val="center"/>
              <w:textAlignment w:val="center"/>
              <w:rPr>
                <w:rFonts w:ascii="標楷體" w:eastAsia="標楷體"/>
                <w:snapToGrid w:val="0"/>
              </w:rPr>
            </w:pPr>
            <w:r w:rsidRPr="001803CE">
              <w:rPr>
                <w:rFonts w:ascii="標楷體" w:eastAsia="標楷體" w:hint="eastAsia"/>
                <w:snapToGrid w:val="0"/>
              </w:rPr>
              <w:t>股東持股金額【E】</w:t>
            </w:r>
          </w:p>
        </w:tc>
        <w:tc>
          <w:tcPr>
            <w:tcW w:w="2125" w:type="dxa"/>
            <w:vAlign w:val="center"/>
          </w:tcPr>
          <w:p w:rsidR="00DC6AA6" w:rsidRPr="001803CE" w:rsidRDefault="00DC6AA6" w:rsidP="000F2EFA">
            <w:pPr>
              <w:autoSpaceDE w:val="0"/>
              <w:autoSpaceDN w:val="0"/>
              <w:spacing w:line="240" w:lineRule="atLeast"/>
              <w:jc w:val="right"/>
              <w:textAlignment w:val="center"/>
              <w:rPr>
                <w:rFonts w:ascii="標楷體" w:eastAsia="標楷體"/>
                <w:snapToGrid w:val="0"/>
              </w:rPr>
            </w:pPr>
          </w:p>
        </w:tc>
        <w:tc>
          <w:tcPr>
            <w:tcW w:w="2268" w:type="dxa"/>
            <w:vAlign w:val="center"/>
          </w:tcPr>
          <w:p w:rsidR="00DC6AA6" w:rsidRPr="001803CE" w:rsidRDefault="00DC6AA6" w:rsidP="000F2EFA">
            <w:pPr>
              <w:autoSpaceDE w:val="0"/>
              <w:autoSpaceDN w:val="0"/>
              <w:spacing w:line="240" w:lineRule="atLeast"/>
              <w:jc w:val="right"/>
              <w:textAlignment w:val="center"/>
              <w:rPr>
                <w:rFonts w:ascii="標楷體" w:eastAsia="標楷體"/>
                <w:snapToGrid w:val="0"/>
              </w:rPr>
            </w:pPr>
          </w:p>
        </w:tc>
        <w:tc>
          <w:tcPr>
            <w:tcW w:w="2268" w:type="dxa"/>
            <w:tcBorders>
              <w:right w:val="single" w:sz="12" w:space="0" w:color="auto"/>
            </w:tcBorders>
            <w:vAlign w:val="center"/>
          </w:tcPr>
          <w:p w:rsidR="00DC6AA6" w:rsidRPr="001803CE" w:rsidRDefault="00DC6AA6" w:rsidP="000F2EFA">
            <w:pPr>
              <w:autoSpaceDE w:val="0"/>
              <w:autoSpaceDN w:val="0"/>
              <w:spacing w:line="240" w:lineRule="atLeast"/>
              <w:jc w:val="right"/>
              <w:textAlignment w:val="center"/>
              <w:rPr>
                <w:rFonts w:ascii="標楷體" w:eastAsia="標楷體"/>
                <w:snapToGrid w:val="0"/>
              </w:rPr>
            </w:pPr>
          </w:p>
        </w:tc>
      </w:tr>
      <w:tr w:rsidR="00DC6AA6" w:rsidRPr="001803CE" w:rsidTr="00A93396">
        <w:trPr>
          <w:cantSplit/>
        </w:trPr>
        <w:tc>
          <w:tcPr>
            <w:tcW w:w="480" w:type="dxa"/>
            <w:vMerge/>
            <w:tcBorders>
              <w:left w:val="single" w:sz="12" w:space="0" w:color="auto"/>
            </w:tcBorders>
            <w:vAlign w:val="center"/>
          </w:tcPr>
          <w:p w:rsidR="00DC6AA6" w:rsidRPr="001803CE" w:rsidRDefault="00DC6AA6" w:rsidP="000F2EFA">
            <w:pPr>
              <w:autoSpaceDE w:val="0"/>
              <w:autoSpaceDN w:val="0"/>
              <w:spacing w:line="240" w:lineRule="atLeast"/>
              <w:jc w:val="right"/>
              <w:textAlignment w:val="center"/>
              <w:rPr>
                <w:rFonts w:ascii="標楷體" w:eastAsia="標楷體"/>
                <w:snapToGrid w:val="0"/>
              </w:rPr>
            </w:pPr>
          </w:p>
        </w:tc>
        <w:tc>
          <w:tcPr>
            <w:tcW w:w="3022" w:type="dxa"/>
            <w:vAlign w:val="center"/>
          </w:tcPr>
          <w:p w:rsidR="00DC6AA6" w:rsidRPr="001803CE" w:rsidRDefault="00DC6AA6" w:rsidP="000F2EFA">
            <w:pPr>
              <w:autoSpaceDE w:val="0"/>
              <w:autoSpaceDN w:val="0"/>
              <w:snapToGrid w:val="0"/>
              <w:spacing w:line="240" w:lineRule="exact"/>
              <w:jc w:val="center"/>
              <w:textAlignment w:val="center"/>
              <w:rPr>
                <w:rFonts w:ascii="標楷體" w:eastAsia="標楷體"/>
                <w:snapToGrid w:val="0"/>
              </w:rPr>
            </w:pPr>
            <w:r w:rsidRPr="001803CE">
              <w:rPr>
                <w:rFonts w:ascii="標楷體" w:eastAsia="標楷體" w:hint="eastAsia"/>
                <w:snapToGrid w:val="0"/>
              </w:rPr>
              <w:t>本國法人股東之外國人</w:t>
            </w:r>
          </w:p>
          <w:p w:rsidR="00DC6AA6" w:rsidRPr="001803CE" w:rsidRDefault="00DC6AA6" w:rsidP="000F2EFA">
            <w:pPr>
              <w:autoSpaceDE w:val="0"/>
              <w:autoSpaceDN w:val="0"/>
              <w:snapToGrid w:val="0"/>
              <w:spacing w:line="240" w:lineRule="exact"/>
              <w:jc w:val="center"/>
              <w:textAlignment w:val="center"/>
              <w:rPr>
                <w:rFonts w:ascii="標楷體" w:eastAsia="標楷體"/>
                <w:snapToGrid w:val="0"/>
              </w:rPr>
            </w:pPr>
            <w:r w:rsidRPr="001803CE">
              <w:rPr>
                <w:rFonts w:ascii="標楷體" w:eastAsia="標楷體" w:hint="eastAsia"/>
                <w:snapToGrid w:val="0"/>
              </w:rPr>
              <w:t>直接持股比例【F】</w:t>
            </w:r>
          </w:p>
          <w:p w:rsidR="00DC6AA6" w:rsidRPr="001803CE" w:rsidRDefault="00DC6AA6" w:rsidP="000F2EFA">
            <w:pPr>
              <w:autoSpaceDE w:val="0"/>
              <w:autoSpaceDN w:val="0"/>
              <w:snapToGrid w:val="0"/>
              <w:spacing w:line="240" w:lineRule="exact"/>
              <w:jc w:val="center"/>
              <w:textAlignment w:val="center"/>
              <w:rPr>
                <w:rFonts w:ascii="標楷體" w:eastAsia="標楷體"/>
                <w:snapToGrid w:val="0"/>
                <w:spacing w:val="60"/>
              </w:rPr>
            </w:pPr>
            <w:r w:rsidRPr="001803CE">
              <w:rPr>
                <w:rFonts w:ascii="標楷體" w:eastAsia="標楷體" w:hint="eastAsia"/>
                <w:snapToGrid w:val="0"/>
                <w:spacing w:val="60"/>
              </w:rPr>
              <w:t>F＝E／D</w:t>
            </w:r>
            <w:r w:rsidRPr="001803CE">
              <w:rPr>
                <w:rFonts w:eastAsia="標楷體" w:hint="eastAsia"/>
                <w:snapToGrid w:val="0"/>
                <w:spacing w:val="60"/>
              </w:rPr>
              <w:t>×</w:t>
            </w:r>
            <w:r w:rsidRPr="001803CE">
              <w:rPr>
                <w:rFonts w:eastAsia="標楷體" w:hint="eastAsia"/>
                <w:snapToGrid w:val="0"/>
                <w:spacing w:val="60"/>
              </w:rPr>
              <w:t>100</w:t>
            </w:r>
            <w:r w:rsidRPr="001803CE">
              <w:rPr>
                <w:rFonts w:eastAsia="標楷體"/>
                <w:snapToGrid w:val="0"/>
                <w:spacing w:val="60"/>
              </w:rPr>
              <w:t>%</w:t>
            </w:r>
          </w:p>
        </w:tc>
        <w:tc>
          <w:tcPr>
            <w:tcW w:w="2125" w:type="dxa"/>
            <w:vAlign w:val="center"/>
          </w:tcPr>
          <w:p w:rsidR="00DC6AA6" w:rsidRPr="001803CE" w:rsidRDefault="00DC6AA6" w:rsidP="000F2EFA">
            <w:pPr>
              <w:autoSpaceDE w:val="0"/>
              <w:autoSpaceDN w:val="0"/>
              <w:spacing w:line="240" w:lineRule="atLeast"/>
              <w:jc w:val="right"/>
              <w:textAlignment w:val="center"/>
              <w:rPr>
                <w:rFonts w:ascii="標楷體" w:eastAsia="標楷體"/>
                <w:snapToGrid w:val="0"/>
              </w:rPr>
            </w:pPr>
          </w:p>
        </w:tc>
        <w:tc>
          <w:tcPr>
            <w:tcW w:w="2268" w:type="dxa"/>
            <w:vAlign w:val="center"/>
          </w:tcPr>
          <w:p w:rsidR="00DC6AA6" w:rsidRPr="001803CE" w:rsidRDefault="00DC6AA6" w:rsidP="000F2EFA">
            <w:pPr>
              <w:autoSpaceDE w:val="0"/>
              <w:autoSpaceDN w:val="0"/>
              <w:spacing w:line="240" w:lineRule="atLeast"/>
              <w:jc w:val="right"/>
              <w:textAlignment w:val="center"/>
              <w:rPr>
                <w:rFonts w:ascii="標楷體" w:eastAsia="標楷體"/>
                <w:snapToGrid w:val="0"/>
              </w:rPr>
            </w:pPr>
          </w:p>
        </w:tc>
        <w:tc>
          <w:tcPr>
            <w:tcW w:w="2268" w:type="dxa"/>
            <w:tcBorders>
              <w:right w:val="single" w:sz="12" w:space="0" w:color="auto"/>
            </w:tcBorders>
            <w:vAlign w:val="center"/>
          </w:tcPr>
          <w:p w:rsidR="00DC6AA6" w:rsidRPr="001803CE" w:rsidRDefault="00DC6AA6" w:rsidP="000F2EFA">
            <w:pPr>
              <w:autoSpaceDE w:val="0"/>
              <w:autoSpaceDN w:val="0"/>
              <w:spacing w:line="240" w:lineRule="atLeast"/>
              <w:jc w:val="right"/>
              <w:textAlignment w:val="center"/>
              <w:rPr>
                <w:rFonts w:ascii="標楷體" w:eastAsia="標楷體"/>
                <w:snapToGrid w:val="0"/>
              </w:rPr>
            </w:pPr>
          </w:p>
        </w:tc>
      </w:tr>
      <w:tr w:rsidR="00DC6AA6" w:rsidRPr="001803CE" w:rsidTr="00A93396">
        <w:trPr>
          <w:cantSplit/>
          <w:trHeight w:val="824"/>
        </w:trPr>
        <w:tc>
          <w:tcPr>
            <w:tcW w:w="480" w:type="dxa"/>
            <w:vMerge/>
            <w:tcBorders>
              <w:left w:val="single" w:sz="12" w:space="0" w:color="auto"/>
              <w:bottom w:val="nil"/>
            </w:tcBorders>
            <w:vAlign w:val="center"/>
          </w:tcPr>
          <w:p w:rsidR="00DC6AA6" w:rsidRPr="001803CE" w:rsidRDefault="00DC6AA6" w:rsidP="000F2EFA">
            <w:pPr>
              <w:autoSpaceDE w:val="0"/>
              <w:autoSpaceDN w:val="0"/>
              <w:spacing w:after="80" w:line="240" w:lineRule="atLeast"/>
              <w:jc w:val="right"/>
              <w:textAlignment w:val="center"/>
              <w:rPr>
                <w:rFonts w:ascii="標楷體" w:eastAsia="標楷體"/>
                <w:snapToGrid w:val="0"/>
                <w:bdr w:val="single" w:sz="4" w:space="0" w:color="auto"/>
              </w:rPr>
            </w:pPr>
          </w:p>
        </w:tc>
        <w:tc>
          <w:tcPr>
            <w:tcW w:w="3022" w:type="dxa"/>
            <w:tcBorders>
              <w:bottom w:val="nil"/>
            </w:tcBorders>
            <w:vAlign w:val="center"/>
          </w:tcPr>
          <w:p w:rsidR="00DC6AA6" w:rsidRPr="001803CE" w:rsidRDefault="00DC6AA6" w:rsidP="000F2EFA">
            <w:pPr>
              <w:autoSpaceDE w:val="0"/>
              <w:autoSpaceDN w:val="0"/>
              <w:snapToGrid w:val="0"/>
              <w:spacing w:line="240" w:lineRule="exact"/>
              <w:jc w:val="center"/>
              <w:textAlignment w:val="center"/>
              <w:rPr>
                <w:rFonts w:ascii="標楷體" w:eastAsia="標楷體"/>
                <w:snapToGrid w:val="0"/>
                <w:spacing w:val="-24"/>
              </w:rPr>
            </w:pPr>
            <w:r w:rsidRPr="001803CE">
              <w:rPr>
                <w:rFonts w:ascii="標楷體" w:eastAsia="標楷體" w:hint="eastAsia"/>
                <w:snapToGrid w:val="0"/>
                <w:spacing w:val="-24"/>
              </w:rPr>
              <w:t>外國人間接持有申請人股份比例【G】</w:t>
            </w:r>
          </w:p>
          <w:p w:rsidR="00DC6AA6" w:rsidRPr="001803CE" w:rsidRDefault="00DC6AA6" w:rsidP="000F2EFA">
            <w:pPr>
              <w:autoSpaceDE w:val="0"/>
              <w:autoSpaceDN w:val="0"/>
              <w:snapToGrid w:val="0"/>
              <w:spacing w:line="240" w:lineRule="exact"/>
              <w:jc w:val="center"/>
              <w:textAlignment w:val="center"/>
              <w:rPr>
                <w:rFonts w:ascii="標楷體" w:eastAsia="標楷體"/>
                <w:snapToGrid w:val="0"/>
                <w:spacing w:val="-20"/>
              </w:rPr>
            </w:pPr>
            <w:r w:rsidRPr="001803CE">
              <w:rPr>
                <w:rFonts w:ascii="標楷體" w:eastAsia="標楷體" w:hint="eastAsia"/>
                <w:snapToGrid w:val="0"/>
                <w:spacing w:val="60"/>
              </w:rPr>
              <w:t>G＝C×F×100</w:t>
            </w:r>
            <w:r w:rsidRPr="001803CE">
              <w:rPr>
                <w:rFonts w:ascii="標楷體" w:eastAsia="標楷體"/>
                <w:snapToGrid w:val="0"/>
                <w:spacing w:val="60"/>
              </w:rPr>
              <w:t>%</w:t>
            </w:r>
          </w:p>
        </w:tc>
        <w:tc>
          <w:tcPr>
            <w:tcW w:w="2125" w:type="dxa"/>
            <w:tcBorders>
              <w:bottom w:val="nil"/>
            </w:tcBorders>
            <w:vAlign w:val="center"/>
          </w:tcPr>
          <w:p w:rsidR="00DC6AA6" w:rsidRPr="001803CE" w:rsidRDefault="00DC6AA6" w:rsidP="000F2EFA">
            <w:pPr>
              <w:autoSpaceDE w:val="0"/>
              <w:autoSpaceDN w:val="0"/>
              <w:spacing w:line="240" w:lineRule="atLeast"/>
              <w:jc w:val="right"/>
              <w:textAlignment w:val="center"/>
              <w:rPr>
                <w:rFonts w:ascii="標楷體" w:eastAsia="標楷體"/>
                <w:snapToGrid w:val="0"/>
              </w:rPr>
            </w:pPr>
          </w:p>
        </w:tc>
        <w:tc>
          <w:tcPr>
            <w:tcW w:w="2268" w:type="dxa"/>
            <w:tcBorders>
              <w:bottom w:val="nil"/>
            </w:tcBorders>
            <w:vAlign w:val="center"/>
          </w:tcPr>
          <w:p w:rsidR="00DC6AA6" w:rsidRPr="001803CE" w:rsidRDefault="00DC6AA6" w:rsidP="000F2EFA">
            <w:pPr>
              <w:autoSpaceDE w:val="0"/>
              <w:autoSpaceDN w:val="0"/>
              <w:spacing w:line="240" w:lineRule="atLeast"/>
              <w:jc w:val="right"/>
              <w:textAlignment w:val="center"/>
              <w:rPr>
                <w:rFonts w:ascii="標楷體" w:eastAsia="標楷體"/>
                <w:snapToGrid w:val="0"/>
              </w:rPr>
            </w:pPr>
          </w:p>
        </w:tc>
        <w:tc>
          <w:tcPr>
            <w:tcW w:w="2268" w:type="dxa"/>
            <w:tcBorders>
              <w:bottom w:val="nil"/>
              <w:right w:val="single" w:sz="12" w:space="0" w:color="auto"/>
            </w:tcBorders>
            <w:vAlign w:val="center"/>
          </w:tcPr>
          <w:p w:rsidR="00DC6AA6" w:rsidRPr="001803CE" w:rsidRDefault="00DC6AA6" w:rsidP="000F2EFA">
            <w:pPr>
              <w:autoSpaceDE w:val="0"/>
              <w:autoSpaceDN w:val="0"/>
              <w:spacing w:line="240" w:lineRule="atLeast"/>
              <w:jc w:val="right"/>
              <w:textAlignment w:val="center"/>
              <w:rPr>
                <w:rFonts w:ascii="標楷體" w:eastAsia="標楷體"/>
                <w:snapToGrid w:val="0"/>
              </w:rPr>
            </w:pPr>
          </w:p>
        </w:tc>
      </w:tr>
      <w:tr w:rsidR="00DC6AA6" w:rsidRPr="001803CE" w:rsidTr="00A93396">
        <w:trPr>
          <w:trHeight w:val="666"/>
        </w:trPr>
        <w:tc>
          <w:tcPr>
            <w:tcW w:w="480" w:type="dxa"/>
            <w:tcBorders>
              <w:top w:val="single" w:sz="12" w:space="0" w:color="auto"/>
              <w:left w:val="single" w:sz="12" w:space="0" w:color="auto"/>
              <w:bottom w:val="single" w:sz="12" w:space="0" w:color="auto"/>
            </w:tcBorders>
            <w:vAlign w:val="center"/>
          </w:tcPr>
          <w:p w:rsidR="00DC6AA6" w:rsidRPr="001803CE" w:rsidRDefault="00DC6AA6" w:rsidP="000F2EFA">
            <w:pPr>
              <w:autoSpaceDE w:val="0"/>
              <w:autoSpaceDN w:val="0"/>
              <w:spacing w:line="440" w:lineRule="exact"/>
              <w:jc w:val="center"/>
              <w:textAlignment w:val="center"/>
              <w:rPr>
                <w:rFonts w:ascii="標楷體" w:eastAsia="標楷體"/>
                <w:snapToGrid w:val="0"/>
                <w:sz w:val="28"/>
              </w:rPr>
            </w:pPr>
            <w:r w:rsidRPr="001803CE">
              <w:rPr>
                <w:rFonts w:ascii="標楷體" w:eastAsia="標楷體" w:hint="eastAsia"/>
                <w:snapToGrid w:val="0"/>
                <w:sz w:val="28"/>
              </w:rPr>
              <w:t>比例</w:t>
            </w:r>
          </w:p>
        </w:tc>
        <w:tc>
          <w:tcPr>
            <w:tcW w:w="3022" w:type="dxa"/>
            <w:tcBorders>
              <w:top w:val="single" w:sz="12" w:space="0" w:color="auto"/>
              <w:bottom w:val="single" w:sz="12" w:space="0" w:color="auto"/>
            </w:tcBorders>
            <w:vAlign w:val="center"/>
          </w:tcPr>
          <w:p w:rsidR="00DC6AA6" w:rsidRPr="001803CE" w:rsidRDefault="00DC6AA6" w:rsidP="000F2EFA">
            <w:pPr>
              <w:autoSpaceDE w:val="0"/>
              <w:autoSpaceDN w:val="0"/>
              <w:snapToGrid w:val="0"/>
              <w:spacing w:line="240" w:lineRule="exact"/>
              <w:jc w:val="center"/>
              <w:textAlignment w:val="center"/>
              <w:rPr>
                <w:rFonts w:ascii="標楷體" w:eastAsia="標楷體"/>
                <w:snapToGrid w:val="0"/>
                <w:spacing w:val="-8"/>
              </w:rPr>
            </w:pPr>
            <w:r w:rsidRPr="001803CE">
              <w:rPr>
                <w:rFonts w:ascii="標楷體" w:eastAsia="標楷體" w:hint="eastAsia"/>
                <w:snapToGrid w:val="0"/>
                <w:spacing w:val="-8"/>
              </w:rPr>
              <w:t>股東之外國人持股比例</w:t>
            </w:r>
          </w:p>
          <w:p w:rsidR="00DC6AA6" w:rsidRPr="001803CE" w:rsidRDefault="00DC6AA6" w:rsidP="000F2EFA">
            <w:pPr>
              <w:autoSpaceDE w:val="0"/>
              <w:autoSpaceDN w:val="0"/>
              <w:snapToGrid w:val="0"/>
              <w:spacing w:line="240" w:lineRule="exact"/>
              <w:jc w:val="center"/>
              <w:textAlignment w:val="center"/>
              <w:rPr>
                <w:rFonts w:ascii="標楷體" w:eastAsia="標楷體"/>
                <w:snapToGrid w:val="0"/>
                <w:spacing w:val="-20"/>
              </w:rPr>
            </w:pPr>
            <w:r w:rsidRPr="001803CE">
              <w:rPr>
                <w:rFonts w:ascii="標楷體" w:eastAsia="標楷體" w:hint="eastAsia"/>
                <w:snapToGrid w:val="0"/>
                <w:spacing w:val="-20"/>
              </w:rPr>
              <w:t>《直接投資【C</w:t>
            </w:r>
            <w:r w:rsidRPr="001803CE">
              <w:rPr>
                <w:rFonts w:ascii="標楷體" w:eastAsia="標楷體" w:hint="eastAsia"/>
                <w:b/>
                <w:snapToGrid w:val="0"/>
                <w:spacing w:val="-20"/>
              </w:rPr>
              <w:t>】</w:t>
            </w:r>
            <w:r w:rsidRPr="001803CE">
              <w:rPr>
                <w:rFonts w:ascii="標楷體" w:eastAsia="標楷體" w:hint="eastAsia"/>
                <w:snapToGrid w:val="0"/>
                <w:spacing w:val="-20"/>
              </w:rPr>
              <w:t>或間接投資【G</w:t>
            </w:r>
            <w:r w:rsidRPr="001803CE">
              <w:rPr>
                <w:rFonts w:ascii="標楷體" w:eastAsia="標楷體" w:hint="eastAsia"/>
                <w:snapToGrid w:val="0"/>
              </w:rPr>
              <w:t>】》</w:t>
            </w:r>
          </w:p>
        </w:tc>
        <w:tc>
          <w:tcPr>
            <w:tcW w:w="2125" w:type="dxa"/>
            <w:tcBorders>
              <w:top w:val="single" w:sz="12" w:space="0" w:color="auto"/>
              <w:bottom w:val="single" w:sz="12" w:space="0" w:color="auto"/>
            </w:tcBorders>
            <w:vAlign w:val="center"/>
          </w:tcPr>
          <w:p w:rsidR="00DC6AA6" w:rsidRPr="001803CE" w:rsidRDefault="00DC6AA6" w:rsidP="000F2EFA">
            <w:pPr>
              <w:autoSpaceDE w:val="0"/>
              <w:autoSpaceDN w:val="0"/>
              <w:spacing w:line="240" w:lineRule="atLeast"/>
              <w:jc w:val="right"/>
              <w:textAlignment w:val="center"/>
              <w:rPr>
                <w:rFonts w:ascii="標楷體" w:eastAsia="標楷體"/>
                <w:snapToGrid w:val="0"/>
              </w:rPr>
            </w:pPr>
          </w:p>
        </w:tc>
        <w:tc>
          <w:tcPr>
            <w:tcW w:w="2268" w:type="dxa"/>
            <w:tcBorders>
              <w:top w:val="single" w:sz="12" w:space="0" w:color="auto"/>
              <w:bottom w:val="single" w:sz="12" w:space="0" w:color="auto"/>
            </w:tcBorders>
            <w:vAlign w:val="center"/>
          </w:tcPr>
          <w:p w:rsidR="00DC6AA6" w:rsidRPr="001803CE" w:rsidRDefault="00DC6AA6" w:rsidP="000F2EFA">
            <w:pPr>
              <w:autoSpaceDE w:val="0"/>
              <w:autoSpaceDN w:val="0"/>
              <w:spacing w:line="240" w:lineRule="atLeast"/>
              <w:jc w:val="right"/>
              <w:textAlignment w:val="center"/>
              <w:rPr>
                <w:rFonts w:ascii="標楷體" w:eastAsia="標楷體"/>
                <w:snapToGrid w:val="0"/>
              </w:rPr>
            </w:pPr>
          </w:p>
        </w:tc>
        <w:tc>
          <w:tcPr>
            <w:tcW w:w="2268" w:type="dxa"/>
            <w:tcBorders>
              <w:top w:val="single" w:sz="12" w:space="0" w:color="auto"/>
              <w:bottom w:val="single" w:sz="12" w:space="0" w:color="auto"/>
              <w:right w:val="single" w:sz="12" w:space="0" w:color="auto"/>
            </w:tcBorders>
            <w:vAlign w:val="center"/>
          </w:tcPr>
          <w:p w:rsidR="00DC6AA6" w:rsidRPr="001803CE" w:rsidRDefault="00DC6AA6" w:rsidP="000F2EFA">
            <w:pPr>
              <w:autoSpaceDE w:val="0"/>
              <w:autoSpaceDN w:val="0"/>
              <w:spacing w:line="240" w:lineRule="atLeast"/>
              <w:jc w:val="right"/>
              <w:textAlignment w:val="center"/>
              <w:rPr>
                <w:rFonts w:ascii="標楷體" w:eastAsia="標楷體"/>
                <w:snapToGrid w:val="0"/>
              </w:rPr>
            </w:pPr>
          </w:p>
        </w:tc>
      </w:tr>
    </w:tbl>
    <w:p w:rsidR="00DC6AA6" w:rsidRPr="00A93396" w:rsidRDefault="00DC6AA6" w:rsidP="00A93396">
      <w:pPr>
        <w:pStyle w:val="10"/>
        <w:tabs>
          <w:tab w:val="clear" w:pos="9720"/>
          <w:tab w:val="left" w:pos="9923"/>
        </w:tabs>
        <w:spacing w:line="280" w:lineRule="exact"/>
        <w:ind w:left="709" w:rightChars="-237" w:right="-569" w:hanging="1389"/>
        <w:rPr>
          <w:spacing w:val="-6"/>
          <w:sz w:val="22"/>
          <w:szCs w:val="22"/>
        </w:rPr>
      </w:pPr>
      <w:r w:rsidRPr="001803CE">
        <w:rPr>
          <w:rFonts w:hint="eastAsia"/>
          <w:spacing w:val="-6"/>
        </w:rPr>
        <w:t xml:space="preserve">    備註：</w:t>
      </w:r>
      <w:r w:rsidRPr="001803CE">
        <w:rPr>
          <w:spacing w:val="-6"/>
        </w:rPr>
        <w:t>1</w:t>
      </w:r>
      <w:r w:rsidRPr="001803CE">
        <w:rPr>
          <w:rFonts w:hint="eastAsia"/>
          <w:spacing w:val="-6"/>
        </w:rPr>
        <w:t>.</w:t>
      </w:r>
      <w:r w:rsidRPr="00A93396">
        <w:rPr>
          <w:rFonts w:hint="eastAsia"/>
          <w:spacing w:val="-6"/>
          <w:sz w:val="22"/>
          <w:szCs w:val="22"/>
          <w:u w:val="single"/>
        </w:rPr>
        <w:t>所稱「外國人」係指外國之自然人或法人。有關外國人持股比例之計算，應計算至申請人之本國法人股東之外國人直接投資部分之比例為止；華僑投資部分視為本國人得排除計算</w:t>
      </w:r>
      <w:r w:rsidRPr="00A93396">
        <w:rPr>
          <w:rFonts w:hint="eastAsia"/>
          <w:spacing w:val="-6"/>
          <w:sz w:val="22"/>
          <w:szCs w:val="22"/>
        </w:rPr>
        <w:t>。</w:t>
      </w:r>
    </w:p>
    <w:p w:rsidR="00DC6AA6" w:rsidRPr="00A93396" w:rsidRDefault="00DC6AA6" w:rsidP="00A93396">
      <w:pPr>
        <w:pStyle w:val="10"/>
        <w:tabs>
          <w:tab w:val="clear" w:pos="9720"/>
          <w:tab w:val="left" w:pos="9781"/>
          <w:tab w:val="left" w:pos="9923"/>
        </w:tabs>
        <w:spacing w:line="280" w:lineRule="exact"/>
        <w:ind w:left="709" w:rightChars="-414" w:right="-994" w:hanging="709"/>
        <w:rPr>
          <w:b w:val="0"/>
          <w:spacing w:val="-6"/>
          <w:sz w:val="22"/>
          <w:szCs w:val="22"/>
        </w:rPr>
      </w:pPr>
      <w:r w:rsidRPr="00A93396">
        <w:rPr>
          <w:rFonts w:hint="eastAsia"/>
          <w:b w:val="0"/>
          <w:spacing w:val="-6"/>
          <w:sz w:val="22"/>
          <w:szCs w:val="22"/>
        </w:rPr>
        <w:t xml:space="preserve">    2.編號部分請先由申請人之外國人</w:t>
      </w:r>
      <w:proofErr w:type="gramStart"/>
      <w:r w:rsidRPr="00A93396">
        <w:rPr>
          <w:rFonts w:hint="eastAsia"/>
          <w:b w:val="0"/>
          <w:spacing w:val="-6"/>
          <w:sz w:val="22"/>
          <w:szCs w:val="22"/>
        </w:rPr>
        <w:t>股東編起</w:t>
      </w:r>
      <w:proofErr w:type="gramEnd"/>
      <w:r w:rsidRPr="00A93396">
        <w:rPr>
          <w:rFonts w:hint="eastAsia"/>
          <w:b w:val="0"/>
          <w:spacing w:val="-6"/>
          <w:sz w:val="22"/>
          <w:szCs w:val="22"/>
        </w:rPr>
        <w:t>，再續編本國法人股東(無論持股比例大小及有無外國人持股皆須填列，以備查核)，兩者皆須依持股比率由大</w:t>
      </w:r>
      <w:proofErr w:type="gramStart"/>
      <w:r w:rsidRPr="00A93396">
        <w:rPr>
          <w:rFonts w:hint="eastAsia"/>
          <w:b w:val="0"/>
          <w:spacing w:val="-6"/>
          <w:sz w:val="22"/>
          <w:szCs w:val="22"/>
        </w:rPr>
        <w:t>至小填列</w:t>
      </w:r>
      <w:proofErr w:type="gramEnd"/>
      <w:r w:rsidRPr="00A93396">
        <w:rPr>
          <w:rFonts w:hint="eastAsia"/>
          <w:b w:val="0"/>
          <w:spacing w:val="-6"/>
          <w:sz w:val="22"/>
          <w:szCs w:val="22"/>
        </w:rPr>
        <w:t>，</w:t>
      </w:r>
      <w:r w:rsidRPr="00A93396">
        <w:rPr>
          <w:rFonts w:hint="eastAsia"/>
          <w:spacing w:val="-6"/>
          <w:sz w:val="22"/>
          <w:szCs w:val="22"/>
          <w:u w:val="single"/>
        </w:rPr>
        <w:t>申請人需檢附股權占百分之一以上之本國法人股東其法人證明(如公司登記證明文件影本等)及其股權占百分之一以上之股東名簿(該</w:t>
      </w:r>
      <w:proofErr w:type="gramStart"/>
      <w:r w:rsidRPr="00A93396">
        <w:rPr>
          <w:rFonts w:hint="eastAsia"/>
          <w:spacing w:val="-6"/>
          <w:sz w:val="22"/>
          <w:szCs w:val="22"/>
          <w:u w:val="single"/>
        </w:rPr>
        <w:t>名簿須含</w:t>
      </w:r>
      <w:proofErr w:type="gramEnd"/>
      <w:r w:rsidRPr="00A93396">
        <w:rPr>
          <w:rFonts w:hint="eastAsia"/>
          <w:spacing w:val="-6"/>
          <w:sz w:val="22"/>
          <w:szCs w:val="22"/>
          <w:u w:val="single"/>
        </w:rPr>
        <w:t>股東名稱、身分證字號或統一編號或其他識別身分之號碼、持股數、持股金額及持股比例等資料)</w:t>
      </w:r>
      <w:r w:rsidRPr="00A93396">
        <w:rPr>
          <w:rFonts w:hint="eastAsia"/>
          <w:b w:val="0"/>
          <w:spacing w:val="-6"/>
          <w:sz w:val="22"/>
          <w:szCs w:val="22"/>
        </w:rPr>
        <w:t>。</w:t>
      </w:r>
    </w:p>
    <w:p w:rsidR="00DC6AA6" w:rsidRPr="00A93396" w:rsidRDefault="00DC6AA6" w:rsidP="00A93396">
      <w:pPr>
        <w:pStyle w:val="10"/>
        <w:tabs>
          <w:tab w:val="clear" w:pos="9720"/>
          <w:tab w:val="left" w:pos="9923"/>
        </w:tabs>
        <w:spacing w:line="280" w:lineRule="exact"/>
        <w:ind w:left="709" w:rightChars="-237" w:right="-569" w:hanging="709"/>
        <w:rPr>
          <w:b w:val="0"/>
          <w:spacing w:val="-6"/>
          <w:sz w:val="22"/>
          <w:szCs w:val="22"/>
        </w:rPr>
      </w:pPr>
      <w:r w:rsidRPr="00A93396">
        <w:rPr>
          <w:rFonts w:hint="eastAsia"/>
          <w:b w:val="0"/>
          <w:spacing w:val="-6"/>
          <w:sz w:val="22"/>
          <w:szCs w:val="22"/>
        </w:rPr>
        <w:t xml:space="preserve">    3.申請人之外國人股東持股比例，請填列在直接投資部分欄位內，間接投資部分欄位則以斜線畫掉。</w:t>
      </w:r>
    </w:p>
    <w:p w:rsidR="00DC6AA6" w:rsidRPr="00A93396" w:rsidRDefault="00DC6AA6" w:rsidP="00A93396">
      <w:pPr>
        <w:pStyle w:val="10"/>
        <w:tabs>
          <w:tab w:val="clear" w:pos="9720"/>
          <w:tab w:val="left" w:pos="9923"/>
        </w:tabs>
        <w:spacing w:line="280" w:lineRule="exact"/>
        <w:ind w:left="709" w:rightChars="-237" w:right="-569" w:hanging="709"/>
        <w:rPr>
          <w:b w:val="0"/>
          <w:spacing w:val="-6"/>
          <w:sz w:val="22"/>
          <w:szCs w:val="22"/>
        </w:rPr>
      </w:pPr>
      <w:r w:rsidRPr="00A93396">
        <w:rPr>
          <w:rFonts w:hint="eastAsia"/>
          <w:b w:val="0"/>
          <w:spacing w:val="-6"/>
          <w:sz w:val="22"/>
          <w:szCs w:val="22"/>
        </w:rPr>
        <w:t xml:space="preserve">    4.以本國法人股東投資申請人之比例(C)乘以該股東之外國人直接投資部分之持股比例(F)，所得之比例(G)是為申請人之外國人間接持股比例。</w:t>
      </w:r>
    </w:p>
    <w:p w:rsidR="00DC6AA6" w:rsidRPr="00A93396" w:rsidRDefault="00DC6AA6" w:rsidP="00A93396">
      <w:pPr>
        <w:pStyle w:val="10"/>
        <w:tabs>
          <w:tab w:val="clear" w:pos="9720"/>
          <w:tab w:val="left" w:pos="9923"/>
        </w:tabs>
        <w:spacing w:line="280" w:lineRule="exact"/>
        <w:ind w:left="709" w:rightChars="-237" w:right="-569" w:hanging="709"/>
        <w:rPr>
          <w:b w:val="0"/>
          <w:spacing w:val="-6"/>
          <w:sz w:val="22"/>
          <w:szCs w:val="22"/>
        </w:rPr>
      </w:pPr>
      <w:r w:rsidRPr="00A93396">
        <w:rPr>
          <w:rFonts w:hint="eastAsia"/>
          <w:b w:val="0"/>
          <w:spacing w:val="-6"/>
          <w:sz w:val="22"/>
          <w:szCs w:val="22"/>
        </w:rPr>
        <w:t xml:space="preserve">    5.經加總全部外國人直接投資及間接投資比例，所得數值即為申請人之外國人持股比例，</w:t>
      </w:r>
      <w:r w:rsidRPr="00A93396">
        <w:rPr>
          <w:rFonts w:hint="eastAsia"/>
          <w:spacing w:val="-6"/>
          <w:sz w:val="22"/>
          <w:szCs w:val="22"/>
          <w:u w:val="single"/>
        </w:rPr>
        <w:t>該數值不得違反電信法第十二條第三項後段之規定</w:t>
      </w:r>
      <w:r w:rsidRPr="00A93396">
        <w:rPr>
          <w:rFonts w:hint="eastAsia"/>
          <w:b w:val="0"/>
          <w:spacing w:val="-6"/>
          <w:sz w:val="22"/>
          <w:szCs w:val="22"/>
        </w:rPr>
        <w:t>。</w:t>
      </w:r>
    </w:p>
    <w:p w:rsidR="00DC6AA6" w:rsidRPr="00A93396" w:rsidRDefault="00DC6AA6" w:rsidP="00DC6AA6">
      <w:pPr>
        <w:pStyle w:val="10"/>
        <w:tabs>
          <w:tab w:val="clear" w:pos="9720"/>
          <w:tab w:val="left" w:pos="9923"/>
        </w:tabs>
        <w:spacing w:line="280" w:lineRule="exact"/>
        <w:ind w:left="227" w:rightChars="-414" w:right="-994" w:hanging="227"/>
        <w:rPr>
          <w:b w:val="0"/>
          <w:spacing w:val="-6"/>
          <w:sz w:val="22"/>
          <w:szCs w:val="22"/>
        </w:rPr>
      </w:pPr>
      <w:r w:rsidRPr="00A93396">
        <w:rPr>
          <w:rFonts w:hint="eastAsia"/>
          <w:b w:val="0"/>
          <w:spacing w:val="-6"/>
          <w:sz w:val="22"/>
          <w:szCs w:val="22"/>
        </w:rPr>
        <w:t xml:space="preserve">    6.</w:t>
      </w:r>
      <w:proofErr w:type="gramStart"/>
      <w:r w:rsidRPr="00A93396">
        <w:rPr>
          <w:rFonts w:hint="eastAsia"/>
          <w:spacing w:val="-6"/>
          <w:sz w:val="22"/>
          <w:szCs w:val="22"/>
          <w:u w:val="single"/>
        </w:rPr>
        <w:t>本表須加</w:t>
      </w:r>
      <w:proofErr w:type="gramEnd"/>
      <w:r w:rsidRPr="00A93396">
        <w:rPr>
          <w:rFonts w:hint="eastAsia"/>
          <w:spacing w:val="-6"/>
          <w:sz w:val="22"/>
          <w:szCs w:val="22"/>
          <w:u w:val="single"/>
        </w:rPr>
        <w:t>蓋申請人公司章及代表人印章</w:t>
      </w:r>
      <w:r w:rsidRPr="00A93396">
        <w:rPr>
          <w:rFonts w:hint="eastAsia"/>
          <w:b w:val="0"/>
          <w:spacing w:val="-6"/>
          <w:sz w:val="22"/>
          <w:szCs w:val="22"/>
        </w:rPr>
        <w:t>。</w:t>
      </w:r>
    </w:p>
    <w:p w:rsidR="00DC6AA6" w:rsidRDefault="00DC6AA6" w:rsidP="007E0870">
      <w:pPr>
        <w:pStyle w:val="10"/>
        <w:tabs>
          <w:tab w:val="clear" w:pos="9720"/>
          <w:tab w:val="left" w:pos="9923"/>
        </w:tabs>
        <w:spacing w:line="280" w:lineRule="exact"/>
        <w:ind w:left="227" w:rightChars="-414" w:right="-994" w:hanging="227"/>
        <w:rPr>
          <w:spacing w:val="-6"/>
          <w:sz w:val="22"/>
          <w:szCs w:val="22"/>
          <w:u w:val="single"/>
        </w:rPr>
      </w:pPr>
      <w:r w:rsidRPr="00A93396">
        <w:rPr>
          <w:rFonts w:hint="eastAsia"/>
          <w:spacing w:val="-6"/>
          <w:sz w:val="22"/>
          <w:szCs w:val="22"/>
        </w:rPr>
        <w:t xml:space="preserve">    7.</w:t>
      </w:r>
      <w:r w:rsidRPr="00A93396">
        <w:rPr>
          <w:rFonts w:hint="eastAsia"/>
          <w:spacing w:val="-6"/>
          <w:sz w:val="22"/>
          <w:szCs w:val="22"/>
          <w:u w:val="single"/>
        </w:rPr>
        <w:t>各欄</w:t>
      </w:r>
      <w:proofErr w:type="gramStart"/>
      <w:r w:rsidRPr="00A93396">
        <w:rPr>
          <w:rFonts w:hint="eastAsia"/>
          <w:spacing w:val="-6"/>
          <w:sz w:val="22"/>
          <w:szCs w:val="22"/>
          <w:u w:val="single"/>
        </w:rPr>
        <w:t>金額均以新</w:t>
      </w:r>
      <w:proofErr w:type="gramEnd"/>
      <w:r w:rsidRPr="00A93396">
        <w:rPr>
          <w:rFonts w:hint="eastAsia"/>
          <w:spacing w:val="-6"/>
          <w:sz w:val="22"/>
          <w:szCs w:val="22"/>
          <w:u w:val="single"/>
        </w:rPr>
        <w:t>臺幣（元）計。</w:t>
      </w:r>
    </w:p>
    <w:p w:rsidR="00A93396" w:rsidRDefault="00A93396" w:rsidP="007E0870">
      <w:pPr>
        <w:pStyle w:val="10"/>
        <w:tabs>
          <w:tab w:val="clear" w:pos="9720"/>
          <w:tab w:val="left" w:pos="9923"/>
        </w:tabs>
        <w:spacing w:line="280" w:lineRule="exact"/>
        <w:ind w:left="227" w:rightChars="-414" w:right="-994" w:hanging="227"/>
        <w:rPr>
          <w:spacing w:val="-6"/>
          <w:sz w:val="22"/>
          <w:szCs w:val="22"/>
          <w:u w:val="single"/>
        </w:rPr>
      </w:pPr>
    </w:p>
    <w:p w:rsidR="00A93396" w:rsidRPr="00A93396" w:rsidRDefault="00A93396" w:rsidP="007E0870">
      <w:pPr>
        <w:pStyle w:val="10"/>
        <w:tabs>
          <w:tab w:val="clear" w:pos="9720"/>
          <w:tab w:val="left" w:pos="9923"/>
        </w:tabs>
        <w:spacing w:line="280" w:lineRule="exact"/>
        <w:ind w:left="227" w:rightChars="-414" w:right="-994" w:hanging="227"/>
        <w:rPr>
          <w:spacing w:val="-6"/>
          <w:sz w:val="22"/>
          <w:szCs w:val="22"/>
          <w:u w:val="single"/>
        </w:rPr>
      </w:pPr>
    </w:p>
    <w:p w:rsidR="00DC6AA6" w:rsidRPr="001803CE" w:rsidRDefault="00DC6AA6" w:rsidP="00DC6AA6">
      <w:pPr>
        <w:pStyle w:val="10"/>
        <w:spacing w:line="320" w:lineRule="exact"/>
        <w:ind w:left="227" w:right="0" w:hanging="227"/>
        <w:rPr>
          <w:rFonts w:hAnsi="標楷體"/>
        </w:rPr>
      </w:pPr>
      <w:r w:rsidRPr="001803CE">
        <w:rPr>
          <w:rFonts w:hAnsi="標楷體" w:hint="eastAsia"/>
        </w:rPr>
        <w:lastRenderedPageBreak/>
        <w:t>附表2-6</w:t>
      </w:r>
    </w:p>
    <w:p w:rsidR="00DC6AA6" w:rsidRPr="001803CE" w:rsidRDefault="00DC6AA6" w:rsidP="00DC6AA6">
      <w:pPr>
        <w:pStyle w:val="10"/>
        <w:spacing w:line="320" w:lineRule="exact"/>
        <w:ind w:left="227" w:right="0" w:hanging="227"/>
        <w:rPr>
          <w:rFonts w:hAnsi="標楷體"/>
        </w:rPr>
      </w:pPr>
    </w:p>
    <w:p w:rsidR="00DC6AA6" w:rsidRPr="001803CE" w:rsidRDefault="00DC6AA6" w:rsidP="00DC6AA6">
      <w:pPr>
        <w:jc w:val="center"/>
        <w:rPr>
          <w:rFonts w:ascii="標楷體" w:eastAsia="標楷體"/>
          <w:b/>
          <w:sz w:val="40"/>
          <w:szCs w:val="40"/>
        </w:rPr>
      </w:pPr>
      <w:r w:rsidRPr="001803CE">
        <w:rPr>
          <w:rFonts w:ascii="標楷體" w:eastAsia="標楷體" w:hint="eastAsia"/>
          <w:b/>
          <w:sz w:val="40"/>
          <w:szCs w:val="40"/>
        </w:rPr>
        <w:t>切       結       書</w:t>
      </w:r>
    </w:p>
    <w:p w:rsidR="00DC6AA6" w:rsidRPr="001803CE" w:rsidRDefault="00DC6AA6" w:rsidP="00DC6AA6">
      <w:pPr>
        <w:jc w:val="center"/>
        <w:rPr>
          <w:rFonts w:ascii="標楷體" w:eastAsia="標楷體"/>
          <w:sz w:val="28"/>
        </w:rPr>
      </w:pPr>
    </w:p>
    <w:p w:rsidR="00DC6AA6" w:rsidRPr="001803CE" w:rsidRDefault="00DC6AA6" w:rsidP="00DC6AA6">
      <w:pPr>
        <w:rPr>
          <w:rFonts w:ascii="標楷體" w:eastAsia="標楷體"/>
          <w:sz w:val="36"/>
        </w:rPr>
      </w:pPr>
      <w:r w:rsidRPr="001803CE">
        <w:rPr>
          <w:rFonts w:ascii="標楷體" w:eastAsia="標楷體" w:hint="eastAsia"/>
          <w:sz w:val="36"/>
        </w:rPr>
        <w:t xml:space="preserve">    立切結書人（即申請人）                  股份有限公司（以下稱本公司）因申請經營</w:t>
      </w:r>
      <w:r w:rsidR="00851621" w:rsidRPr="00DF1B8C">
        <w:rPr>
          <w:rFonts w:ascii="標楷體" w:eastAsia="標楷體" w:hint="eastAsia"/>
          <w:color w:val="000000" w:themeColor="text1"/>
          <w:sz w:val="36"/>
        </w:rPr>
        <w:t>國際海纜電路出租</w:t>
      </w:r>
      <w:r w:rsidRPr="001803CE">
        <w:rPr>
          <w:rFonts w:ascii="標楷體" w:eastAsia="標楷體" w:hint="eastAsia"/>
          <w:sz w:val="36"/>
        </w:rPr>
        <w:t>業務，對於本公司之外國人直接持有股份總數</w:t>
      </w:r>
      <w:r w:rsidRPr="001803CE">
        <w:rPr>
          <w:rFonts w:ascii="標楷體" w:eastAsia="標楷體" w:hAnsi="標楷體" w:hint="eastAsia"/>
          <w:sz w:val="36"/>
        </w:rPr>
        <w:t>、</w:t>
      </w:r>
      <w:r w:rsidRPr="001803CE">
        <w:rPr>
          <w:rFonts w:ascii="標楷體" w:eastAsia="標楷體" w:hint="eastAsia"/>
          <w:sz w:val="36"/>
        </w:rPr>
        <w:t>直接及間接持有股份總數，保證絕無違反電信法第十二條第三項規定之限制。上述切結如有不實，願受處分，絕無異議，並自負一切法律責任。</w:t>
      </w:r>
    </w:p>
    <w:p w:rsidR="00DC6AA6" w:rsidRPr="001803CE" w:rsidRDefault="00DC6AA6" w:rsidP="00DC6AA6">
      <w:pPr>
        <w:rPr>
          <w:rFonts w:ascii="標楷體" w:eastAsia="標楷體"/>
          <w:sz w:val="36"/>
        </w:rPr>
      </w:pPr>
    </w:p>
    <w:p w:rsidR="00DC6AA6" w:rsidRPr="001803CE" w:rsidRDefault="00DC6AA6" w:rsidP="00DC6AA6">
      <w:pPr>
        <w:rPr>
          <w:rFonts w:ascii="標楷體" w:eastAsia="標楷體"/>
          <w:sz w:val="36"/>
        </w:rPr>
      </w:pPr>
      <w:r w:rsidRPr="001803CE">
        <w:rPr>
          <w:rFonts w:ascii="標楷體" w:eastAsia="標楷體" w:hint="eastAsia"/>
          <w:sz w:val="28"/>
        </w:rPr>
        <w:t xml:space="preserve">    </w:t>
      </w:r>
      <w:r w:rsidRPr="001803CE">
        <w:rPr>
          <w:rFonts w:ascii="標楷體" w:eastAsia="標楷體" w:hint="eastAsia"/>
          <w:sz w:val="36"/>
        </w:rPr>
        <w:t xml:space="preserve"> 此  致</w:t>
      </w:r>
    </w:p>
    <w:p w:rsidR="00DC6AA6" w:rsidRPr="001803CE" w:rsidRDefault="00DC6AA6" w:rsidP="00DC6AA6">
      <w:pPr>
        <w:rPr>
          <w:rFonts w:ascii="標楷體" w:eastAsia="標楷體"/>
          <w:sz w:val="36"/>
        </w:rPr>
      </w:pPr>
      <w:r w:rsidRPr="001803CE">
        <w:rPr>
          <w:rFonts w:ascii="標楷體" w:eastAsia="標楷體" w:hint="eastAsia"/>
          <w:sz w:val="36"/>
        </w:rPr>
        <w:t>國家通訊傳播委員會</w:t>
      </w:r>
    </w:p>
    <w:p w:rsidR="00DC6AA6" w:rsidRPr="001803CE" w:rsidRDefault="00DC6AA6" w:rsidP="00DC6AA6">
      <w:pPr>
        <w:rPr>
          <w:rFonts w:ascii="標楷體" w:eastAsia="標楷體"/>
          <w:sz w:val="36"/>
        </w:rPr>
      </w:pPr>
    </w:p>
    <w:p w:rsidR="00DC6AA6" w:rsidRPr="001803CE" w:rsidRDefault="00DC6AA6" w:rsidP="00DC6AA6">
      <w:pPr>
        <w:spacing w:line="480" w:lineRule="exact"/>
        <w:rPr>
          <w:rFonts w:ascii="標楷體" w:eastAsia="標楷體"/>
          <w:sz w:val="28"/>
        </w:rPr>
      </w:pPr>
      <w:r w:rsidRPr="001803CE">
        <w:rPr>
          <w:rFonts w:ascii="標楷體" w:eastAsia="標楷體" w:hint="eastAsia"/>
          <w:sz w:val="28"/>
        </w:rPr>
        <w:t xml:space="preserve">                        立切結書人：                       </w:t>
      </w:r>
      <w:r w:rsidRPr="001803CE">
        <w:rPr>
          <w:rFonts w:ascii="標楷體" w:eastAsia="標楷體" w:hint="eastAsia"/>
          <w:sz w:val="16"/>
        </w:rPr>
        <w:t>（公司章）</w:t>
      </w:r>
    </w:p>
    <w:p w:rsidR="00DC6AA6" w:rsidRPr="001803CE" w:rsidRDefault="00DC6AA6" w:rsidP="00DC6AA6">
      <w:pPr>
        <w:spacing w:line="480" w:lineRule="exact"/>
        <w:rPr>
          <w:rFonts w:ascii="標楷體" w:eastAsia="標楷體"/>
          <w:sz w:val="28"/>
        </w:rPr>
      </w:pPr>
      <w:r w:rsidRPr="001803CE">
        <w:rPr>
          <w:rFonts w:ascii="標楷體" w:eastAsia="標楷體" w:hint="eastAsia"/>
          <w:sz w:val="28"/>
        </w:rPr>
        <w:t xml:space="preserve">                        公司所在地：          </w:t>
      </w:r>
    </w:p>
    <w:p w:rsidR="00DC6AA6" w:rsidRPr="001803CE" w:rsidRDefault="00DC6AA6" w:rsidP="00DC6AA6">
      <w:pPr>
        <w:spacing w:line="480" w:lineRule="exact"/>
        <w:rPr>
          <w:rFonts w:ascii="標楷體" w:eastAsia="標楷體"/>
          <w:sz w:val="28"/>
        </w:rPr>
      </w:pPr>
      <w:r w:rsidRPr="001803CE">
        <w:rPr>
          <w:rFonts w:ascii="標楷體" w:eastAsia="標楷體" w:hint="eastAsia"/>
          <w:sz w:val="28"/>
        </w:rPr>
        <w:t xml:space="preserve">                        公司登記證明文件統一編號：</w:t>
      </w:r>
    </w:p>
    <w:p w:rsidR="00DC6AA6" w:rsidRPr="001803CE" w:rsidRDefault="00DC6AA6" w:rsidP="00DC6AA6">
      <w:pPr>
        <w:spacing w:line="480" w:lineRule="exact"/>
        <w:rPr>
          <w:rFonts w:ascii="標楷體" w:eastAsia="標楷體"/>
          <w:sz w:val="16"/>
        </w:rPr>
      </w:pPr>
      <w:r w:rsidRPr="001803CE">
        <w:rPr>
          <w:rFonts w:ascii="標楷體" w:eastAsia="標楷體" w:hint="eastAsia"/>
          <w:sz w:val="28"/>
        </w:rPr>
        <w:t xml:space="preserve">                        代表人姓名：                        </w:t>
      </w:r>
      <w:r w:rsidRPr="001803CE">
        <w:rPr>
          <w:rFonts w:ascii="標楷體" w:eastAsia="標楷體" w:hint="eastAsia"/>
          <w:sz w:val="16"/>
        </w:rPr>
        <w:t>（印章）</w:t>
      </w:r>
    </w:p>
    <w:p w:rsidR="00DC6AA6" w:rsidRPr="001803CE" w:rsidRDefault="00DC6AA6" w:rsidP="00DC6AA6">
      <w:pPr>
        <w:spacing w:line="480" w:lineRule="exact"/>
        <w:rPr>
          <w:rFonts w:ascii="標楷體" w:eastAsia="標楷體"/>
          <w:sz w:val="28"/>
        </w:rPr>
      </w:pPr>
      <w:r w:rsidRPr="001803CE">
        <w:rPr>
          <w:rFonts w:ascii="標楷體" w:eastAsia="標楷體" w:hint="eastAsia"/>
          <w:sz w:val="16"/>
        </w:rPr>
        <w:t xml:space="preserve">  </w:t>
      </w:r>
      <w:r w:rsidRPr="001803CE">
        <w:rPr>
          <w:rFonts w:ascii="標楷體" w:eastAsia="標楷體" w:hint="eastAsia"/>
          <w:sz w:val="28"/>
        </w:rPr>
        <w:t xml:space="preserve">                       身分證字號：</w:t>
      </w:r>
    </w:p>
    <w:p w:rsidR="00DC6AA6" w:rsidRPr="001803CE" w:rsidRDefault="00DC6AA6" w:rsidP="00DC6AA6">
      <w:pPr>
        <w:spacing w:line="480" w:lineRule="exact"/>
        <w:rPr>
          <w:rFonts w:ascii="標楷體" w:eastAsia="標楷體"/>
          <w:sz w:val="28"/>
        </w:rPr>
      </w:pPr>
      <w:r w:rsidRPr="001803CE">
        <w:rPr>
          <w:rFonts w:ascii="標楷體" w:eastAsia="標楷體" w:hint="eastAsia"/>
          <w:sz w:val="28"/>
        </w:rPr>
        <w:t xml:space="preserve">                        戶籍地址：</w:t>
      </w:r>
    </w:p>
    <w:p w:rsidR="00DC6AA6" w:rsidRPr="001803CE" w:rsidRDefault="00DC6AA6" w:rsidP="00DC6AA6">
      <w:pPr>
        <w:spacing w:line="480" w:lineRule="exact"/>
        <w:rPr>
          <w:rFonts w:ascii="標楷體" w:eastAsia="標楷體"/>
          <w:sz w:val="28"/>
        </w:rPr>
      </w:pPr>
    </w:p>
    <w:p w:rsidR="00DC6AA6" w:rsidRPr="001803CE" w:rsidRDefault="00DC6AA6" w:rsidP="00DC6AA6">
      <w:pPr>
        <w:spacing w:line="480" w:lineRule="exact"/>
        <w:rPr>
          <w:rFonts w:ascii="標楷體" w:eastAsia="標楷體"/>
          <w:sz w:val="36"/>
        </w:rPr>
      </w:pPr>
    </w:p>
    <w:p w:rsidR="00DC6AA6" w:rsidRPr="001803CE" w:rsidRDefault="00DC6AA6" w:rsidP="00DC6AA6">
      <w:pPr>
        <w:spacing w:line="480" w:lineRule="exact"/>
        <w:rPr>
          <w:rFonts w:ascii="標楷體" w:eastAsia="標楷體"/>
          <w:sz w:val="36"/>
        </w:rPr>
      </w:pPr>
      <w:r w:rsidRPr="001803CE">
        <w:rPr>
          <w:rFonts w:ascii="標楷體" w:eastAsia="標楷體" w:hint="eastAsia"/>
          <w:sz w:val="36"/>
        </w:rPr>
        <w:t>中    華    民    國        年        月       日</w:t>
      </w:r>
    </w:p>
    <w:p w:rsidR="007E0870" w:rsidRDefault="007E0870" w:rsidP="00DC6AA6">
      <w:pPr>
        <w:spacing w:line="480" w:lineRule="exact"/>
        <w:rPr>
          <w:rFonts w:ascii="標楷體" w:eastAsia="標楷體"/>
          <w:sz w:val="28"/>
        </w:rPr>
      </w:pPr>
    </w:p>
    <w:p w:rsidR="005D02D2" w:rsidRDefault="005D02D2" w:rsidP="00DC6AA6">
      <w:pPr>
        <w:spacing w:line="480" w:lineRule="exact"/>
        <w:rPr>
          <w:rFonts w:ascii="標楷體" w:eastAsia="標楷體"/>
          <w:sz w:val="28"/>
        </w:rPr>
      </w:pPr>
    </w:p>
    <w:p w:rsidR="005D02D2" w:rsidRDefault="005D02D2" w:rsidP="00DC6AA6">
      <w:pPr>
        <w:spacing w:line="480" w:lineRule="exact"/>
        <w:rPr>
          <w:rFonts w:ascii="標楷體" w:eastAsia="標楷體"/>
          <w:sz w:val="28"/>
        </w:rPr>
      </w:pPr>
    </w:p>
    <w:p w:rsidR="005D02D2" w:rsidRPr="001803CE" w:rsidRDefault="005D02D2" w:rsidP="00DC6AA6">
      <w:pPr>
        <w:spacing w:line="480" w:lineRule="exact"/>
        <w:rPr>
          <w:rFonts w:ascii="標楷體" w:eastAsia="標楷體"/>
          <w:sz w:val="28"/>
        </w:rPr>
      </w:pPr>
    </w:p>
    <w:p w:rsidR="00DC6AA6" w:rsidRDefault="00DC6AA6" w:rsidP="00DC6AA6">
      <w:pPr>
        <w:pStyle w:val="10"/>
        <w:spacing w:line="320" w:lineRule="exact"/>
        <w:ind w:left="227" w:right="0" w:hanging="227"/>
        <w:rPr>
          <w:spacing w:val="-6"/>
          <w:u w:val="single"/>
        </w:rPr>
      </w:pPr>
    </w:p>
    <w:p w:rsidR="00A93396" w:rsidRDefault="00A93396" w:rsidP="00DC6AA6">
      <w:pPr>
        <w:pStyle w:val="10"/>
        <w:spacing w:line="320" w:lineRule="exact"/>
        <w:ind w:left="227" w:right="0" w:hanging="227"/>
        <w:rPr>
          <w:spacing w:val="-6"/>
          <w:u w:val="single"/>
        </w:rPr>
      </w:pPr>
    </w:p>
    <w:p w:rsidR="00A93396" w:rsidRDefault="00A93396" w:rsidP="00DC6AA6">
      <w:pPr>
        <w:pStyle w:val="10"/>
        <w:spacing w:line="320" w:lineRule="exact"/>
        <w:ind w:left="227" w:right="0" w:hanging="227"/>
        <w:rPr>
          <w:spacing w:val="-6"/>
          <w:u w:val="single"/>
        </w:rPr>
      </w:pPr>
    </w:p>
    <w:p w:rsidR="00A93396" w:rsidRPr="001803CE" w:rsidRDefault="00A93396" w:rsidP="00DC6AA6">
      <w:pPr>
        <w:pStyle w:val="10"/>
        <w:spacing w:line="320" w:lineRule="exact"/>
        <w:ind w:left="227" w:right="0" w:hanging="227"/>
        <w:rPr>
          <w:spacing w:val="-6"/>
          <w:u w:val="single"/>
        </w:rPr>
      </w:pPr>
    </w:p>
    <w:p w:rsidR="00C50373" w:rsidRPr="001803CE" w:rsidRDefault="00C50373" w:rsidP="00DC6AA6">
      <w:pPr>
        <w:pStyle w:val="10"/>
        <w:spacing w:line="320" w:lineRule="exact"/>
        <w:ind w:left="227" w:right="0" w:hanging="227"/>
        <w:rPr>
          <w:spacing w:val="-6"/>
          <w:u w:val="single"/>
        </w:rPr>
      </w:pPr>
    </w:p>
    <w:p w:rsidR="00C50373" w:rsidRPr="001803CE" w:rsidRDefault="00C50373">
      <w:pPr>
        <w:widowControl/>
        <w:rPr>
          <w:rFonts w:ascii="標楷體" w:eastAsia="標楷體" w:hAnsi="標楷體"/>
          <w:b/>
          <w:snapToGrid w:val="0"/>
          <w:sz w:val="40"/>
          <w:szCs w:val="40"/>
        </w:rPr>
      </w:pPr>
    </w:p>
    <w:p w:rsidR="00DC6AA6" w:rsidRPr="001803CE" w:rsidRDefault="00C329D0" w:rsidP="000E33EB">
      <w:pPr>
        <w:pStyle w:val="10"/>
        <w:spacing w:line="320" w:lineRule="exact"/>
        <w:ind w:right="0"/>
        <w:jc w:val="center"/>
        <w:rPr>
          <w:rFonts w:hAnsi="標楷體"/>
          <w:b w:val="0"/>
          <w:bCs/>
          <w:noProof/>
          <w:sz w:val="36"/>
          <w:szCs w:val="36"/>
        </w:rPr>
      </w:pPr>
      <w:r w:rsidRPr="00C329D0">
        <w:rPr>
          <w:rFonts w:hAnsi="標楷體"/>
          <w:noProof/>
          <w:snapToGrid/>
          <w:sz w:val="40"/>
          <w:szCs w:val="40"/>
        </w:rPr>
        <w:lastRenderedPageBreak/>
        <w:pict>
          <v:shape id="_x0000_s1111" type="#_x0000_t202" style="position:absolute;left:0;text-align:left;margin-left:-42.9pt;margin-top:-26pt;width:72.8pt;height:36.45pt;z-index:251669504" o:allowincell="f">
            <v:textbox style="mso-next-textbox:#_x0000_s1111">
              <w:txbxContent>
                <w:p w:rsidR="00591ED6" w:rsidRPr="002B4EC5" w:rsidRDefault="00591ED6" w:rsidP="000F2EFA">
                  <w:pPr>
                    <w:pStyle w:val="ae"/>
                    <w:spacing w:line="240" w:lineRule="auto"/>
                    <w:jc w:val="center"/>
                    <w:rPr>
                      <w:rFonts w:ascii="標楷體" w:hAnsi="標楷體"/>
                      <w:kern w:val="2"/>
                    </w:rPr>
                  </w:pPr>
                  <w:r w:rsidRPr="002B4EC5">
                    <w:rPr>
                      <w:rFonts w:ascii="標楷體" w:hAnsi="標楷體" w:hint="eastAsia"/>
                      <w:kern w:val="2"/>
                    </w:rPr>
                    <w:t>附件</w:t>
                  </w:r>
                  <w:r>
                    <w:rPr>
                      <w:rFonts w:ascii="標楷體" w:hAnsi="標楷體" w:hint="eastAsia"/>
                      <w:kern w:val="2"/>
                    </w:rPr>
                    <w:t>3</w:t>
                  </w:r>
                </w:p>
              </w:txbxContent>
            </v:textbox>
          </v:shape>
        </w:pict>
      </w:r>
    </w:p>
    <w:p w:rsidR="00DC6AA6" w:rsidRPr="001803CE" w:rsidRDefault="00DC6AA6" w:rsidP="00DC6AA6">
      <w:pPr>
        <w:spacing w:line="440" w:lineRule="exact"/>
        <w:ind w:right="-136"/>
        <w:jc w:val="center"/>
        <w:rPr>
          <w:rFonts w:ascii="標楷體" w:eastAsia="標楷體" w:hAnsi="標楷體"/>
          <w:b/>
          <w:bCs/>
          <w:noProof/>
          <w:sz w:val="36"/>
          <w:szCs w:val="36"/>
        </w:rPr>
      </w:pPr>
      <w:r w:rsidRPr="001803CE">
        <w:rPr>
          <w:rFonts w:ascii="標楷體" w:eastAsia="標楷體" w:hAnsi="標楷體" w:hint="eastAsia"/>
          <w:b/>
          <w:bCs/>
          <w:noProof/>
          <w:sz w:val="36"/>
          <w:szCs w:val="36"/>
        </w:rPr>
        <w:t>裝</w:t>
      </w:r>
      <w:r w:rsidRPr="001803CE">
        <w:rPr>
          <w:rFonts w:ascii="標楷體" w:eastAsia="標楷體" w:hAnsi="標楷體"/>
          <w:b/>
          <w:bCs/>
          <w:noProof/>
          <w:sz w:val="36"/>
          <w:szCs w:val="36"/>
        </w:rPr>
        <w:t xml:space="preserve">   </w:t>
      </w:r>
      <w:r w:rsidRPr="001803CE">
        <w:rPr>
          <w:rFonts w:ascii="標楷體" w:eastAsia="標楷體" w:hAnsi="標楷體" w:hint="eastAsia"/>
          <w:b/>
          <w:bCs/>
          <w:noProof/>
          <w:sz w:val="36"/>
          <w:szCs w:val="36"/>
        </w:rPr>
        <w:t>箱</w:t>
      </w:r>
      <w:r w:rsidRPr="001803CE">
        <w:rPr>
          <w:rFonts w:ascii="標楷體" w:eastAsia="標楷體" w:hAnsi="標楷體"/>
          <w:b/>
          <w:bCs/>
          <w:noProof/>
          <w:sz w:val="36"/>
          <w:szCs w:val="36"/>
        </w:rPr>
        <w:t xml:space="preserve">   </w:t>
      </w:r>
      <w:r w:rsidRPr="001803CE">
        <w:rPr>
          <w:rFonts w:ascii="標楷體" w:eastAsia="標楷體" w:hAnsi="標楷體" w:hint="eastAsia"/>
          <w:b/>
          <w:bCs/>
          <w:noProof/>
          <w:sz w:val="36"/>
          <w:szCs w:val="36"/>
        </w:rPr>
        <w:t>摘</w:t>
      </w:r>
      <w:r w:rsidRPr="001803CE">
        <w:rPr>
          <w:rFonts w:ascii="標楷體" w:eastAsia="標楷體" w:hAnsi="標楷體"/>
          <w:b/>
          <w:bCs/>
          <w:noProof/>
          <w:sz w:val="36"/>
          <w:szCs w:val="36"/>
        </w:rPr>
        <w:t xml:space="preserve">   </w:t>
      </w:r>
      <w:r w:rsidRPr="001803CE">
        <w:rPr>
          <w:rFonts w:ascii="標楷體" w:eastAsia="標楷體" w:hAnsi="標楷體" w:hint="eastAsia"/>
          <w:b/>
          <w:bCs/>
          <w:noProof/>
          <w:sz w:val="36"/>
          <w:szCs w:val="36"/>
        </w:rPr>
        <w:t>要</w:t>
      </w:r>
    </w:p>
    <w:p w:rsidR="00DC6AA6" w:rsidRPr="001803CE" w:rsidRDefault="00DC6AA6" w:rsidP="00DC6AA6">
      <w:pPr>
        <w:spacing w:line="440" w:lineRule="exact"/>
        <w:ind w:right="-136"/>
        <w:jc w:val="center"/>
        <w:rPr>
          <w:rFonts w:ascii="標楷體" w:eastAsia="標楷體" w:hAnsi="標楷體"/>
          <w:b/>
          <w:bCs/>
          <w:noProof/>
          <w:sz w:val="28"/>
          <w:szCs w:val="28"/>
        </w:rPr>
      </w:pPr>
    </w:p>
    <w:p w:rsidR="00DC6AA6" w:rsidRPr="001803CE" w:rsidRDefault="00DC6AA6" w:rsidP="00DC6AA6">
      <w:pPr>
        <w:pStyle w:val="021"/>
        <w:adjustRightInd w:val="0"/>
        <w:snapToGrid w:val="0"/>
        <w:spacing w:before="0" w:beforeAutospacing="0" w:after="0" w:afterAutospacing="0" w:line="440" w:lineRule="exact"/>
        <w:jc w:val="center"/>
        <w:rPr>
          <w:rFonts w:ascii="標楷體" w:eastAsia="標楷體" w:hAnsi="標楷體"/>
          <w:bCs/>
          <w:noProof/>
          <w:sz w:val="28"/>
          <w:szCs w:val="28"/>
        </w:rPr>
      </w:pPr>
      <w:r w:rsidRPr="001803CE">
        <w:rPr>
          <w:rFonts w:ascii="標楷體" w:eastAsia="標楷體" w:hAnsi="標楷體" w:hint="eastAsia"/>
          <w:bCs/>
          <w:noProof/>
          <w:sz w:val="28"/>
          <w:szCs w:val="28"/>
        </w:rPr>
        <w:t>第</w:t>
      </w:r>
      <w:r w:rsidRPr="001803CE">
        <w:rPr>
          <w:rFonts w:ascii="標楷體" w:eastAsia="標楷體" w:hAnsi="標楷體"/>
          <w:bCs/>
          <w:noProof/>
          <w:sz w:val="28"/>
          <w:szCs w:val="28"/>
        </w:rPr>
        <w:t xml:space="preserve">  </w:t>
      </w:r>
      <w:r w:rsidRPr="001803CE">
        <w:rPr>
          <w:rFonts w:ascii="標楷體" w:eastAsia="標楷體" w:hAnsi="標楷體" w:hint="eastAsia"/>
          <w:bCs/>
          <w:noProof/>
          <w:sz w:val="28"/>
          <w:szCs w:val="28"/>
        </w:rPr>
        <w:t>箱</w:t>
      </w:r>
      <w:r w:rsidRPr="001803CE">
        <w:rPr>
          <w:rFonts w:ascii="標楷體" w:eastAsia="標楷體" w:hAnsi="標楷體"/>
          <w:bCs/>
          <w:noProof/>
          <w:sz w:val="28"/>
          <w:szCs w:val="28"/>
        </w:rPr>
        <w:t>/</w:t>
      </w:r>
      <w:r w:rsidRPr="001803CE">
        <w:rPr>
          <w:rFonts w:ascii="標楷體" w:eastAsia="標楷體" w:hAnsi="標楷體" w:hint="eastAsia"/>
          <w:bCs/>
          <w:noProof/>
          <w:sz w:val="28"/>
          <w:szCs w:val="28"/>
        </w:rPr>
        <w:t>第</w:t>
      </w:r>
      <w:r w:rsidRPr="001803CE">
        <w:rPr>
          <w:rFonts w:ascii="標楷體" w:eastAsia="標楷體" w:hAnsi="標楷體"/>
          <w:bCs/>
          <w:noProof/>
          <w:sz w:val="28"/>
          <w:szCs w:val="28"/>
        </w:rPr>
        <w:t xml:space="preserve">  </w:t>
      </w:r>
      <w:r w:rsidRPr="001803CE">
        <w:rPr>
          <w:rFonts w:ascii="標楷體" w:eastAsia="標楷體" w:hAnsi="標楷體" w:hint="eastAsia"/>
          <w:bCs/>
          <w:noProof/>
          <w:sz w:val="28"/>
          <w:szCs w:val="28"/>
        </w:rPr>
        <w:t>份（每份共</w:t>
      </w:r>
      <w:r w:rsidRPr="001803CE">
        <w:rPr>
          <w:rFonts w:ascii="標楷體" w:eastAsia="標楷體" w:hAnsi="標楷體"/>
          <w:bCs/>
          <w:noProof/>
          <w:sz w:val="28"/>
          <w:szCs w:val="28"/>
        </w:rPr>
        <w:t xml:space="preserve">  </w:t>
      </w:r>
      <w:r w:rsidRPr="001803CE">
        <w:rPr>
          <w:rFonts w:ascii="標楷體" w:eastAsia="標楷體" w:hAnsi="標楷體" w:hint="eastAsia"/>
          <w:bCs/>
          <w:noProof/>
          <w:sz w:val="28"/>
          <w:szCs w:val="28"/>
        </w:rPr>
        <w:t>箱）</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11"/>
        <w:gridCol w:w="7667"/>
      </w:tblGrid>
      <w:tr w:rsidR="00DC6AA6" w:rsidRPr="001803CE" w:rsidTr="000F2EFA">
        <w:trPr>
          <w:jc w:val="center"/>
        </w:trPr>
        <w:tc>
          <w:tcPr>
            <w:tcW w:w="1560" w:type="dxa"/>
            <w:vAlign w:val="center"/>
          </w:tcPr>
          <w:p w:rsidR="003A5368" w:rsidRDefault="00DC6AA6" w:rsidP="00445ED4">
            <w:pPr>
              <w:pStyle w:val="021"/>
              <w:adjustRightInd w:val="0"/>
              <w:snapToGrid w:val="0"/>
              <w:spacing w:beforeLines="50" w:beforeAutospacing="0" w:afterLines="50" w:afterAutospacing="0" w:line="440" w:lineRule="exact"/>
              <w:jc w:val="distribute"/>
              <w:rPr>
                <w:rFonts w:ascii="標楷體" w:eastAsia="標楷體" w:hAnsi="標楷體"/>
                <w:b/>
                <w:sz w:val="28"/>
                <w:szCs w:val="28"/>
              </w:rPr>
            </w:pPr>
            <w:r w:rsidRPr="001803CE">
              <w:rPr>
                <w:rFonts w:ascii="標楷體" w:eastAsia="標楷體" w:hAnsi="標楷體" w:hint="eastAsia"/>
                <w:b/>
                <w:sz w:val="28"/>
                <w:szCs w:val="28"/>
              </w:rPr>
              <w:t>申請公司名稱</w:t>
            </w:r>
          </w:p>
        </w:tc>
        <w:tc>
          <w:tcPr>
            <w:tcW w:w="8026" w:type="dxa"/>
          </w:tcPr>
          <w:p w:rsidR="00000000" w:rsidRDefault="00766E26" w:rsidP="00445ED4">
            <w:pPr>
              <w:pStyle w:val="021"/>
              <w:adjustRightInd w:val="0"/>
              <w:snapToGrid w:val="0"/>
              <w:spacing w:beforeLines="50" w:beforeAutospacing="0" w:afterLines="50" w:afterAutospacing="0" w:line="440" w:lineRule="exact"/>
              <w:jc w:val="center"/>
              <w:rPr>
                <w:rFonts w:ascii="標楷體" w:eastAsia="標楷體" w:hAnsi="標楷體"/>
                <w:sz w:val="28"/>
                <w:szCs w:val="28"/>
              </w:rPr>
            </w:pPr>
          </w:p>
        </w:tc>
      </w:tr>
      <w:tr w:rsidR="00DC6AA6" w:rsidRPr="001803CE" w:rsidTr="000F2EFA">
        <w:trPr>
          <w:trHeight w:val="7800"/>
          <w:jc w:val="center"/>
        </w:trPr>
        <w:tc>
          <w:tcPr>
            <w:tcW w:w="1560" w:type="dxa"/>
            <w:vAlign w:val="center"/>
          </w:tcPr>
          <w:p w:rsidR="00000000" w:rsidRDefault="00DC6AA6" w:rsidP="00445ED4">
            <w:pPr>
              <w:pStyle w:val="021"/>
              <w:adjustRightInd w:val="0"/>
              <w:snapToGrid w:val="0"/>
              <w:spacing w:beforeLines="50" w:beforeAutospacing="0" w:afterLines="50" w:afterAutospacing="0" w:line="440" w:lineRule="exact"/>
              <w:jc w:val="distribute"/>
              <w:rPr>
                <w:rFonts w:ascii="標楷體" w:eastAsia="標楷體" w:hAnsi="標楷體"/>
                <w:b/>
                <w:sz w:val="28"/>
                <w:szCs w:val="28"/>
              </w:rPr>
            </w:pPr>
            <w:proofErr w:type="gramStart"/>
            <w:r w:rsidRPr="001803CE">
              <w:rPr>
                <w:rFonts w:ascii="標楷體" w:eastAsia="標楷體" w:hAnsi="標楷體" w:hint="eastAsia"/>
                <w:b/>
                <w:sz w:val="28"/>
                <w:szCs w:val="28"/>
              </w:rPr>
              <w:t>本箱檢</w:t>
            </w:r>
            <w:proofErr w:type="gramEnd"/>
            <w:r w:rsidRPr="001803CE">
              <w:rPr>
                <w:rFonts w:ascii="標楷體" w:eastAsia="標楷體" w:hAnsi="標楷體" w:hint="eastAsia"/>
                <w:b/>
                <w:sz w:val="28"/>
                <w:szCs w:val="28"/>
              </w:rPr>
              <w:t>附</w:t>
            </w:r>
          </w:p>
          <w:p w:rsidR="00000000" w:rsidRDefault="00DC6AA6" w:rsidP="00445ED4">
            <w:pPr>
              <w:pStyle w:val="021"/>
              <w:adjustRightInd w:val="0"/>
              <w:snapToGrid w:val="0"/>
              <w:spacing w:beforeLines="50" w:beforeAutospacing="0" w:afterLines="50" w:afterAutospacing="0" w:line="440" w:lineRule="exact"/>
              <w:jc w:val="distribute"/>
              <w:rPr>
                <w:rFonts w:ascii="標楷體" w:eastAsia="標楷體" w:hAnsi="標楷體"/>
                <w:b/>
                <w:sz w:val="28"/>
                <w:szCs w:val="28"/>
              </w:rPr>
            </w:pPr>
            <w:r w:rsidRPr="001803CE">
              <w:rPr>
                <w:rFonts w:ascii="標楷體" w:eastAsia="標楷體" w:hAnsi="標楷體" w:hint="eastAsia"/>
                <w:b/>
                <w:sz w:val="28"/>
                <w:szCs w:val="28"/>
              </w:rPr>
              <w:t>文件清單</w:t>
            </w:r>
          </w:p>
        </w:tc>
        <w:tc>
          <w:tcPr>
            <w:tcW w:w="8026" w:type="dxa"/>
          </w:tcPr>
          <w:p w:rsidR="00000000" w:rsidRDefault="00766E26" w:rsidP="00445ED4">
            <w:pPr>
              <w:pStyle w:val="021"/>
              <w:adjustRightInd w:val="0"/>
              <w:snapToGrid w:val="0"/>
              <w:spacing w:beforeLines="50" w:beforeAutospacing="0" w:afterLines="50" w:afterAutospacing="0" w:line="440" w:lineRule="exact"/>
              <w:rPr>
                <w:rFonts w:ascii="標楷體" w:eastAsia="標楷體" w:hAnsi="標楷體"/>
                <w:sz w:val="28"/>
                <w:szCs w:val="28"/>
              </w:rPr>
            </w:pPr>
          </w:p>
        </w:tc>
      </w:tr>
      <w:tr w:rsidR="00DC6AA6" w:rsidRPr="001803CE" w:rsidTr="000F2EFA">
        <w:trPr>
          <w:jc w:val="center"/>
        </w:trPr>
        <w:tc>
          <w:tcPr>
            <w:tcW w:w="1560" w:type="dxa"/>
            <w:vAlign w:val="center"/>
          </w:tcPr>
          <w:p w:rsidR="00000000" w:rsidRDefault="00DC6AA6" w:rsidP="00445ED4">
            <w:pPr>
              <w:pStyle w:val="021"/>
              <w:adjustRightInd w:val="0"/>
              <w:snapToGrid w:val="0"/>
              <w:spacing w:beforeLines="50" w:beforeAutospacing="0" w:afterLines="50" w:afterAutospacing="0" w:line="440" w:lineRule="exact"/>
              <w:jc w:val="distribute"/>
              <w:rPr>
                <w:rFonts w:ascii="標楷體" w:eastAsia="標楷體" w:hAnsi="標楷體"/>
                <w:b/>
                <w:sz w:val="28"/>
                <w:szCs w:val="28"/>
              </w:rPr>
            </w:pPr>
            <w:r w:rsidRPr="001803CE">
              <w:rPr>
                <w:rFonts w:ascii="標楷體" w:eastAsia="標楷體" w:hAnsi="標楷體" w:hint="eastAsia"/>
                <w:b/>
                <w:sz w:val="28"/>
                <w:szCs w:val="28"/>
              </w:rPr>
              <w:t>備註</w:t>
            </w:r>
          </w:p>
        </w:tc>
        <w:tc>
          <w:tcPr>
            <w:tcW w:w="8026" w:type="dxa"/>
          </w:tcPr>
          <w:p w:rsidR="00000000" w:rsidRDefault="00766E26" w:rsidP="00445ED4">
            <w:pPr>
              <w:pStyle w:val="021"/>
              <w:adjustRightInd w:val="0"/>
              <w:snapToGrid w:val="0"/>
              <w:spacing w:beforeLines="50" w:beforeAutospacing="0" w:afterLines="50" w:afterAutospacing="0" w:line="440" w:lineRule="exact"/>
              <w:rPr>
                <w:rFonts w:ascii="標楷體" w:eastAsia="標楷體" w:hAnsi="標楷體"/>
                <w:sz w:val="28"/>
                <w:szCs w:val="28"/>
              </w:rPr>
            </w:pPr>
          </w:p>
        </w:tc>
      </w:tr>
    </w:tbl>
    <w:p w:rsidR="00000000" w:rsidRDefault="00DC6AA6" w:rsidP="00445ED4">
      <w:pPr>
        <w:pStyle w:val="021"/>
        <w:adjustRightInd w:val="0"/>
        <w:snapToGrid w:val="0"/>
        <w:spacing w:beforeLines="50" w:beforeAutospacing="0" w:afterLines="50" w:afterAutospacing="0" w:line="440" w:lineRule="exact"/>
        <w:rPr>
          <w:rFonts w:ascii="標楷體" w:eastAsia="標楷體" w:hAnsi="標楷體"/>
          <w:sz w:val="28"/>
          <w:szCs w:val="28"/>
        </w:rPr>
      </w:pPr>
      <w:r w:rsidRPr="001803CE">
        <w:rPr>
          <w:rFonts w:ascii="標楷體" w:eastAsia="標楷體" w:hAnsi="標楷體" w:hint="eastAsia"/>
          <w:sz w:val="28"/>
          <w:szCs w:val="28"/>
        </w:rPr>
        <w:t>※證明文件之</w:t>
      </w:r>
      <w:proofErr w:type="gramStart"/>
      <w:r w:rsidRPr="001803CE">
        <w:rPr>
          <w:rFonts w:ascii="標楷體" w:eastAsia="標楷體" w:hAnsi="標楷體" w:hint="eastAsia"/>
          <w:sz w:val="28"/>
          <w:szCs w:val="28"/>
        </w:rPr>
        <w:t>正本請裝於</w:t>
      </w:r>
      <w:proofErr w:type="gramEnd"/>
      <w:r w:rsidRPr="001803CE">
        <w:rPr>
          <w:rFonts w:ascii="標楷體" w:eastAsia="標楷體" w:hAnsi="標楷體" w:hint="eastAsia"/>
          <w:sz w:val="28"/>
          <w:szCs w:val="28"/>
        </w:rPr>
        <w:t>第</w:t>
      </w:r>
      <w:r w:rsidRPr="001803CE">
        <w:rPr>
          <w:rFonts w:ascii="標楷體" w:eastAsia="標楷體" w:hAnsi="標楷體"/>
          <w:sz w:val="28"/>
          <w:szCs w:val="28"/>
        </w:rPr>
        <w:t>1</w:t>
      </w:r>
      <w:r w:rsidRPr="001803CE">
        <w:rPr>
          <w:rFonts w:ascii="標楷體" w:eastAsia="標楷體" w:hAnsi="標楷體" w:hint="eastAsia"/>
          <w:sz w:val="28"/>
          <w:szCs w:val="28"/>
        </w:rPr>
        <w:t>份內，並於箱上標示「正本」字樣。</w:t>
      </w:r>
    </w:p>
    <w:p w:rsidR="00000000" w:rsidRDefault="00766E26" w:rsidP="00445ED4">
      <w:pPr>
        <w:widowControl/>
        <w:tabs>
          <w:tab w:val="left" w:pos="851"/>
        </w:tabs>
        <w:adjustRightInd w:val="0"/>
        <w:snapToGrid w:val="0"/>
        <w:spacing w:beforeLines="50" w:afterLines="50" w:line="480" w:lineRule="exact"/>
        <w:jc w:val="both"/>
        <w:rPr>
          <w:rFonts w:ascii="標楷體" w:eastAsia="標楷體" w:hAnsi="標楷體"/>
          <w:sz w:val="28"/>
          <w:szCs w:val="28"/>
        </w:rPr>
      </w:pPr>
    </w:p>
    <w:p w:rsidR="00000000" w:rsidRDefault="00766E26" w:rsidP="00445ED4">
      <w:pPr>
        <w:widowControl/>
        <w:tabs>
          <w:tab w:val="left" w:pos="851"/>
        </w:tabs>
        <w:adjustRightInd w:val="0"/>
        <w:snapToGrid w:val="0"/>
        <w:spacing w:beforeLines="50" w:afterLines="50" w:line="480" w:lineRule="exact"/>
        <w:jc w:val="both"/>
        <w:rPr>
          <w:rFonts w:ascii="標楷體" w:eastAsia="標楷體" w:hAnsi="標楷體"/>
          <w:sz w:val="28"/>
          <w:szCs w:val="28"/>
        </w:rPr>
      </w:pPr>
    </w:p>
    <w:p w:rsidR="00A9441C" w:rsidRPr="001803CE" w:rsidRDefault="00A9441C">
      <w:pPr>
        <w:widowControl/>
        <w:rPr>
          <w:rFonts w:ascii="標楷體" w:eastAsia="標楷體" w:hAnsi="標楷體"/>
          <w:sz w:val="28"/>
          <w:szCs w:val="28"/>
        </w:rPr>
      </w:pPr>
      <w:r w:rsidRPr="001803CE">
        <w:rPr>
          <w:rFonts w:ascii="標楷體" w:eastAsia="標楷體" w:hAnsi="標楷體"/>
          <w:sz w:val="28"/>
          <w:szCs w:val="28"/>
        </w:rPr>
        <w:br w:type="page"/>
      </w:r>
    </w:p>
    <w:p w:rsidR="00000000" w:rsidRDefault="00C329D0" w:rsidP="00445ED4">
      <w:pPr>
        <w:pStyle w:val="021"/>
        <w:adjustRightInd w:val="0"/>
        <w:snapToGrid w:val="0"/>
        <w:spacing w:beforeLines="50" w:beforeAutospacing="0" w:afterLines="50" w:afterAutospacing="0" w:line="300" w:lineRule="auto"/>
        <w:jc w:val="center"/>
        <w:rPr>
          <w:rFonts w:ascii="標楷體" w:eastAsia="標楷體" w:hAnsi="標楷體" w:cs="標楷體"/>
          <w:b/>
          <w:sz w:val="36"/>
          <w:szCs w:val="36"/>
          <w:lang w:val="zh-TW"/>
        </w:rPr>
      </w:pPr>
      <w:r w:rsidRPr="00C329D0">
        <w:rPr>
          <w:rFonts w:ascii="標楷體" w:eastAsia="標楷體" w:hAnsi="標楷體" w:cs="標楷體"/>
          <w:b/>
          <w:noProof/>
          <w:color w:val="000000" w:themeColor="text1"/>
          <w:sz w:val="36"/>
          <w:szCs w:val="36"/>
        </w:rPr>
        <w:lastRenderedPageBreak/>
        <w:pict>
          <v:shape id="_x0000_s1102" type="#_x0000_t202" style="position:absolute;left:0;text-align:left;margin-left:-64.55pt;margin-top:-28.55pt;width:86.5pt;height:35.15pt;z-index:251661312" o:allowincell="f" stroked="f">
            <v:textbox style="mso-next-textbox:#_x0000_s1102">
              <w:txbxContent>
                <w:p w:rsidR="00591ED6" w:rsidRPr="00B3789D" w:rsidRDefault="00591ED6" w:rsidP="000E0BBE">
                  <w:pPr>
                    <w:pStyle w:val="ae"/>
                    <w:spacing w:line="240" w:lineRule="auto"/>
                    <w:jc w:val="center"/>
                    <w:rPr>
                      <w:rFonts w:ascii="標楷體" w:hAnsi="標楷體"/>
                      <w:color w:val="auto"/>
                      <w:kern w:val="2"/>
                      <w:szCs w:val="28"/>
                    </w:rPr>
                  </w:pPr>
                  <w:r w:rsidRPr="00B3789D">
                    <w:rPr>
                      <w:rFonts w:ascii="標楷體" w:hAnsi="標楷體" w:hint="eastAsia"/>
                      <w:color w:val="auto"/>
                      <w:kern w:val="2"/>
                      <w:szCs w:val="28"/>
                    </w:rPr>
                    <w:t>附錄二</w:t>
                  </w:r>
                </w:p>
              </w:txbxContent>
            </v:textbox>
          </v:shape>
        </w:pict>
      </w:r>
      <w:r w:rsidR="00851621" w:rsidRPr="00DF1B8C">
        <w:rPr>
          <w:rFonts w:ascii="標楷體" w:eastAsia="標楷體" w:hAnsi="標楷體" w:cs="標楷體" w:hint="eastAsia"/>
          <w:b/>
          <w:color w:val="000000" w:themeColor="text1"/>
          <w:sz w:val="36"/>
          <w:szCs w:val="36"/>
          <w:lang w:val="zh-TW"/>
        </w:rPr>
        <w:t>國際海纜電路出租</w:t>
      </w:r>
      <w:r w:rsidR="00DC6AA6" w:rsidRPr="00DF1B8C">
        <w:rPr>
          <w:rFonts w:ascii="標楷體" w:eastAsia="標楷體" w:hAnsi="標楷體" w:cs="標楷體" w:hint="eastAsia"/>
          <w:b/>
          <w:color w:val="000000" w:themeColor="text1"/>
          <w:sz w:val="36"/>
          <w:szCs w:val="36"/>
          <w:lang w:val="zh-TW"/>
        </w:rPr>
        <w:t>業</w:t>
      </w:r>
      <w:r w:rsidR="00DC6AA6" w:rsidRPr="001803CE">
        <w:rPr>
          <w:rFonts w:ascii="標楷體" w:eastAsia="標楷體" w:hAnsi="標楷體" w:cs="標楷體" w:hint="eastAsia"/>
          <w:b/>
          <w:sz w:val="36"/>
          <w:szCs w:val="36"/>
          <w:lang w:val="zh-TW"/>
        </w:rPr>
        <w:t>務</w:t>
      </w:r>
    </w:p>
    <w:p w:rsidR="00000000" w:rsidRDefault="00DC6AA6" w:rsidP="00445ED4">
      <w:pPr>
        <w:pStyle w:val="021"/>
        <w:adjustRightInd w:val="0"/>
        <w:snapToGrid w:val="0"/>
        <w:spacing w:beforeLines="50" w:beforeAutospacing="0" w:afterLines="50" w:afterAutospacing="0" w:line="300" w:lineRule="auto"/>
        <w:jc w:val="center"/>
        <w:rPr>
          <w:rFonts w:ascii="標楷體" w:eastAsia="標楷體" w:hAnsi="標楷體" w:cs="標楷體"/>
          <w:b/>
          <w:sz w:val="36"/>
          <w:szCs w:val="36"/>
          <w:lang w:val="zh-TW"/>
        </w:rPr>
      </w:pPr>
      <w:r w:rsidRPr="001803CE">
        <w:rPr>
          <w:rFonts w:ascii="標楷體" w:eastAsia="標楷體" w:hAnsi="標楷體" w:cs="標楷體" w:hint="eastAsia"/>
          <w:b/>
          <w:sz w:val="36"/>
          <w:szCs w:val="36"/>
          <w:lang w:val="zh-TW"/>
        </w:rPr>
        <w:t>屆期換發特許執照</w:t>
      </w:r>
      <w:r w:rsidR="00C35A6C" w:rsidRPr="001803CE">
        <w:rPr>
          <w:rFonts w:ascii="標楷體" w:eastAsia="標楷體" w:hAnsi="標楷體" w:cs="標楷體" w:hint="eastAsia"/>
          <w:b/>
          <w:sz w:val="36"/>
          <w:szCs w:val="36"/>
          <w:lang w:val="zh-TW"/>
        </w:rPr>
        <w:t>審查</w:t>
      </w:r>
      <w:r w:rsidRPr="001803CE">
        <w:rPr>
          <w:rFonts w:ascii="標楷體" w:eastAsia="標楷體" w:hAnsi="標楷體" w:cs="標楷體" w:hint="eastAsia"/>
          <w:b/>
          <w:sz w:val="36"/>
          <w:szCs w:val="36"/>
          <w:lang w:val="zh-TW"/>
        </w:rPr>
        <w:t>表</w:t>
      </w:r>
    </w:p>
    <w:p w:rsidR="00000000" w:rsidRDefault="00DC6AA6" w:rsidP="00445ED4">
      <w:pPr>
        <w:pStyle w:val="021"/>
        <w:adjustRightInd w:val="0"/>
        <w:snapToGrid w:val="0"/>
        <w:spacing w:beforeLines="50" w:beforeAutospacing="0" w:afterLines="50" w:afterAutospacing="0" w:line="300" w:lineRule="auto"/>
        <w:rPr>
          <w:rFonts w:ascii="標楷體" w:eastAsia="標楷體" w:hAnsi="標楷體"/>
          <w:b/>
          <w:bCs/>
          <w:sz w:val="28"/>
          <w:szCs w:val="28"/>
        </w:rPr>
      </w:pPr>
      <w:r w:rsidRPr="001803CE">
        <w:rPr>
          <w:rFonts w:ascii="標楷體" w:eastAsia="標楷體" w:hAnsi="標楷體" w:hint="eastAsia"/>
          <w:b/>
          <w:bCs/>
          <w:sz w:val="28"/>
          <w:szCs w:val="28"/>
        </w:rPr>
        <w:t>一、申請公司基本資料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6626"/>
      </w:tblGrid>
      <w:tr w:rsidR="00DC6AA6" w:rsidRPr="001803CE" w:rsidTr="00B66859">
        <w:trPr>
          <w:trHeight w:val="569"/>
        </w:trPr>
        <w:tc>
          <w:tcPr>
            <w:tcW w:w="2552" w:type="dxa"/>
          </w:tcPr>
          <w:p w:rsidR="00000000" w:rsidRDefault="00DC6AA6" w:rsidP="00445ED4">
            <w:pPr>
              <w:pStyle w:val="021"/>
              <w:adjustRightInd w:val="0"/>
              <w:snapToGrid w:val="0"/>
              <w:spacing w:beforeLines="50" w:beforeAutospacing="0" w:afterLines="50" w:afterAutospacing="0" w:line="300" w:lineRule="auto"/>
              <w:jc w:val="distribute"/>
              <w:rPr>
                <w:rFonts w:ascii="標楷體" w:eastAsia="標楷體" w:hAnsi="標楷體"/>
                <w:b/>
              </w:rPr>
            </w:pPr>
            <w:r w:rsidRPr="001803CE">
              <w:rPr>
                <w:rFonts w:ascii="標楷體" w:eastAsia="標楷體" w:hAnsi="標楷體" w:hint="eastAsia"/>
                <w:b/>
              </w:rPr>
              <w:t>公司名稱</w:t>
            </w:r>
          </w:p>
        </w:tc>
        <w:tc>
          <w:tcPr>
            <w:tcW w:w="6626" w:type="dxa"/>
          </w:tcPr>
          <w:p w:rsidR="00000000" w:rsidRDefault="00766E26" w:rsidP="00445ED4">
            <w:pPr>
              <w:pStyle w:val="021"/>
              <w:adjustRightInd w:val="0"/>
              <w:snapToGrid w:val="0"/>
              <w:spacing w:beforeLines="50" w:beforeAutospacing="0" w:afterLines="50" w:afterAutospacing="0" w:line="300" w:lineRule="auto"/>
              <w:rPr>
                <w:rFonts w:ascii="標楷體" w:eastAsia="標楷體" w:hAnsi="標楷體"/>
                <w:b/>
              </w:rPr>
            </w:pPr>
          </w:p>
        </w:tc>
      </w:tr>
      <w:tr w:rsidR="00DC6AA6" w:rsidRPr="001803CE" w:rsidTr="00B66859">
        <w:trPr>
          <w:trHeight w:val="368"/>
        </w:trPr>
        <w:tc>
          <w:tcPr>
            <w:tcW w:w="2552" w:type="dxa"/>
          </w:tcPr>
          <w:p w:rsidR="00000000" w:rsidRDefault="00DC6AA6" w:rsidP="00445ED4">
            <w:pPr>
              <w:pStyle w:val="021"/>
              <w:adjustRightInd w:val="0"/>
              <w:snapToGrid w:val="0"/>
              <w:spacing w:beforeLines="50" w:beforeAutospacing="0" w:afterLines="50" w:afterAutospacing="0" w:line="300" w:lineRule="auto"/>
              <w:jc w:val="distribute"/>
              <w:rPr>
                <w:rFonts w:ascii="標楷體" w:eastAsia="標楷體" w:hAnsi="標楷體"/>
                <w:b/>
              </w:rPr>
            </w:pPr>
            <w:r w:rsidRPr="001803CE">
              <w:rPr>
                <w:rFonts w:ascii="標楷體" w:eastAsia="標楷體" w:hAnsi="標楷體" w:hint="eastAsia"/>
                <w:b/>
              </w:rPr>
              <w:t>營業項目及區域</w:t>
            </w:r>
          </w:p>
        </w:tc>
        <w:tc>
          <w:tcPr>
            <w:tcW w:w="6626" w:type="dxa"/>
          </w:tcPr>
          <w:p w:rsidR="00000000" w:rsidRDefault="00766E26" w:rsidP="00445ED4">
            <w:pPr>
              <w:pStyle w:val="021"/>
              <w:adjustRightInd w:val="0"/>
              <w:snapToGrid w:val="0"/>
              <w:spacing w:beforeLines="50" w:beforeAutospacing="0" w:afterLines="50" w:afterAutospacing="0" w:line="300" w:lineRule="auto"/>
              <w:rPr>
                <w:rFonts w:ascii="標楷體" w:eastAsia="標楷體" w:hAnsi="標楷體"/>
                <w:b/>
              </w:rPr>
            </w:pPr>
          </w:p>
        </w:tc>
      </w:tr>
    </w:tbl>
    <w:p w:rsidR="00000000" w:rsidRDefault="00766E26" w:rsidP="00445ED4">
      <w:pPr>
        <w:pStyle w:val="021"/>
        <w:adjustRightInd w:val="0"/>
        <w:snapToGrid w:val="0"/>
        <w:spacing w:beforeLines="50" w:beforeAutospacing="0" w:afterLines="50" w:afterAutospacing="0" w:line="300" w:lineRule="auto"/>
        <w:jc w:val="center"/>
        <w:rPr>
          <w:rFonts w:ascii="標楷體" w:eastAsia="標楷體" w:hAnsi="標楷體"/>
          <w:b/>
        </w:rPr>
      </w:pPr>
    </w:p>
    <w:p w:rsidR="00000000" w:rsidRDefault="0088195D" w:rsidP="00445ED4">
      <w:pPr>
        <w:pStyle w:val="021"/>
        <w:adjustRightInd w:val="0"/>
        <w:snapToGrid w:val="0"/>
        <w:spacing w:beforeLines="50" w:beforeAutospacing="0" w:afterLines="50" w:afterAutospacing="0" w:line="300" w:lineRule="auto"/>
        <w:rPr>
          <w:rFonts w:ascii="標楷體" w:eastAsia="標楷體" w:hAnsi="標楷體"/>
          <w:b/>
          <w:bCs/>
          <w:sz w:val="28"/>
          <w:szCs w:val="28"/>
        </w:rPr>
      </w:pPr>
      <w:r w:rsidRPr="004E53FB">
        <w:rPr>
          <w:rFonts w:ascii="標楷體" w:eastAsia="標楷體" w:hAnsi="標楷體" w:hint="eastAsia"/>
          <w:b/>
          <w:bCs/>
          <w:sz w:val="28"/>
          <w:szCs w:val="28"/>
        </w:rPr>
        <w:t>二、</w:t>
      </w:r>
      <w:r w:rsidR="00037D5A" w:rsidRPr="004E53FB">
        <w:rPr>
          <w:rFonts w:ascii="標楷體" w:eastAsia="標楷體" w:hAnsi="標楷體" w:hint="eastAsia"/>
          <w:b/>
          <w:bCs/>
          <w:sz w:val="28"/>
          <w:szCs w:val="28"/>
        </w:rPr>
        <w:t>未來營運之事業計畫書審查表</w:t>
      </w:r>
    </w:p>
    <w:tbl>
      <w:tblPr>
        <w:tblW w:w="51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75"/>
        <w:gridCol w:w="2979"/>
        <w:gridCol w:w="711"/>
        <w:gridCol w:w="709"/>
        <w:gridCol w:w="1131"/>
      </w:tblGrid>
      <w:tr w:rsidR="002E4D43" w:rsidRPr="001803CE" w:rsidTr="002E4D43">
        <w:trPr>
          <w:trHeight w:val="290"/>
          <w:tblHeader/>
        </w:trPr>
        <w:tc>
          <w:tcPr>
            <w:tcW w:w="2121" w:type="pct"/>
            <w:vMerge w:val="restart"/>
            <w:tcBorders>
              <w:top w:val="single" w:sz="4" w:space="0" w:color="auto"/>
            </w:tcBorders>
            <w:vAlign w:val="center"/>
          </w:tcPr>
          <w:p w:rsidR="00000000" w:rsidRDefault="002E4D43" w:rsidP="00445ED4">
            <w:pPr>
              <w:widowControl/>
              <w:tabs>
                <w:tab w:val="left" w:pos="975"/>
              </w:tabs>
              <w:adjustRightInd w:val="0"/>
              <w:snapToGrid w:val="0"/>
              <w:spacing w:beforeLines="50" w:afterLines="50" w:line="300" w:lineRule="auto"/>
              <w:jc w:val="distribute"/>
              <w:rPr>
                <w:rFonts w:ascii="標楷體" w:eastAsia="標楷體" w:hAnsi="標楷體" w:cs="新細明體"/>
                <w:b/>
                <w:kern w:val="0"/>
                <w:sz w:val="28"/>
                <w:szCs w:val="28"/>
              </w:rPr>
            </w:pPr>
            <w:r w:rsidRPr="001803CE">
              <w:rPr>
                <w:rFonts w:ascii="標楷體" w:eastAsia="標楷體" w:hAnsi="標楷體" w:cs="新細明體" w:hint="eastAsia"/>
                <w:b/>
                <w:kern w:val="0"/>
                <w:sz w:val="28"/>
                <w:szCs w:val="28"/>
              </w:rPr>
              <w:t>審查項目及其細目</w:t>
            </w:r>
          </w:p>
        </w:tc>
        <w:tc>
          <w:tcPr>
            <w:tcW w:w="1551" w:type="pct"/>
            <w:vMerge w:val="restart"/>
            <w:tcBorders>
              <w:top w:val="single" w:sz="4" w:space="0" w:color="auto"/>
            </w:tcBorders>
            <w:vAlign w:val="center"/>
          </w:tcPr>
          <w:p w:rsidR="00000000" w:rsidRDefault="00EB0FC5" w:rsidP="00445ED4">
            <w:pPr>
              <w:widowControl/>
              <w:tabs>
                <w:tab w:val="left" w:pos="975"/>
              </w:tabs>
              <w:adjustRightInd w:val="0"/>
              <w:snapToGrid w:val="0"/>
              <w:spacing w:beforeLines="50" w:afterLines="50" w:line="300" w:lineRule="auto"/>
              <w:jc w:val="distribute"/>
              <w:rPr>
                <w:rFonts w:ascii="標楷體" w:eastAsia="標楷體" w:hAnsi="標楷體" w:cs="新細明體"/>
                <w:b/>
                <w:kern w:val="0"/>
                <w:sz w:val="28"/>
                <w:szCs w:val="28"/>
              </w:rPr>
            </w:pPr>
            <w:r w:rsidRPr="001803CE">
              <w:rPr>
                <w:rFonts w:ascii="標楷體" w:eastAsia="標楷體" w:hAnsi="標楷體" w:cs="新細明體" w:hint="eastAsia"/>
                <w:b/>
                <w:kern w:val="0"/>
                <w:sz w:val="28"/>
                <w:szCs w:val="28"/>
              </w:rPr>
              <w:t>法規規範</w:t>
            </w:r>
          </w:p>
        </w:tc>
        <w:tc>
          <w:tcPr>
            <w:tcW w:w="739" w:type="pct"/>
            <w:gridSpan w:val="2"/>
            <w:tcBorders>
              <w:top w:val="single" w:sz="4" w:space="0" w:color="auto"/>
              <w:bottom w:val="single" w:sz="4" w:space="0" w:color="auto"/>
            </w:tcBorders>
            <w:vAlign w:val="center"/>
          </w:tcPr>
          <w:p w:rsidR="002E4D43" w:rsidRPr="001803CE" w:rsidRDefault="002E4D43" w:rsidP="002E4D43">
            <w:pPr>
              <w:widowControl/>
              <w:tabs>
                <w:tab w:val="left" w:pos="975"/>
              </w:tabs>
              <w:adjustRightInd w:val="0"/>
              <w:snapToGrid w:val="0"/>
              <w:spacing w:line="360" w:lineRule="exact"/>
              <w:jc w:val="center"/>
              <w:rPr>
                <w:rFonts w:ascii="標楷體" w:eastAsia="標楷體" w:hAnsi="標楷體" w:cs="新細明體"/>
                <w:b/>
                <w:kern w:val="0"/>
                <w:szCs w:val="24"/>
              </w:rPr>
            </w:pPr>
            <w:r w:rsidRPr="001803CE">
              <w:rPr>
                <w:rFonts w:ascii="標楷體" w:eastAsia="標楷體" w:hAnsi="標楷體" w:cs="新細明體" w:hint="eastAsia"/>
                <w:b/>
                <w:kern w:val="0"/>
                <w:szCs w:val="24"/>
              </w:rPr>
              <w:t>是否符合</w:t>
            </w:r>
          </w:p>
        </w:tc>
        <w:tc>
          <w:tcPr>
            <w:tcW w:w="589" w:type="pct"/>
            <w:vMerge w:val="restart"/>
            <w:tcBorders>
              <w:top w:val="single" w:sz="4" w:space="0" w:color="auto"/>
            </w:tcBorders>
            <w:vAlign w:val="center"/>
          </w:tcPr>
          <w:p w:rsidR="00000000" w:rsidRDefault="002E4D43" w:rsidP="00445ED4">
            <w:pPr>
              <w:widowControl/>
              <w:adjustRightInd w:val="0"/>
              <w:snapToGrid w:val="0"/>
              <w:spacing w:beforeLines="50" w:afterLines="50" w:line="300" w:lineRule="auto"/>
              <w:ind w:rightChars="-45" w:right="-108"/>
              <w:jc w:val="distribute"/>
              <w:rPr>
                <w:rFonts w:ascii="標楷體" w:eastAsia="標楷體" w:hAnsi="標楷體" w:cs="新細明體"/>
                <w:b/>
                <w:kern w:val="0"/>
                <w:sz w:val="28"/>
                <w:szCs w:val="28"/>
              </w:rPr>
            </w:pPr>
            <w:r w:rsidRPr="001803CE">
              <w:rPr>
                <w:rFonts w:ascii="標楷體" w:eastAsia="標楷體" w:hAnsi="標楷體" w:cs="新細明體" w:hint="eastAsia"/>
                <w:b/>
                <w:kern w:val="0"/>
                <w:sz w:val="28"/>
                <w:szCs w:val="28"/>
              </w:rPr>
              <w:t>備註</w:t>
            </w:r>
          </w:p>
        </w:tc>
      </w:tr>
      <w:tr w:rsidR="002E4D43" w:rsidRPr="001803CE" w:rsidTr="002E4D43">
        <w:trPr>
          <w:trHeight w:val="351"/>
          <w:tblHeader/>
        </w:trPr>
        <w:tc>
          <w:tcPr>
            <w:tcW w:w="2121" w:type="pct"/>
            <w:vMerge/>
            <w:vAlign w:val="center"/>
          </w:tcPr>
          <w:p w:rsidR="00000000" w:rsidRDefault="00766E26" w:rsidP="00445ED4">
            <w:pPr>
              <w:widowControl/>
              <w:tabs>
                <w:tab w:val="left" w:pos="975"/>
              </w:tabs>
              <w:adjustRightInd w:val="0"/>
              <w:snapToGrid w:val="0"/>
              <w:spacing w:beforeLines="50" w:afterLines="50" w:line="300" w:lineRule="auto"/>
              <w:jc w:val="distribute"/>
              <w:rPr>
                <w:rFonts w:ascii="標楷體" w:eastAsia="標楷體" w:hAnsi="標楷體" w:cs="新細明體"/>
                <w:b/>
                <w:kern w:val="0"/>
                <w:sz w:val="28"/>
                <w:szCs w:val="28"/>
              </w:rPr>
            </w:pPr>
          </w:p>
        </w:tc>
        <w:tc>
          <w:tcPr>
            <w:tcW w:w="1551" w:type="pct"/>
            <w:vMerge/>
          </w:tcPr>
          <w:p w:rsidR="00000000" w:rsidRDefault="00766E26" w:rsidP="00445ED4">
            <w:pPr>
              <w:widowControl/>
              <w:tabs>
                <w:tab w:val="left" w:pos="975"/>
              </w:tabs>
              <w:adjustRightInd w:val="0"/>
              <w:snapToGrid w:val="0"/>
              <w:spacing w:beforeLines="50" w:afterLines="50" w:line="300" w:lineRule="auto"/>
              <w:jc w:val="distribute"/>
              <w:rPr>
                <w:rFonts w:ascii="標楷體" w:eastAsia="標楷體" w:hAnsi="標楷體" w:cs="新細明體"/>
                <w:b/>
                <w:kern w:val="0"/>
                <w:sz w:val="28"/>
                <w:szCs w:val="28"/>
              </w:rPr>
            </w:pPr>
          </w:p>
        </w:tc>
        <w:tc>
          <w:tcPr>
            <w:tcW w:w="370" w:type="pct"/>
            <w:tcBorders>
              <w:top w:val="single" w:sz="4" w:space="0" w:color="auto"/>
              <w:bottom w:val="nil"/>
              <w:right w:val="single" w:sz="4" w:space="0" w:color="auto"/>
            </w:tcBorders>
            <w:vAlign w:val="center"/>
          </w:tcPr>
          <w:p w:rsidR="002E4D43" w:rsidRPr="001803CE" w:rsidRDefault="002E4D43" w:rsidP="002E4D43">
            <w:pPr>
              <w:widowControl/>
              <w:tabs>
                <w:tab w:val="left" w:pos="975"/>
              </w:tabs>
              <w:adjustRightInd w:val="0"/>
              <w:snapToGrid w:val="0"/>
              <w:spacing w:line="360" w:lineRule="exact"/>
              <w:jc w:val="center"/>
              <w:rPr>
                <w:rFonts w:ascii="標楷體" w:eastAsia="標楷體" w:hAnsi="標楷體" w:cs="新細明體"/>
                <w:b/>
                <w:kern w:val="0"/>
                <w:szCs w:val="24"/>
              </w:rPr>
            </w:pPr>
            <w:r w:rsidRPr="001803CE">
              <w:rPr>
                <w:rFonts w:ascii="標楷體" w:eastAsia="標楷體" w:hAnsi="標楷體" w:cs="新細明體" w:hint="eastAsia"/>
                <w:b/>
                <w:kern w:val="0"/>
                <w:szCs w:val="24"/>
              </w:rPr>
              <w:t>是</w:t>
            </w:r>
          </w:p>
        </w:tc>
        <w:tc>
          <w:tcPr>
            <w:tcW w:w="369" w:type="pct"/>
            <w:tcBorders>
              <w:top w:val="single" w:sz="4" w:space="0" w:color="auto"/>
              <w:left w:val="single" w:sz="4" w:space="0" w:color="auto"/>
              <w:bottom w:val="nil"/>
            </w:tcBorders>
            <w:vAlign w:val="center"/>
          </w:tcPr>
          <w:p w:rsidR="002E4D43" w:rsidRPr="001803CE" w:rsidRDefault="002E4D43" w:rsidP="002E4D43">
            <w:pPr>
              <w:widowControl/>
              <w:tabs>
                <w:tab w:val="left" w:pos="975"/>
              </w:tabs>
              <w:adjustRightInd w:val="0"/>
              <w:snapToGrid w:val="0"/>
              <w:spacing w:line="360" w:lineRule="exact"/>
              <w:jc w:val="center"/>
              <w:rPr>
                <w:rFonts w:ascii="標楷體" w:eastAsia="標楷體" w:hAnsi="標楷體" w:cs="新細明體"/>
                <w:b/>
                <w:kern w:val="0"/>
                <w:szCs w:val="24"/>
              </w:rPr>
            </w:pPr>
            <w:r w:rsidRPr="001803CE">
              <w:rPr>
                <w:rFonts w:ascii="標楷體" w:eastAsia="標楷體" w:hAnsi="標楷體" w:cs="新細明體" w:hint="eastAsia"/>
                <w:b/>
                <w:kern w:val="0"/>
                <w:szCs w:val="24"/>
              </w:rPr>
              <w:t>否</w:t>
            </w:r>
          </w:p>
        </w:tc>
        <w:tc>
          <w:tcPr>
            <w:tcW w:w="589" w:type="pct"/>
            <w:vMerge/>
            <w:vAlign w:val="center"/>
          </w:tcPr>
          <w:p w:rsidR="00000000" w:rsidRDefault="00766E26" w:rsidP="00445ED4">
            <w:pPr>
              <w:widowControl/>
              <w:adjustRightInd w:val="0"/>
              <w:snapToGrid w:val="0"/>
              <w:spacing w:beforeLines="50" w:afterLines="50" w:line="300" w:lineRule="auto"/>
              <w:ind w:rightChars="-45" w:right="-108"/>
              <w:jc w:val="distribute"/>
              <w:rPr>
                <w:rFonts w:ascii="標楷體" w:eastAsia="標楷體" w:hAnsi="標楷體" w:cs="新細明體"/>
                <w:b/>
                <w:kern w:val="0"/>
                <w:sz w:val="28"/>
                <w:szCs w:val="28"/>
              </w:rPr>
            </w:pPr>
          </w:p>
        </w:tc>
      </w:tr>
      <w:tr w:rsidR="00C42969" w:rsidRPr="001803CE" w:rsidTr="002E4D43">
        <w:trPr>
          <w:trHeight w:val="871"/>
        </w:trPr>
        <w:tc>
          <w:tcPr>
            <w:tcW w:w="2121" w:type="pct"/>
          </w:tcPr>
          <w:p w:rsidR="00DA2198" w:rsidRPr="001803CE" w:rsidRDefault="00DA2198" w:rsidP="00C80686">
            <w:pPr>
              <w:widowControl/>
              <w:adjustRightInd w:val="0"/>
              <w:snapToGrid w:val="0"/>
              <w:spacing w:line="300" w:lineRule="auto"/>
              <w:ind w:left="242" w:hangingChars="101" w:hanging="242"/>
              <w:rPr>
                <w:rFonts w:ascii="標楷體" w:eastAsia="標楷體" w:hAnsi="標楷體" w:cs="新細明體"/>
                <w:kern w:val="0"/>
                <w:szCs w:val="24"/>
              </w:rPr>
            </w:pPr>
            <w:r w:rsidRPr="001803CE">
              <w:rPr>
                <w:rFonts w:ascii="標楷體" w:eastAsia="標楷體" w:hAnsi="標楷體" w:cs="新細明體" w:hint="eastAsia"/>
                <w:kern w:val="0"/>
                <w:szCs w:val="24"/>
              </w:rPr>
              <w:t>1、營業項目。</w:t>
            </w:r>
          </w:p>
        </w:tc>
        <w:tc>
          <w:tcPr>
            <w:tcW w:w="1551" w:type="pct"/>
          </w:tcPr>
          <w:p w:rsidR="00DA2198" w:rsidRPr="001803CE" w:rsidRDefault="00EA1944" w:rsidP="008F73FF">
            <w:pPr>
              <w:widowControl/>
              <w:adjustRightInd w:val="0"/>
              <w:snapToGrid w:val="0"/>
              <w:spacing w:line="300" w:lineRule="auto"/>
              <w:jc w:val="both"/>
              <w:rPr>
                <w:rFonts w:ascii="標楷體" w:eastAsia="標楷體" w:hAnsi="標楷體" w:cs="新細明體"/>
                <w:kern w:val="0"/>
                <w:szCs w:val="24"/>
              </w:rPr>
            </w:pPr>
            <w:r w:rsidRPr="001803CE">
              <w:rPr>
                <w:rFonts w:ascii="標楷體" w:eastAsia="標楷體" w:hAnsi="標楷體" w:cs="新細明體" w:hint="eastAsia"/>
                <w:kern w:val="0"/>
                <w:szCs w:val="24"/>
              </w:rPr>
              <w:t>應符合固定通信業務管理規</w:t>
            </w:r>
            <w:r w:rsidRPr="00DF1B8C">
              <w:rPr>
                <w:rFonts w:ascii="標楷體" w:eastAsia="標楷體" w:hAnsi="標楷體" w:cs="新細明體" w:hint="eastAsia"/>
                <w:color w:val="000000" w:themeColor="text1"/>
                <w:kern w:val="0"/>
                <w:szCs w:val="24"/>
              </w:rPr>
              <w:t>則第4條之1：</w:t>
            </w:r>
            <w:r w:rsidR="00AE3115" w:rsidRPr="00DF1B8C">
              <w:rPr>
                <w:rFonts w:ascii="標楷體" w:eastAsia="標楷體" w:hAnsi="標楷體" w:cs="新細明體" w:hint="eastAsia"/>
                <w:color w:val="000000" w:themeColor="text1"/>
                <w:kern w:val="0"/>
                <w:szCs w:val="24"/>
              </w:rPr>
              <w:t>國</w:t>
            </w:r>
            <w:r w:rsidR="008F73FF" w:rsidRPr="00DF1B8C">
              <w:rPr>
                <w:rFonts w:ascii="標楷體" w:eastAsia="標楷體" w:hAnsi="標楷體" w:cs="新細明體" w:hint="eastAsia"/>
                <w:color w:val="000000" w:themeColor="text1"/>
                <w:kern w:val="0"/>
                <w:szCs w:val="24"/>
              </w:rPr>
              <w:t>際海纜</w:t>
            </w:r>
            <w:r w:rsidR="00AE3115" w:rsidRPr="00DF1B8C">
              <w:rPr>
                <w:rFonts w:ascii="標楷體" w:eastAsia="標楷體" w:hAnsi="標楷體" w:cs="新細明體" w:hint="eastAsia"/>
                <w:color w:val="000000" w:themeColor="text1"/>
                <w:kern w:val="0"/>
                <w:szCs w:val="24"/>
              </w:rPr>
              <w:t>電路出租業務</w:t>
            </w:r>
            <w:r w:rsidRPr="00DF1B8C">
              <w:rPr>
                <w:rFonts w:ascii="標楷體" w:eastAsia="標楷體" w:hAnsi="標楷體" w:cs="新細明體" w:hint="eastAsia"/>
                <w:color w:val="000000" w:themeColor="text1"/>
                <w:kern w:val="0"/>
                <w:szCs w:val="24"/>
              </w:rPr>
              <w:t>指經營者出租其不具交換功能之國</w:t>
            </w:r>
            <w:r w:rsidR="008F73FF" w:rsidRPr="00DF1B8C">
              <w:rPr>
                <w:rFonts w:ascii="標楷體" w:eastAsia="標楷體" w:hAnsi="標楷體" w:cs="新細明體" w:hint="eastAsia"/>
                <w:color w:val="000000" w:themeColor="text1"/>
                <w:kern w:val="0"/>
                <w:szCs w:val="24"/>
              </w:rPr>
              <w:t>際海</w:t>
            </w:r>
            <w:r w:rsidRPr="00DF1B8C">
              <w:rPr>
                <w:rFonts w:ascii="標楷體" w:eastAsia="標楷體" w:hAnsi="標楷體" w:cs="新細明體" w:hint="eastAsia"/>
                <w:color w:val="000000" w:themeColor="text1"/>
                <w:kern w:val="0"/>
                <w:szCs w:val="24"/>
              </w:rPr>
              <w:t>纜傳輸機線設備及其附屬設備之業務。</w:t>
            </w:r>
          </w:p>
        </w:tc>
        <w:tc>
          <w:tcPr>
            <w:tcW w:w="370" w:type="pct"/>
            <w:tcBorders>
              <w:right w:val="single" w:sz="4" w:space="0" w:color="auto"/>
            </w:tcBorders>
            <w:vAlign w:val="center"/>
          </w:tcPr>
          <w:p w:rsidR="00000000" w:rsidRDefault="00DA2198" w:rsidP="00445ED4">
            <w:pPr>
              <w:widowControl/>
              <w:adjustRightInd w:val="0"/>
              <w:snapToGrid w:val="0"/>
              <w:spacing w:beforeLines="50" w:afterLines="50" w:line="300" w:lineRule="auto"/>
              <w:jc w:val="center"/>
              <w:rPr>
                <w:rFonts w:ascii="標楷體" w:eastAsia="標楷體" w:hAnsi="標楷體" w:cs="新細明體"/>
                <w:kern w:val="0"/>
                <w:sz w:val="32"/>
                <w:szCs w:val="32"/>
              </w:rPr>
            </w:pPr>
            <w:r w:rsidRPr="001803CE">
              <w:rPr>
                <w:rFonts w:ascii="標楷體" w:eastAsia="標楷體" w:hAnsi="標楷體" w:cs="新細明體" w:hint="eastAsia"/>
                <w:kern w:val="0"/>
                <w:sz w:val="32"/>
                <w:szCs w:val="32"/>
              </w:rPr>
              <w:t>□</w:t>
            </w:r>
          </w:p>
        </w:tc>
        <w:tc>
          <w:tcPr>
            <w:tcW w:w="369" w:type="pct"/>
            <w:tcBorders>
              <w:left w:val="single" w:sz="4" w:space="0" w:color="auto"/>
            </w:tcBorders>
            <w:vAlign w:val="center"/>
          </w:tcPr>
          <w:p w:rsidR="00000000" w:rsidRDefault="00DA2198" w:rsidP="00445ED4">
            <w:pPr>
              <w:widowControl/>
              <w:adjustRightInd w:val="0"/>
              <w:snapToGrid w:val="0"/>
              <w:spacing w:beforeLines="50" w:afterLines="50" w:line="300" w:lineRule="auto"/>
              <w:jc w:val="center"/>
              <w:rPr>
                <w:rFonts w:ascii="標楷體" w:eastAsia="標楷體" w:hAnsi="標楷體" w:cs="新細明體"/>
                <w:kern w:val="0"/>
                <w:sz w:val="32"/>
                <w:szCs w:val="32"/>
              </w:rPr>
            </w:pPr>
            <w:r w:rsidRPr="001803CE">
              <w:rPr>
                <w:rFonts w:ascii="標楷體" w:eastAsia="標楷體" w:hAnsi="標楷體" w:cs="新細明體" w:hint="eastAsia"/>
                <w:kern w:val="0"/>
                <w:sz w:val="32"/>
                <w:szCs w:val="32"/>
              </w:rPr>
              <w:t>□</w:t>
            </w:r>
          </w:p>
        </w:tc>
        <w:tc>
          <w:tcPr>
            <w:tcW w:w="589" w:type="pct"/>
            <w:vAlign w:val="center"/>
          </w:tcPr>
          <w:p w:rsidR="00000000" w:rsidRDefault="00766E26" w:rsidP="00445ED4">
            <w:pPr>
              <w:widowControl/>
              <w:adjustRightInd w:val="0"/>
              <w:snapToGrid w:val="0"/>
              <w:spacing w:beforeLines="50" w:afterLines="50" w:line="300" w:lineRule="auto"/>
              <w:jc w:val="center"/>
              <w:rPr>
                <w:rFonts w:ascii="標楷體" w:eastAsia="標楷體" w:hAnsi="標楷體" w:cs="新細明體"/>
                <w:kern w:val="0"/>
                <w:sz w:val="28"/>
                <w:szCs w:val="28"/>
              </w:rPr>
            </w:pPr>
          </w:p>
        </w:tc>
      </w:tr>
      <w:tr w:rsidR="00C42969" w:rsidRPr="001803CE" w:rsidTr="002E4D43">
        <w:trPr>
          <w:trHeight w:val="665"/>
        </w:trPr>
        <w:tc>
          <w:tcPr>
            <w:tcW w:w="2121" w:type="pct"/>
          </w:tcPr>
          <w:p w:rsidR="00DA2198" w:rsidRPr="001803CE" w:rsidRDefault="00DA2198" w:rsidP="00C80686">
            <w:pPr>
              <w:widowControl/>
              <w:adjustRightInd w:val="0"/>
              <w:snapToGrid w:val="0"/>
              <w:spacing w:line="300" w:lineRule="auto"/>
              <w:ind w:left="413" w:hangingChars="172" w:hanging="413"/>
              <w:jc w:val="both"/>
              <w:rPr>
                <w:rFonts w:ascii="標楷體" w:eastAsia="標楷體"/>
                <w:szCs w:val="24"/>
              </w:rPr>
            </w:pPr>
            <w:r w:rsidRPr="001803CE">
              <w:rPr>
                <w:rFonts w:ascii="標楷體" w:eastAsia="標楷體" w:hint="eastAsia"/>
                <w:szCs w:val="24"/>
              </w:rPr>
              <w:t>2</w:t>
            </w:r>
            <w:r w:rsidRPr="001803CE">
              <w:rPr>
                <w:rFonts w:ascii="標楷體" w:eastAsia="標楷體" w:hAnsi="標楷體" w:hint="eastAsia"/>
                <w:szCs w:val="24"/>
              </w:rPr>
              <w:t>、</w:t>
            </w:r>
            <w:r w:rsidRPr="001803CE">
              <w:rPr>
                <w:rFonts w:ascii="標楷體" w:eastAsia="標楷體" w:hint="eastAsia"/>
                <w:szCs w:val="24"/>
              </w:rPr>
              <w:t>營業區域</w:t>
            </w:r>
            <w:r w:rsidRPr="001803CE">
              <w:rPr>
                <w:rFonts w:ascii="標楷體" w:eastAsia="標楷體" w:hAnsi="標楷體" w:hint="eastAsia"/>
                <w:szCs w:val="24"/>
              </w:rPr>
              <w:t>。</w:t>
            </w:r>
          </w:p>
        </w:tc>
        <w:tc>
          <w:tcPr>
            <w:tcW w:w="1551" w:type="pct"/>
          </w:tcPr>
          <w:p w:rsidR="00DA2198" w:rsidRPr="001803CE" w:rsidRDefault="00F85C17" w:rsidP="00F85C17">
            <w:pPr>
              <w:widowControl/>
              <w:adjustRightInd w:val="0"/>
              <w:snapToGrid w:val="0"/>
              <w:spacing w:line="300" w:lineRule="auto"/>
              <w:jc w:val="both"/>
              <w:rPr>
                <w:rFonts w:ascii="標楷體" w:eastAsia="標楷體" w:hAnsi="標楷體" w:cs="新細明體"/>
                <w:kern w:val="0"/>
                <w:szCs w:val="24"/>
              </w:rPr>
            </w:pPr>
            <w:r w:rsidRPr="001803CE">
              <w:rPr>
                <w:rFonts w:ascii="標楷體" w:eastAsia="標楷體" w:hAnsi="標楷體" w:cs="新細明體" w:hint="eastAsia"/>
                <w:kern w:val="0"/>
                <w:szCs w:val="24"/>
              </w:rPr>
              <w:t>應有具體</w:t>
            </w:r>
            <w:r w:rsidR="00474B05" w:rsidRPr="001803CE">
              <w:rPr>
                <w:rFonts w:ascii="標楷體" w:eastAsia="標楷體" w:hAnsi="標楷體" w:cs="新細明體" w:hint="eastAsia"/>
                <w:kern w:val="0"/>
                <w:szCs w:val="24"/>
              </w:rPr>
              <w:t>內容</w:t>
            </w:r>
            <w:r w:rsidRPr="001803CE">
              <w:rPr>
                <w:rFonts w:ascii="標楷體" w:eastAsia="標楷體" w:hAnsi="標楷體" w:cs="新細明體" w:hint="eastAsia"/>
                <w:kern w:val="0"/>
                <w:szCs w:val="24"/>
              </w:rPr>
              <w:t>。</w:t>
            </w:r>
          </w:p>
        </w:tc>
        <w:tc>
          <w:tcPr>
            <w:tcW w:w="370" w:type="pct"/>
            <w:vAlign w:val="center"/>
          </w:tcPr>
          <w:p w:rsidR="00DA2198" w:rsidRPr="001803CE" w:rsidRDefault="00DA2198" w:rsidP="002274A4">
            <w:pPr>
              <w:widowControl/>
              <w:adjustRightInd w:val="0"/>
              <w:snapToGrid w:val="0"/>
              <w:spacing w:line="300" w:lineRule="auto"/>
              <w:jc w:val="center"/>
              <w:rPr>
                <w:rFonts w:ascii="標楷體" w:eastAsia="標楷體" w:hAnsi="標楷體" w:cs="新細明體"/>
                <w:kern w:val="0"/>
                <w:sz w:val="32"/>
                <w:szCs w:val="32"/>
              </w:rPr>
            </w:pPr>
            <w:r w:rsidRPr="001803CE">
              <w:rPr>
                <w:rFonts w:ascii="標楷體" w:eastAsia="標楷體" w:hAnsi="標楷體" w:cs="新細明體" w:hint="eastAsia"/>
                <w:kern w:val="0"/>
                <w:sz w:val="32"/>
                <w:szCs w:val="32"/>
              </w:rPr>
              <w:t>□</w:t>
            </w:r>
          </w:p>
        </w:tc>
        <w:tc>
          <w:tcPr>
            <w:tcW w:w="369" w:type="pct"/>
            <w:vAlign w:val="center"/>
          </w:tcPr>
          <w:p w:rsidR="00DA2198" w:rsidRPr="001803CE" w:rsidRDefault="00DA2198" w:rsidP="002274A4">
            <w:pPr>
              <w:widowControl/>
              <w:adjustRightInd w:val="0"/>
              <w:snapToGrid w:val="0"/>
              <w:spacing w:line="300" w:lineRule="auto"/>
              <w:jc w:val="center"/>
              <w:rPr>
                <w:rFonts w:ascii="標楷體" w:eastAsia="標楷體" w:hAnsi="標楷體" w:cs="新細明體"/>
                <w:kern w:val="0"/>
                <w:sz w:val="32"/>
                <w:szCs w:val="32"/>
              </w:rPr>
            </w:pPr>
            <w:r w:rsidRPr="001803CE">
              <w:rPr>
                <w:rFonts w:ascii="標楷體" w:eastAsia="標楷體" w:hAnsi="標楷體" w:cs="新細明體" w:hint="eastAsia"/>
                <w:kern w:val="0"/>
                <w:sz w:val="32"/>
                <w:szCs w:val="32"/>
              </w:rPr>
              <w:t>□</w:t>
            </w:r>
          </w:p>
        </w:tc>
        <w:tc>
          <w:tcPr>
            <w:tcW w:w="589" w:type="pct"/>
            <w:vAlign w:val="center"/>
          </w:tcPr>
          <w:p w:rsidR="00000000" w:rsidRDefault="00766E26" w:rsidP="00445ED4">
            <w:pPr>
              <w:widowControl/>
              <w:adjustRightInd w:val="0"/>
              <w:snapToGrid w:val="0"/>
              <w:spacing w:beforeLines="50" w:afterLines="50" w:line="300" w:lineRule="auto"/>
              <w:jc w:val="center"/>
              <w:rPr>
                <w:rFonts w:ascii="標楷體" w:eastAsia="標楷體" w:hAnsi="標楷體" w:cs="新細明體"/>
                <w:kern w:val="0"/>
                <w:sz w:val="28"/>
                <w:szCs w:val="28"/>
              </w:rPr>
            </w:pPr>
          </w:p>
        </w:tc>
      </w:tr>
      <w:tr w:rsidR="00C42969" w:rsidRPr="001803CE" w:rsidTr="002E4D43">
        <w:tc>
          <w:tcPr>
            <w:tcW w:w="2121" w:type="pct"/>
          </w:tcPr>
          <w:p w:rsidR="00DA46EF" w:rsidRPr="00DA46EF" w:rsidRDefault="00DA2198" w:rsidP="00DA46EF">
            <w:pPr>
              <w:widowControl/>
              <w:adjustRightInd w:val="0"/>
              <w:snapToGrid w:val="0"/>
              <w:spacing w:line="300" w:lineRule="auto"/>
              <w:ind w:left="283" w:hangingChars="118" w:hanging="283"/>
              <w:jc w:val="both"/>
              <w:rPr>
                <w:rFonts w:ascii="標楷體" w:eastAsia="標楷體" w:hAnsi="標楷體" w:cs="新細明體"/>
                <w:kern w:val="0"/>
                <w:szCs w:val="24"/>
              </w:rPr>
            </w:pPr>
            <w:r w:rsidRPr="001803CE">
              <w:rPr>
                <w:rFonts w:ascii="標楷體" w:eastAsia="標楷體" w:hAnsi="標楷體" w:hint="eastAsia"/>
                <w:kern w:val="0"/>
              </w:rPr>
              <w:t>3、</w:t>
            </w:r>
            <w:r w:rsidR="00DA46EF" w:rsidRPr="00DA46EF">
              <w:rPr>
                <w:rFonts w:ascii="標楷體" w:eastAsia="標楷體" w:hint="eastAsia"/>
                <w:szCs w:val="24"/>
              </w:rPr>
              <w:t>通訊型態</w:t>
            </w:r>
            <w:r w:rsidR="00DA46EF" w:rsidRPr="00DA46EF">
              <w:rPr>
                <w:rFonts w:ascii="標楷體" w:eastAsia="標楷體" w:hAnsi="標楷體" w:cs="新細明體" w:hint="eastAsia"/>
                <w:kern w:val="0"/>
                <w:szCs w:val="24"/>
              </w:rPr>
              <w:t>:</w:t>
            </w:r>
            <w:r w:rsidR="00DA46EF" w:rsidRPr="00DA46EF">
              <w:rPr>
                <w:rFonts w:ascii="標楷體" w:eastAsia="標楷體" w:hint="eastAsia"/>
                <w:szCs w:val="24"/>
              </w:rPr>
              <w:t xml:space="preserve"> 說明所採用之網路傳輸技術、傳輸品質水準及提供與用戶網路</w:t>
            </w:r>
            <w:proofErr w:type="gramStart"/>
            <w:r w:rsidR="00DA46EF" w:rsidRPr="00DA46EF">
              <w:rPr>
                <w:rFonts w:ascii="標楷體" w:eastAsia="標楷體" w:hint="eastAsia"/>
                <w:szCs w:val="24"/>
              </w:rPr>
              <w:t>介</w:t>
            </w:r>
            <w:proofErr w:type="gramEnd"/>
            <w:r w:rsidR="00DA46EF" w:rsidRPr="00DA46EF">
              <w:rPr>
                <w:rFonts w:ascii="標楷體" w:eastAsia="標楷體" w:hint="eastAsia"/>
                <w:szCs w:val="24"/>
              </w:rPr>
              <w:t>接之介面，並載明其符合國際或區域之標準及採用此項技術之理由。</w:t>
            </w:r>
          </w:p>
          <w:p w:rsidR="00227182" w:rsidRPr="00DA46EF" w:rsidRDefault="00227182" w:rsidP="00EA68ED">
            <w:pPr>
              <w:widowControl/>
              <w:adjustRightInd w:val="0"/>
              <w:snapToGrid w:val="0"/>
              <w:spacing w:line="300" w:lineRule="auto"/>
              <w:ind w:leftChars="78" w:left="600" w:hangingChars="172" w:hanging="413"/>
              <w:jc w:val="both"/>
              <w:rPr>
                <w:rFonts w:ascii="標楷體" w:eastAsia="標楷體" w:hAnsi="標楷體" w:cs="新細明體"/>
                <w:kern w:val="0"/>
                <w:szCs w:val="24"/>
              </w:rPr>
            </w:pPr>
          </w:p>
        </w:tc>
        <w:tc>
          <w:tcPr>
            <w:tcW w:w="1551" w:type="pct"/>
          </w:tcPr>
          <w:p w:rsidR="00000000" w:rsidRDefault="00F85C17" w:rsidP="00445ED4">
            <w:pPr>
              <w:widowControl/>
              <w:adjustRightInd w:val="0"/>
              <w:snapToGrid w:val="0"/>
              <w:spacing w:beforeLines="50" w:afterLines="50" w:line="300" w:lineRule="auto"/>
              <w:jc w:val="both"/>
              <w:rPr>
                <w:rFonts w:ascii="標楷體" w:eastAsia="標楷體" w:hAnsi="標楷體" w:cs="新細明體"/>
                <w:kern w:val="0"/>
                <w:szCs w:val="24"/>
              </w:rPr>
            </w:pPr>
            <w:r w:rsidRPr="001803CE">
              <w:rPr>
                <w:rFonts w:ascii="標楷體" w:eastAsia="標楷體" w:hAnsi="標楷體" w:cs="新細明體" w:hint="eastAsia"/>
                <w:kern w:val="0"/>
                <w:szCs w:val="24"/>
              </w:rPr>
              <w:t>應有具體內容。</w:t>
            </w:r>
          </w:p>
        </w:tc>
        <w:tc>
          <w:tcPr>
            <w:tcW w:w="370" w:type="pct"/>
            <w:vAlign w:val="center"/>
          </w:tcPr>
          <w:p w:rsidR="00000000" w:rsidRDefault="00DA2198" w:rsidP="00445ED4">
            <w:pPr>
              <w:widowControl/>
              <w:adjustRightInd w:val="0"/>
              <w:snapToGrid w:val="0"/>
              <w:spacing w:beforeLines="50" w:afterLines="50" w:line="300" w:lineRule="auto"/>
              <w:jc w:val="center"/>
              <w:rPr>
                <w:rFonts w:ascii="標楷體" w:eastAsia="標楷體" w:hAnsi="標楷體" w:cs="新細明體"/>
                <w:kern w:val="0"/>
                <w:sz w:val="32"/>
                <w:szCs w:val="32"/>
              </w:rPr>
            </w:pPr>
            <w:r w:rsidRPr="001803CE">
              <w:rPr>
                <w:rFonts w:ascii="標楷體" w:eastAsia="標楷體" w:hAnsi="標楷體" w:cs="新細明體" w:hint="eastAsia"/>
                <w:kern w:val="0"/>
                <w:sz w:val="32"/>
                <w:szCs w:val="32"/>
              </w:rPr>
              <w:t>□</w:t>
            </w:r>
          </w:p>
        </w:tc>
        <w:tc>
          <w:tcPr>
            <w:tcW w:w="369" w:type="pct"/>
            <w:vAlign w:val="center"/>
          </w:tcPr>
          <w:p w:rsidR="00000000" w:rsidRDefault="00DA2198" w:rsidP="00445ED4">
            <w:pPr>
              <w:widowControl/>
              <w:adjustRightInd w:val="0"/>
              <w:snapToGrid w:val="0"/>
              <w:spacing w:beforeLines="50" w:afterLines="50" w:line="300" w:lineRule="auto"/>
              <w:jc w:val="center"/>
              <w:rPr>
                <w:rFonts w:ascii="標楷體" w:eastAsia="標楷體" w:hAnsi="標楷體" w:cs="新細明體"/>
                <w:kern w:val="0"/>
                <w:sz w:val="32"/>
                <w:szCs w:val="32"/>
              </w:rPr>
            </w:pPr>
            <w:r w:rsidRPr="001803CE">
              <w:rPr>
                <w:rFonts w:ascii="標楷體" w:eastAsia="標楷體" w:hAnsi="標楷體" w:cs="新細明體" w:hint="eastAsia"/>
                <w:kern w:val="0"/>
                <w:sz w:val="32"/>
                <w:szCs w:val="32"/>
              </w:rPr>
              <w:t>□</w:t>
            </w:r>
          </w:p>
        </w:tc>
        <w:tc>
          <w:tcPr>
            <w:tcW w:w="589" w:type="pct"/>
            <w:vAlign w:val="center"/>
          </w:tcPr>
          <w:p w:rsidR="00000000" w:rsidRDefault="00766E26" w:rsidP="00445ED4">
            <w:pPr>
              <w:widowControl/>
              <w:adjustRightInd w:val="0"/>
              <w:snapToGrid w:val="0"/>
              <w:spacing w:beforeLines="50" w:afterLines="50" w:line="300" w:lineRule="auto"/>
              <w:ind w:left="280" w:hangingChars="100" w:hanging="280"/>
              <w:jc w:val="center"/>
              <w:rPr>
                <w:rFonts w:ascii="標楷體" w:eastAsia="標楷體" w:hAnsi="標楷體" w:cs="新細明體"/>
                <w:kern w:val="0"/>
                <w:sz w:val="28"/>
                <w:szCs w:val="28"/>
              </w:rPr>
            </w:pPr>
          </w:p>
        </w:tc>
      </w:tr>
      <w:tr w:rsidR="00C42969" w:rsidRPr="001803CE" w:rsidTr="002E4D43">
        <w:tc>
          <w:tcPr>
            <w:tcW w:w="2121" w:type="pct"/>
          </w:tcPr>
          <w:p w:rsidR="00DA2198" w:rsidRPr="001803CE" w:rsidRDefault="002C2CC8" w:rsidP="00C80686">
            <w:pPr>
              <w:widowControl/>
              <w:adjustRightInd w:val="0"/>
              <w:snapToGrid w:val="0"/>
              <w:spacing w:line="300" w:lineRule="auto"/>
              <w:ind w:leftChars="15" w:left="410" w:hangingChars="156" w:hanging="374"/>
              <w:jc w:val="both"/>
              <w:rPr>
                <w:rFonts w:ascii="標楷體" w:eastAsia="標楷體"/>
                <w:szCs w:val="24"/>
              </w:rPr>
            </w:pPr>
            <w:r w:rsidRPr="001803CE">
              <w:rPr>
                <w:rFonts w:ascii="標楷體" w:eastAsia="標楷體" w:hint="eastAsia"/>
                <w:szCs w:val="24"/>
              </w:rPr>
              <w:t>4</w:t>
            </w:r>
            <w:r w:rsidR="00DA2198" w:rsidRPr="001803CE">
              <w:rPr>
                <w:rFonts w:ascii="標楷體" w:eastAsia="標楷體" w:hAnsi="標楷體" w:hint="eastAsia"/>
                <w:szCs w:val="24"/>
              </w:rPr>
              <w:t>、</w:t>
            </w:r>
            <w:r w:rsidR="00DA46EF" w:rsidRPr="00DA46EF">
              <w:rPr>
                <w:rFonts w:ascii="標楷體" w:eastAsia="標楷體" w:hint="eastAsia"/>
                <w:szCs w:val="24"/>
              </w:rPr>
              <w:t>電信設備概況：</w:t>
            </w:r>
          </w:p>
          <w:p w:rsidR="00227182" w:rsidRPr="001803CE" w:rsidRDefault="00DA2198" w:rsidP="00C80686">
            <w:pPr>
              <w:widowControl/>
              <w:adjustRightInd w:val="0"/>
              <w:snapToGrid w:val="0"/>
              <w:spacing w:line="300" w:lineRule="auto"/>
              <w:ind w:leftChars="74" w:left="600" w:hangingChars="176" w:hanging="422"/>
              <w:jc w:val="both"/>
              <w:rPr>
                <w:rFonts w:ascii="標楷體" w:eastAsia="標楷體"/>
              </w:rPr>
            </w:pPr>
            <w:r w:rsidRPr="001803CE">
              <w:rPr>
                <w:rFonts w:ascii="標楷體" w:eastAsia="標楷體" w:hint="eastAsia"/>
                <w:szCs w:val="24"/>
              </w:rPr>
              <w:t>(</w:t>
            </w:r>
            <w:r w:rsidR="002C2CC8" w:rsidRPr="001803CE">
              <w:rPr>
                <w:rFonts w:ascii="標楷體" w:eastAsia="標楷體" w:hint="eastAsia"/>
                <w:szCs w:val="24"/>
              </w:rPr>
              <w:t>1</w:t>
            </w:r>
            <w:r w:rsidRPr="001803CE">
              <w:rPr>
                <w:rFonts w:ascii="標楷體" w:eastAsia="標楷體" w:hint="eastAsia"/>
                <w:szCs w:val="24"/>
              </w:rPr>
              <w:t>)</w:t>
            </w:r>
            <w:r w:rsidR="00DA46EF">
              <w:rPr>
                <w:rFonts w:hint="eastAsia"/>
              </w:rPr>
              <w:t xml:space="preserve"> </w:t>
            </w:r>
            <w:r w:rsidR="00DA46EF" w:rsidRPr="00DA46EF">
              <w:rPr>
                <w:rFonts w:ascii="標楷體" w:eastAsia="標楷體" w:hint="eastAsia"/>
              </w:rPr>
              <w:t>國際傳輸網路設備、國際海纜登陸站、</w:t>
            </w:r>
            <w:proofErr w:type="gramStart"/>
            <w:r w:rsidR="00DA46EF" w:rsidRPr="00DA46EF">
              <w:rPr>
                <w:rFonts w:ascii="標楷體" w:eastAsia="標楷體" w:hint="eastAsia"/>
              </w:rPr>
              <w:t>內陸鏈</w:t>
            </w:r>
            <w:proofErr w:type="gramEnd"/>
            <w:r w:rsidR="00DA46EF" w:rsidRPr="00DA46EF">
              <w:rPr>
                <w:rFonts w:ascii="標楷體" w:eastAsia="標楷體" w:hint="eastAsia"/>
              </w:rPr>
              <w:t>路設施與</w:t>
            </w:r>
            <w:proofErr w:type="gramStart"/>
            <w:r w:rsidR="00DA46EF" w:rsidRPr="00DA46EF">
              <w:rPr>
                <w:rFonts w:ascii="標楷體" w:eastAsia="標楷體" w:hint="eastAsia"/>
              </w:rPr>
              <w:t>介</w:t>
            </w:r>
            <w:proofErr w:type="gramEnd"/>
            <w:r w:rsidR="00DA46EF" w:rsidRPr="00DA46EF">
              <w:rPr>
                <w:rFonts w:ascii="標楷體" w:eastAsia="標楷體" w:hint="eastAsia"/>
              </w:rPr>
              <w:t>接站及其他附屬設備之設置。另以附件方式檢附主要設備之功能說明及介面規格。</w:t>
            </w:r>
          </w:p>
          <w:p w:rsidR="00E50C88" w:rsidRPr="001803CE" w:rsidRDefault="00227182" w:rsidP="00DA46EF">
            <w:pPr>
              <w:widowControl/>
              <w:adjustRightInd w:val="0"/>
              <w:snapToGrid w:val="0"/>
              <w:spacing w:line="300" w:lineRule="auto"/>
              <w:ind w:leftChars="74" w:left="600" w:hangingChars="176" w:hanging="422"/>
              <w:jc w:val="both"/>
              <w:rPr>
                <w:rFonts w:ascii="標楷體" w:eastAsia="標楷體"/>
              </w:rPr>
            </w:pPr>
            <w:r w:rsidRPr="001803CE">
              <w:rPr>
                <w:rFonts w:ascii="標楷體" w:eastAsia="標楷體" w:hAnsi="標楷體" w:cs="新細明體" w:hint="eastAsia"/>
                <w:kern w:val="0"/>
                <w:szCs w:val="24"/>
              </w:rPr>
              <w:t>(</w:t>
            </w:r>
            <w:r w:rsidR="00E50C88" w:rsidRPr="001803CE">
              <w:rPr>
                <w:rFonts w:ascii="標楷體" w:eastAsia="標楷體" w:hAnsi="標楷體" w:cs="新細明體" w:hint="eastAsia"/>
                <w:kern w:val="0"/>
                <w:szCs w:val="24"/>
              </w:rPr>
              <w:t>2</w:t>
            </w:r>
            <w:r w:rsidRPr="001803CE">
              <w:rPr>
                <w:rFonts w:ascii="標楷體" w:eastAsia="標楷體" w:hAnsi="標楷體" w:cs="新細明體" w:hint="eastAsia"/>
                <w:kern w:val="0"/>
                <w:szCs w:val="24"/>
              </w:rPr>
              <w:t>)</w:t>
            </w:r>
            <w:r w:rsidR="00DA46EF">
              <w:rPr>
                <w:rFonts w:hint="eastAsia"/>
              </w:rPr>
              <w:t xml:space="preserve"> </w:t>
            </w:r>
            <w:r w:rsidR="00DA46EF" w:rsidRPr="00DA46EF">
              <w:rPr>
                <w:rFonts w:ascii="標楷體" w:eastAsia="標楷體" w:hint="eastAsia"/>
              </w:rPr>
              <w:t>網路架構規劃：說明網路架構、傳輸計畫、網路</w:t>
            </w:r>
            <w:proofErr w:type="gramStart"/>
            <w:r w:rsidR="00DA46EF" w:rsidRPr="00DA46EF">
              <w:rPr>
                <w:rFonts w:ascii="標楷體" w:eastAsia="標楷體" w:hint="eastAsia"/>
              </w:rPr>
              <w:t>管理及維運</w:t>
            </w:r>
            <w:proofErr w:type="gramEnd"/>
            <w:r w:rsidR="00DA46EF" w:rsidRPr="00DA46EF">
              <w:rPr>
                <w:rFonts w:ascii="標楷體" w:eastAsia="標楷體" w:hint="eastAsia"/>
              </w:rPr>
              <w:t>計畫等。</w:t>
            </w:r>
          </w:p>
          <w:p w:rsidR="00227182" w:rsidRPr="001803CE" w:rsidRDefault="00227182" w:rsidP="003A75C4">
            <w:pPr>
              <w:widowControl/>
              <w:adjustRightInd w:val="0"/>
              <w:snapToGrid w:val="0"/>
              <w:spacing w:line="300" w:lineRule="auto"/>
              <w:ind w:leftChars="74" w:left="600" w:hangingChars="176" w:hanging="422"/>
              <w:jc w:val="both"/>
              <w:rPr>
                <w:rFonts w:ascii="標楷體" w:eastAsia="標楷體"/>
              </w:rPr>
            </w:pPr>
            <w:r w:rsidRPr="001803CE">
              <w:rPr>
                <w:rFonts w:ascii="標楷體" w:eastAsia="標楷體" w:hAnsi="標楷體" w:cs="新細明體" w:hint="eastAsia"/>
                <w:kern w:val="0"/>
                <w:szCs w:val="24"/>
              </w:rPr>
              <w:t>(</w:t>
            </w:r>
            <w:r w:rsidR="00E50C88" w:rsidRPr="001803CE">
              <w:rPr>
                <w:rFonts w:ascii="標楷體" w:eastAsia="標楷體" w:hAnsi="標楷體" w:cs="新細明體" w:hint="eastAsia"/>
                <w:kern w:val="0"/>
                <w:szCs w:val="24"/>
              </w:rPr>
              <w:t>3</w:t>
            </w:r>
            <w:r w:rsidRPr="001803CE">
              <w:rPr>
                <w:rFonts w:ascii="標楷體" w:eastAsia="標楷體" w:hAnsi="標楷體" w:cs="新細明體" w:hint="eastAsia"/>
                <w:kern w:val="0"/>
                <w:szCs w:val="24"/>
              </w:rPr>
              <w:t>)</w:t>
            </w:r>
            <w:r w:rsidR="00DA46EF">
              <w:rPr>
                <w:rFonts w:hint="eastAsia"/>
              </w:rPr>
              <w:t xml:space="preserve"> </w:t>
            </w:r>
            <w:r w:rsidR="00DA46EF" w:rsidRPr="00DA46EF">
              <w:rPr>
                <w:rFonts w:ascii="標楷體" w:eastAsia="標楷體" w:hint="eastAsia"/>
              </w:rPr>
              <w:t>網路性能規劃：詳述有線傳輸</w:t>
            </w:r>
            <w:r w:rsidR="00DA46EF" w:rsidRPr="00DA46EF">
              <w:rPr>
                <w:rFonts w:ascii="標楷體" w:eastAsia="標楷體" w:hint="eastAsia"/>
              </w:rPr>
              <w:lastRenderedPageBreak/>
              <w:t>網路性能服務品質及系統之穩定及安全性。</w:t>
            </w:r>
          </w:p>
          <w:p w:rsidR="00E50C88" w:rsidRPr="001803CE" w:rsidRDefault="00E50C88" w:rsidP="00E50C88">
            <w:pPr>
              <w:widowControl/>
              <w:adjustRightInd w:val="0"/>
              <w:snapToGrid w:val="0"/>
              <w:spacing w:line="300" w:lineRule="auto"/>
              <w:ind w:leftChars="74" w:left="600" w:hangingChars="176" w:hanging="422"/>
              <w:jc w:val="both"/>
              <w:rPr>
                <w:rFonts w:ascii="標楷體" w:eastAsia="標楷體" w:hAnsi="標楷體"/>
              </w:rPr>
            </w:pPr>
            <w:r w:rsidRPr="001803CE">
              <w:rPr>
                <w:rFonts w:ascii="標楷體" w:eastAsia="標楷體" w:hint="eastAsia"/>
              </w:rPr>
              <w:t xml:space="preserve">(4) </w:t>
            </w:r>
            <w:proofErr w:type="gramStart"/>
            <w:r w:rsidR="00DA46EF" w:rsidRPr="00DA46EF">
              <w:rPr>
                <w:rFonts w:ascii="標楷體" w:eastAsia="標楷體" w:hint="eastAsia"/>
              </w:rPr>
              <w:t>海纜頻寬</w:t>
            </w:r>
            <w:proofErr w:type="gramEnd"/>
            <w:r w:rsidR="00DA46EF" w:rsidRPr="00DA46EF">
              <w:rPr>
                <w:rFonts w:ascii="標楷體" w:eastAsia="標楷體" w:hint="eastAsia"/>
              </w:rPr>
              <w:t>說明：包括取得國際海纜系統之授權</w:t>
            </w:r>
            <w:proofErr w:type="gramStart"/>
            <w:r w:rsidR="00DA46EF" w:rsidRPr="00DA46EF">
              <w:rPr>
                <w:rFonts w:ascii="標楷體" w:eastAsia="標楷體" w:hint="eastAsia"/>
              </w:rPr>
              <w:t>頻</w:t>
            </w:r>
            <w:proofErr w:type="gramEnd"/>
            <w:r w:rsidR="00DA46EF" w:rsidRPr="00DA46EF">
              <w:rPr>
                <w:rFonts w:ascii="標楷體" w:eastAsia="標楷體" w:hint="eastAsia"/>
              </w:rPr>
              <w:t>寬大小及未來頻寬擴充計畫。</w:t>
            </w:r>
          </w:p>
        </w:tc>
        <w:tc>
          <w:tcPr>
            <w:tcW w:w="1551" w:type="pct"/>
          </w:tcPr>
          <w:p w:rsidR="005A7A7C" w:rsidRPr="00DF1B8C" w:rsidRDefault="00F813D7" w:rsidP="00911FDC">
            <w:pPr>
              <w:widowControl/>
              <w:adjustRightInd w:val="0"/>
              <w:snapToGrid w:val="0"/>
              <w:spacing w:line="300" w:lineRule="auto"/>
              <w:jc w:val="both"/>
              <w:rPr>
                <w:rFonts w:ascii="標楷體" w:eastAsia="標楷體" w:hAnsi="標楷體" w:cs="新細明體"/>
                <w:color w:val="000000" w:themeColor="text1"/>
                <w:kern w:val="0"/>
                <w:szCs w:val="24"/>
              </w:rPr>
            </w:pPr>
            <w:r w:rsidRPr="001803CE">
              <w:rPr>
                <w:rFonts w:ascii="標楷體" w:eastAsia="標楷體" w:hAnsi="標楷體" w:cs="新細明體" w:hint="eastAsia"/>
                <w:kern w:val="0"/>
                <w:szCs w:val="24"/>
              </w:rPr>
              <w:lastRenderedPageBreak/>
              <w:t>應符合固定通信業務管理規則</w:t>
            </w:r>
            <w:r w:rsidRPr="00DF1B8C">
              <w:rPr>
                <w:rFonts w:ascii="標楷體" w:eastAsia="標楷體" w:hAnsi="標楷體" w:cs="新細明體" w:hint="eastAsia"/>
                <w:color w:val="000000" w:themeColor="text1"/>
                <w:kern w:val="0"/>
                <w:szCs w:val="24"/>
              </w:rPr>
              <w:t>第12條</w:t>
            </w:r>
            <w:r w:rsidR="001D67D5" w:rsidRPr="00DF1B8C">
              <w:rPr>
                <w:rFonts w:ascii="標楷體" w:eastAsia="標楷體" w:hAnsi="標楷體" w:cs="新細明體" w:hint="eastAsia"/>
                <w:color w:val="000000" w:themeColor="text1"/>
                <w:kern w:val="0"/>
                <w:szCs w:val="24"/>
              </w:rPr>
              <w:t>之1</w:t>
            </w:r>
            <w:r w:rsidR="00030BE3" w:rsidRPr="00DF1B8C">
              <w:rPr>
                <w:rFonts w:ascii="標楷體" w:eastAsia="標楷體" w:hAnsi="標楷體" w:cs="新細明體" w:hint="eastAsia"/>
                <w:color w:val="000000" w:themeColor="text1"/>
                <w:kern w:val="0"/>
                <w:szCs w:val="24"/>
              </w:rPr>
              <w:t>以下規定</w:t>
            </w:r>
            <w:r w:rsidR="005A7A7C" w:rsidRPr="00DF1B8C">
              <w:rPr>
                <w:rFonts w:ascii="標楷體" w:eastAsia="標楷體" w:hAnsi="標楷體" w:cs="新細明體" w:hint="eastAsia"/>
                <w:color w:val="000000" w:themeColor="text1"/>
                <w:kern w:val="0"/>
                <w:szCs w:val="24"/>
              </w:rPr>
              <w:t>：</w:t>
            </w:r>
          </w:p>
          <w:p w:rsidR="00DA2198" w:rsidRPr="001803CE" w:rsidRDefault="00176EB1" w:rsidP="00CE3FE3">
            <w:pPr>
              <w:pStyle w:val="aff2"/>
              <w:numPr>
                <w:ilvl w:val="0"/>
                <w:numId w:val="28"/>
              </w:numPr>
              <w:autoSpaceDE w:val="0"/>
              <w:autoSpaceDN w:val="0"/>
              <w:spacing w:after="0"/>
              <w:ind w:leftChars="0" w:left="320" w:hanging="339"/>
              <w:rPr>
                <w:rFonts w:ascii="標楷體" w:eastAsia="標楷體" w:hAnsi="標楷體" w:cs="新細明體"/>
                <w:kern w:val="0"/>
                <w:szCs w:val="24"/>
              </w:rPr>
            </w:pPr>
            <w:r w:rsidRPr="00DF1B8C">
              <w:rPr>
                <w:rFonts w:ascii="標楷體" w:eastAsia="標楷體" w:hAnsi="標楷體"/>
                <w:color w:val="000000" w:themeColor="text1"/>
              </w:rPr>
              <w:t>申請經營國際海纜電路出租業務者，應於網</w:t>
            </w:r>
            <w:r w:rsidRPr="00176EB1">
              <w:rPr>
                <w:rFonts w:ascii="標楷體" w:eastAsia="標楷體" w:hAnsi="標楷體"/>
              </w:rPr>
              <w:t>路建設許可證有效期限內建設登陸我國之國際海纜電路及國際海纜登陸站，其登陸路線之劃定許可應依</w:t>
            </w:r>
            <w:hyperlink r:id="rId9" w:history="1">
              <w:r w:rsidRPr="00176EB1">
                <w:rPr>
                  <w:rStyle w:val="aff1"/>
                  <w:rFonts w:ascii="標楷體" w:eastAsia="標楷體" w:hAnsi="標楷體"/>
                  <w:color w:val="auto"/>
                  <w:u w:val="none"/>
                </w:rPr>
                <w:t>在中華民國大陸礁層鋪設維護變更海底電纜或管道之路線劃定許可辦法</w:t>
              </w:r>
            </w:hyperlink>
            <w:r w:rsidRPr="00176EB1">
              <w:rPr>
                <w:rFonts w:ascii="標楷體" w:eastAsia="標楷體" w:hAnsi="標楷體"/>
              </w:rPr>
              <w:t>相關規定辦</w:t>
            </w:r>
            <w:r w:rsidRPr="00176EB1">
              <w:rPr>
                <w:rFonts w:ascii="標楷體" w:eastAsia="標楷體" w:hAnsi="標楷體"/>
              </w:rPr>
              <w:lastRenderedPageBreak/>
              <w:t>理</w:t>
            </w:r>
            <w:r>
              <w:t>。</w:t>
            </w:r>
          </w:p>
          <w:p w:rsidR="00030BE3" w:rsidRPr="00D71E78" w:rsidRDefault="00D71E78" w:rsidP="00CE3FE3">
            <w:pPr>
              <w:pStyle w:val="aff2"/>
              <w:numPr>
                <w:ilvl w:val="0"/>
                <w:numId w:val="28"/>
              </w:numPr>
              <w:autoSpaceDE w:val="0"/>
              <w:autoSpaceDN w:val="0"/>
              <w:spacing w:after="0"/>
              <w:ind w:leftChars="0" w:left="320" w:hanging="339"/>
              <w:rPr>
                <w:rFonts w:ascii="標楷體" w:eastAsia="標楷體" w:hAnsi="標楷體" w:cs="新細明體"/>
                <w:kern w:val="0"/>
                <w:szCs w:val="24"/>
              </w:rPr>
            </w:pPr>
            <w:r w:rsidRPr="00D71E78">
              <w:rPr>
                <w:rFonts w:ascii="標楷體" w:eastAsia="標楷體" w:hAnsi="標楷體"/>
                <w:szCs w:val="24"/>
              </w:rPr>
              <w:t>國際海纜電路出租業務經營者設置之內陸</w:t>
            </w:r>
            <w:proofErr w:type="gramStart"/>
            <w:r w:rsidRPr="00D71E78">
              <w:rPr>
                <w:rFonts w:ascii="標楷體" w:eastAsia="標楷體" w:hAnsi="標楷體"/>
                <w:szCs w:val="24"/>
              </w:rPr>
              <w:t>介</w:t>
            </w:r>
            <w:proofErr w:type="gramEnd"/>
            <w:r w:rsidRPr="00D71E78">
              <w:rPr>
                <w:rFonts w:ascii="標楷體" w:eastAsia="標楷體" w:hAnsi="標楷體"/>
                <w:szCs w:val="24"/>
              </w:rPr>
              <w:t>接站應具備異地備援機制。內陸</w:t>
            </w:r>
            <w:proofErr w:type="gramStart"/>
            <w:r w:rsidRPr="00D71E78">
              <w:rPr>
                <w:rFonts w:ascii="標楷體" w:eastAsia="標楷體" w:hAnsi="標楷體"/>
                <w:szCs w:val="24"/>
              </w:rPr>
              <w:t>介</w:t>
            </w:r>
            <w:proofErr w:type="gramEnd"/>
            <w:r w:rsidRPr="00D71E78">
              <w:rPr>
                <w:rFonts w:ascii="標楷體" w:eastAsia="標楷體" w:hAnsi="標楷體"/>
                <w:szCs w:val="24"/>
              </w:rPr>
              <w:t>接站除得與國際海纜登陸站同一處所者外，另對應每一國際海纜登陸</w:t>
            </w:r>
            <w:proofErr w:type="gramStart"/>
            <w:r w:rsidRPr="00D71E78">
              <w:rPr>
                <w:rFonts w:ascii="標楷體" w:eastAsia="標楷體" w:hAnsi="標楷體"/>
                <w:szCs w:val="24"/>
              </w:rPr>
              <w:t>站限再</w:t>
            </w:r>
            <w:proofErr w:type="gramEnd"/>
            <w:r w:rsidRPr="00D71E78">
              <w:rPr>
                <w:rFonts w:ascii="標楷體" w:eastAsia="標楷體" w:hAnsi="標楷體"/>
                <w:szCs w:val="24"/>
              </w:rPr>
              <w:t>設置</w:t>
            </w:r>
            <w:proofErr w:type="gramStart"/>
            <w:r w:rsidRPr="00D71E78">
              <w:rPr>
                <w:rFonts w:ascii="標楷體" w:eastAsia="標楷體" w:hAnsi="標楷體"/>
                <w:szCs w:val="24"/>
              </w:rPr>
              <w:t>一</w:t>
            </w:r>
            <w:proofErr w:type="gramEnd"/>
            <w:r w:rsidRPr="00D71E78">
              <w:rPr>
                <w:rFonts w:ascii="標楷體" w:eastAsia="標楷體" w:hAnsi="標楷體"/>
                <w:szCs w:val="24"/>
              </w:rPr>
              <w:t>內陸</w:t>
            </w:r>
            <w:proofErr w:type="gramStart"/>
            <w:r w:rsidRPr="00D71E78">
              <w:rPr>
                <w:rFonts w:ascii="標楷體" w:eastAsia="標楷體" w:hAnsi="標楷體"/>
                <w:szCs w:val="24"/>
              </w:rPr>
              <w:t>介</w:t>
            </w:r>
            <w:proofErr w:type="gramEnd"/>
            <w:r w:rsidRPr="00D71E78">
              <w:rPr>
                <w:rFonts w:ascii="標楷體" w:eastAsia="標楷體" w:hAnsi="標楷體"/>
                <w:szCs w:val="24"/>
              </w:rPr>
              <w:t>接站。但經主管機關核准，得選擇適當地點設置第二內陸</w:t>
            </w:r>
            <w:proofErr w:type="gramStart"/>
            <w:r w:rsidRPr="00D71E78">
              <w:rPr>
                <w:rFonts w:ascii="標楷體" w:eastAsia="標楷體" w:hAnsi="標楷體"/>
                <w:szCs w:val="24"/>
              </w:rPr>
              <w:t>介接站備援</w:t>
            </w:r>
            <w:proofErr w:type="gramEnd"/>
            <w:r w:rsidRPr="00D71E78">
              <w:rPr>
                <w:rFonts w:ascii="標楷體" w:eastAsia="標楷體" w:hAnsi="標楷體"/>
                <w:szCs w:val="24"/>
              </w:rPr>
              <w:t>。</w:t>
            </w:r>
          </w:p>
          <w:p w:rsidR="00515787" w:rsidRPr="00D71E78" w:rsidRDefault="00D71E78" w:rsidP="00CE3FE3">
            <w:pPr>
              <w:pStyle w:val="aff2"/>
              <w:numPr>
                <w:ilvl w:val="0"/>
                <w:numId w:val="28"/>
              </w:numPr>
              <w:autoSpaceDE w:val="0"/>
              <w:autoSpaceDN w:val="0"/>
              <w:spacing w:after="0"/>
              <w:ind w:leftChars="0" w:left="320" w:hanging="339"/>
              <w:rPr>
                <w:rFonts w:ascii="標楷體" w:eastAsia="標楷體" w:hAnsi="標楷體"/>
              </w:rPr>
            </w:pPr>
            <w:r w:rsidRPr="00D71E78">
              <w:rPr>
                <w:rFonts w:ascii="標楷體" w:eastAsia="標楷體" w:hAnsi="標楷體"/>
              </w:rPr>
              <w:t>國際海纜電路出租業務經營者連接海纜登陸站與內陸</w:t>
            </w:r>
            <w:proofErr w:type="gramStart"/>
            <w:r w:rsidRPr="00D71E78">
              <w:rPr>
                <w:rFonts w:ascii="標楷體" w:eastAsia="標楷體" w:hAnsi="標楷體"/>
              </w:rPr>
              <w:t>介</w:t>
            </w:r>
            <w:proofErr w:type="gramEnd"/>
            <w:r w:rsidRPr="00D71E78">
              <w:rPr>
                <w:rFonts w:ascii="標楷體" w:eastAsia="標楷體" w:hAnsi="標楷體"/>
              </w:rPr>
              <w:t>接站之內陸傳輸鏈路，得自行建設或向綜合網路業務或市內、國內長途陸纜電路出租業務經營者租用。</w:t>
            </w:r>
          </w:p>
          <w:p w:rsidR="008D034E" w:rsidRPr="001803CE" w:rsidRDefault="00D71E78" w:rsidP="00CE3FE3">
            <w:pPr>
              <w:pStyle w:val="aff2"/>
              <w:numPr>
                <w:ilvl w:val="0"/>
                <w:numId w:val="28"/>
              </w:numPr>
              <w:autoSpaceDE w:val="0"/>
              <w:autoSpaceDN w:val="0"/>
              <w:spacing w:after="0"/>
              <w:ind w:leftChars="0" w:left="320" w:hanging="339"/>
              <w:rPr>
                <w:rFonts w:ascii="標楷體" w:eastAsia="標楷體"/>
              </w:rPr>
            </w:pPr>
            <w:r w:rsidRPr="00D71E78">
              <w:rPr>
                <w:rFonts w:ascii="標楷體" w:eastAsia="標楷體" w:hAnsi="標楷體"/>
              </w:rPr>
              <w:t>國際海纜電路出租業務經營者不得利用內陸傳輸鏈路經營國際海纜電路出租業務以外之業務。</w:t>
            </w:r>
          </w:p>
        </w:tc>
        <w:tc>
          <w:tcPr>
            <w:tcW w:w="370" w:type="pct"/>
            <w:vAlign w:val="center"/>
          </w:tcPr>
          <w:p w:rsidR="00000000" w:rsidRDefault="00DA2198" w:rsidP="00445ED4">
            <w:pPr>
              <w:widowControl/>
              <w:adjustRightInd w:val="0"/>
              <w:snapToGrid w:val="0"/>
              <w:spacing w:beforeLines="50" w:afterLines="50" w:line="300" w:lineRule="auto"/>
              <w:jc w:val="center"/>
              <w:rPr>
                <w:rFonts w:ascii="標楷體" w:eastAsia="標楷體" w:hAnsi="標楷體" w:cs="新細明體"/>
                <w:kern w:val="0"/>
                <w:sz w:val="32"/>
                <w:szCs w:val="32"/>
              </w:rPr>
            </w:pPr>
            <w:r w:rsidRPr="001803CE">
              <w:rPr>
                <w:rFonts w:ascii="標楷體" w:eastAsia="標楷體" w:hAnsi="標楷體" w:cs="新細明體" w:hint="eastAsia"/>
                <w:kern w:val="0"/>
                <w:sz w:val="32"/>
                <w:szCs w:val="32"/>
              </w:rPr>
              <w:lastRenderedPageBreak/>
              <w:t>□</w:t>
            </w:r>
          </w:p>
        </w:tc>
        <w:tc>
          <w:tcPr>
            <w:tcW w:w="369" w:type="pct"/>
            <w:vAlign w:val="center"/>
          </w:tcPr>
          <w:p w:rsidR="00000000" w:rsidRDefault="00DA2198" w:rsidP="00445ED4">
            <w:pPr>
              <w:widowControl/>
              <w:adjustRightInd w:val="0"/>
              <w:snapToGrid w:val="0"/>
              <w:spacing w:beforeLines="50" w:afterLines="50" w:line="300" w:lineRule="auto"/>
              <w:jc w:val="center"/>
              <w:rPr>
                <w:rFonts w:ascii="標楷體" w:eastAsia="標楷體" w:hAnsi="標楷體" w:cs="新細明體"/>
                <w:kern w:val="0"/>
                <w:sz w:val="32"/>
                <w:szCs w:val="32"/>
              </w:rPr>
            </w:pPr>
            <w:r w:rsidRPr="001803CE">
              <w:rPr>
                <w:rFonts w:ascii="標楷體" w:eastAsia="標楷體" w:hAnsi="標楷體" w:cs="新細明體" w:hint="eastAsia"/>
                <w:kern w:val="0"/>
                <w:sz w:val="32"/>
                <w:szCs w:val="32"/>
              </w:rPr>
              <w:t>□</w:t>
            </w:r>
          </w:p>
        </w:tc>
        <w:tc>
          <w:tcPr>
            <w:tcW w:w="589" w:type="pct"/>
          </w:tcPr>
          <w:p w:rsidR="00000000" w:rsidRDefault="00766E26" w:rsidP="00445ED4">
            <w:pPr>
              <w:widowControl/>
              <w:adjustRightInd w:val="0"/>
              <w:snapToGrid w:val="0"/>
              <w:spacing w:beforeLines="50" w:afterLines="50" w:line="300" w:lineRule="auto"/>
              <w:rPr>
                <w:rFonts w:ascii="標楷體" w:eastAsia="標楷體" w:hAnsi="標楷體" w:cs="新細明體"/>
                <w:kern w:val="0"/>
                <w:sz w:val="28"/>
                <w:szCs w:val="28"/>
              </w:rPr>
            </w:pPr>
          </w:p>
        </w:tc>
      </w:tr>
      <w:tr w:rsidR="003E3020" w:rsidRPr="001803CE" w:rsidTr="002E4D43">
        <w:tc>
          <w:tcPr>
            <w:tcW w:w="2121" w:type="pct"/>
          </w:tcPr>
          <w:p w:rsidR="003E3020" w:rsidRPr="001803CE" w:rsidRDefault="003E3020" w:rsidP="00942AC6">
            <w:pPr>
              <w:widowControl/>
              <w:adjustRightInd w:val="0"/>
              <w:snapToGrid w:val="0"/>
              <w:spacing w:line="300" w:lineRule="auto"/>
              <w:ind w:left="283" w:hangingChars="118" w:hanging="283"/>
              <w:rPr>
                <w:rFonts w:ascii="標楷體" w:eastAsia="標楷體" w:hAnsi="標楷體"/>
              </w:rPr>
            </w:pPr>
            <w:r w:rsidRPr="001803CE">
              <w:rPr>
                <w:rFonts w:ascii="標楷體" w:eastAsia="標楷體" w:hAnsi="標楷體" w:cs="新細明體" w:hint="eastAsia"/>
                <w:kern w:val="0"/>
                <w:szCs w:val="24"/>
              </w:rPr>
              <w:lastRenderedPageBreak/>
              <w:t>5、財</w:t>
            </w:r>
            <w:r w:rsidRPr="001803CE">
              <w:rPr>
                <w:rFonts w:ascii="標楷體" w:eastAsia="標楷體" w:hAnsi="標楷體" w:hint="eastAsia"/>
              </w:rPr>
              <w:t>務結構：</w:t>
            </w:r>
            <w:r w:rsidR="00942AC6" w:rsidRPr="001803CE">
              <w:rPr>
                <w:rFonts w:ascii="標楷體" w:eastAsia="標楷體" w:hAnsi="標楷體" w:hint="eastAsia"/>
              </w:rPr>
              <w:t>提供本業務換照申請日前3年及未來3年之損益表及毛利率、營業利益率、稅前淨利比率等財務比率(含計算公式及必要之補充說明)，並自行評估本業務之財務狀況。</w:t>
            </w:r>
          </w:p>
        </w:tc>
        <w:tc>
          <w:tcPr>
            <w:tcW w:w="1551" w:type="pct"/>
          </w:tcPr>
          <w:p w:rsidR="00000000" w:rsidRDefault="005A4050" w:rsidP="00445ED4">
            <w:pPr>
              <w:widowControl/>
              <w:adjustRightInd w:val="0"/>
              <w:snapToGrid w:val="0"/>
              <w:spacing w:beforeLines="50" w:afterLines="50" w:line="300" w:lineRule="auto"/>
              <w:jc w:val="both"/>
              <w:rPr>
                <w:rFonts w:ascii="標楷體" w:eastAsia="標楷體" w:hAnsi="標楷體" w:cs="新細明體"/>
                <w:kern w:val="0"/>
                <w:szCs w:val="24"/>
              </w:rPr>
            </w:pPr>
            <w:r w:rsidRPr="001803CE">
              <w:rPr>
                <w:rFonts w:ascii="標楷體" w:eastAsia="標楷體" w:hAnsi="標楷體" w:cs="新細明體" w:hint="eastAsia"/>
                <w:kern w:val="0"/>
                <w:szCs w:val="24"/>
              </w:rPr>
              <w:t>應符合固定通信業務管理規則第4</w:t>
            </w:r>
            <w:r w:rsidR="00284741" w:rsidRPr="001803CE">
              <w:rPr>
                <w:rFonts w:ascii="標楷體" w:eastAsia="標楷體" w:hAnsi="標楷體" w:cs="新細明體" w:hint="eastAsia"/>
                <w:kern w:val="0"/>
                <w:szCs w:val="24"/>
              </w:rPr>
              <w:t>6</w:t>
            </w:r>
            <w:r w:rsidRPr="001803CE">
              <w:rPr>
                <w:rFonts w:ascii="標楷體" w:eastAsia="標楷體" w:hAnsi="標楷體" w:cs="新細明體" w:hint="eastAsia"/>
                <w:kern w:val="0"/>
                <w:szCs w:val="24"/>
              </w:rPr>
              <w:t>條：</w:t>
            </w:r>
            <w:r w:rsidR="00284741" w:rsidRPr="001803CE">
              <w:rPr>
                <w:rFonts w:ascii="標楷體" w:eastAsia="標楷體" w:hAnsi="標楷體" w:cs="新細明體" w:hint="eastAsia"/>
                <w:kern w:val="0"/>
                <w:szCs w:val="24"/>
              </w:rPr>
              <w:t>經營者應依其所經營之業務，建立分別計算資產、收入、成本及盈虧之會計制度。</w:t>
            </w:r>
          </w:p>
          <w:p w:rsidR="00000000" w:rsidRDefault="004727CF" w:rsidP="00445ED4">
            <w:pPr>
              <w:widowControl/>
              <w:adjustRightInd w:val="0"/>
              <w:snapToGrid w:val="0"/>
              <w:spacing w:beforeLines="50" w:afterLines="50" w:line="300" w:lineRule="auto"/>
              <w:jc w:val="both"/>
              <w:rPr>
                <w:rFonts w:ascii="標楷體" w:eastAsia="標楷體" w:hAnsi="標楷體" w:cs="新細明體"/>
                <w:kern w:val="0"/>
                <w:szCs w:val="24"/>
              </w:rPr>
            </w:pPr>
            <w:r w:rsidRPr="001803CE">
              <w:rPr>
                <w:rFonts w:ascii="標楷體" w:eastAsia="標楷體" w:hAnsi="標楷體" w:cs="新細明體" w:hint="eastAsia"/>
                <w:kern w:val="0"/>
                <w:szCs w:val="24"/>
              </w:rPr>
              <w:t>應符合固定通信業務管理規則第47條：經營者之會計制度及會計處理，應依主管機關所定第一類電信事業會計制度及會計處理準則辦理。</w:t>
            </w:r>
          </w:p>
        </w:tc>
        <w:tc>
          <w:tcPr>
            <w:tcW w:w="370" w:type="pct"/>
            <w:vAlign w:val="center"/>
          </w:tcPr>
          <w:p w:rsidR="00000000" w:rsidRDefault="003E3020" w:rsidP="00445ED4">
            <w:pPr>
              <w:widowControl/>
              <w:adjustRightInd w:val="0"/>
              <w:snapToGrid w:val="0"/>
              <w:spacing w:beforeLines="50" w:afterLines="50" w:line="300" w:lineRule="auto"/>
              <w:jc w:val="center"/>
              <w:rPr>
                <w:rFonts w:ascii="標楷體" w:eastAsia="標楷體" w:hAnsi="標楷體" w:cs="新細明體"/>
                <w:kern w:val="0"/>
                <w:sz w:val="32"/>
                <w:szCs w:val="32"/>
              </w:rPr>
            </w:pPr>
            <w:r w:rsidRPr="001803CE">
              <w:rPr>
                <w:rFonts w:ascii="標楷體" w:eastAsia="標楷體" w:hAnsi="標楷體" w:cs="新細明體" w:hint="eastAsia"/>
                <w:kern w:val="0"/>
                <w:sz w:val="32"/>
                <w:szCs w:val="32"/>
              </w:rPr>
              <w:t>□</w:t>
            </w:r>
          </w:p>
        </w:tc>
        <w:tc>
          <w:tcPr>
            <w:tcW w:w="369" w:type="pct"/>
            <w:vAlign w:val="center"/>
          </w:tcPr>
          <w:p w:rsidR="00000000" w:rsidRDefault="003E3020" w:rsidP="00445ED4">
            <w:pPr>
              <w:widowControl/>
              <w:adjustRightInd w:val="0"/>
              <w:snapToGrid w:val="0"/>
              <w:spacing w:beforeLines="50" w:afterLines="50" w:line="300" w:lineRule="auto"/>
              <w:jc w:val="center"/>
              <w:rPr>
                <w:rFonts w:ascii="標楷體" w:eastAsia="標楷體" w:hAnsi="標楷體" w:cs="新細明體"/>
                <w:kern w:val="0"/>
                <w:sz w:val="32"/>
                <w:szCs w:val="32"/>
              </w:rPr>
            </w:pPr>
            <w:r w:rsidRPr="001803CE">
              <w:rPr>
                <w:rFonts w:ascii="標楷體" w:eastAsia="標楷體" w:hAnsi="標楷體" w:cs="新細明體" w:hint="eastAsia"/>
                <w:kern w:val="0"/>
                <w:sz w:val="32"/>
                <w:szCs w:val="32"/>
              </w:rPr>
              <w:t>□</w:t>
            </w:r>
          </w:p>
        </w:tc>
        <w:tc>
          <w:tcPr>
            <w:tcW w:w="589" w:type="pct"/>
            <w:tcBorders>
              <w:left w:val="single" w:sz="4" w:space="0" w:color="auto"/>
            </w:tcBorders>
          </w:tcPr>
          <w:p w:rsidR="00000000" w:rsidRDefault="00766E26" w:rsidP="00445ED4">
            <w:pPr>
              <w:widowControl/>
              <w:adjustRightInd w:val="0"/>
              <w:snapToGrid w:val="0"/>
              <w:spacing w:beforeLines="50" w:afterLines="50" w:line="300" w:lineRule="auto"/>
              <w:ind w:left="280" w:hangingChars="100" w:hanging="280"/>
              <w:rPr>
                <w:rFonts w:ascii="標楷體" w:eastAsia="標楷體" w:hAnsi="標楷體" w:cs="新細明體"/>
                <w:kern w:val="0"/>
                <w:sz w:val="28"/>
                <w:szCs w:val="28"/>
              </w:rPr>
            </w:pPr>
          </w:p>
        </w:tc>
      </w:tr>
      <w:tr w:rsidR="003E3020" w:rsidRPr="001803CE" w:rsidTr="002E4D43">
        <w:tc>
          <w:tcPr>
            <w:tcW w:w="2121" w:type="pct"/>
          </w:tcPr>
          <w:p w:rsidR="003E3020" w:rsidRPr="001803CE" w:rsidRDefault="003E3020" w:rsidP="00C80686">
            <w:pPr>
              <w:widowControl/>
              <w:adjustRightInd w:val="0"/>
              <w:snapToGrid w:val="0"/>
              <w:spacing w:line="300" w:lineRule="auto"/>
              <w:jc w:val="both"/>
              <w:rPr>
                <w:rFonts w:ascii="標楷體" w:eastAsia="標楷體" w:hAnsi="標楷體" w:cs="新細明體"/>
                <w:kern w:val="0"/>
                <w:szCs w:val="24"/>
              </w:rPr>
            </w:pPr>
            <w:r w:rsidRPr="001803CE">
              <w:rPr>
                <w:rFonts w:ascii="標楷體" w:eastAsia="標楷體" w:hAnsi="標楷體" w:cs="新細明體" w:hint="eastAsia"/>
                <w:kern w:val="0"/>
                <w:szCs w:val="24"/>
              </w:rPr>
              <w:t>6、技術能力及發展計畫：</w:t>
            </w:r>
          </w:p>
          <w:p w:rsidR="003E3020" w:rsidRPr="001803CE" w:rsidRDefault="003E3020" w:rsidP="00C80686">
            <w:pPr>
              <w:widowControl/>
              <w:adjustRightInd w:val="0"/>
              <w:snapToGrid w:val="0"/>
              <w:spacing w:line="300" w:lineRule="auto"/>
              <w:ind w:leftChars="74" w:left="600" w:hangingChars="176" w:hanging="422"/>
              <w:jc w:val="both"/>
              <w:rPr>
                <w:rFonts w:ascii="標楷體" w:eastAsia="標楷體" w:hAnsi="標楷體" w:cs="Arial"/>
              </w:rPr>
            </w:pPr>
            <w:r w:rsidRPr="001803CE">
              <w:rPr>
                <w:rFonts w:ascii="標楷體" w:eastAsia="標楷體" w:hAnsi="標楷體" w:cs="新細明體" w:hint="eastAsia"/>
                <w:kern w:val="0"/>
                <w:szCs w:val="24"/>
              </w:rPr>
              <w:t>(1)</w:t>
            </w:r>
            <w:r w:rsidR="0048737F" w:rsidRPr="001803CE">
              <w:rPr>
                <w:rFonts w:ascii="標楷體" w:eastAsia="標楷體" w:hAnsi="標楷體" w:cs="Arial" w:hint="eastAsia"/>
              </w:rPr>
              <w:t>說明技術發展計畫，包括技術發展目標、技術發展策略、實施方式</w:t>
            </w:r>
            <w:r w:rsidR="0048737F" w:rsidRPr="001803CE">
              <w:rPr>
                <w:rFonts w:ascii="標楷體" w:eastAsia="標楷體" w:hAnsi="標楷體" w:cs="Arial"/>
              </w:rPr>
              <w:t>（</w:t>
            </w:r>
            <w:r w:rsidR="0048737F" w:rsidRPr="001803CE">
              <w:rPr>
                <w:rFonts w:ascii="標楷體" w:eastAsia="標楷體" w:hAnsi="標楷體" w:cs="Arial" w:hint="eastAsia"/>
              </w:rPr>
              <w:t>含發展時程、所需經費及設</w:t>
            </w:r>
            <w:r w:rsidR="0048737F" w:rsidRPr="001803CE">
              <w:rPr>
                <w:rFonts w:ascii="標楷體" w:eastAsia="標楷體" w:hAnsi="標楷體" w:cs="Arial" w:hint="eastAsia"/>
              </w:rPr>
              <w:lastRenderedPageBreak/>
              <w:t>備</w:t>
            </w:r>
            <w:r w:rsidR="0048737F" w:rsidRPr="001803CE">
              <w:rPr>
                <w:rFonts w:ascii="標楷體" w:eastAsia="標楷體" w:hAnsi="標楷體" w:cs="Arial"/>
              </w:rPr>
              <w:t>等）</w:t>
            </w:r>
            <w:r w:rsidR="00D56687" w:rsidRPr="001803CE">
              <w:rPr>
                <w:rFonts w:ascii="標楷體" w:eastAsia="標楷體" w:hAnsi="標楷體" w:cs="Arial" w:hint="eastAsia"/>
              </w:rPr>
              <w:t>及</w:t>
            </w:r>
            <w:r w:rsidR="0048737F" w:rsidRPr="001803CE">
              <w:rPr>
                <w:rFonts w:ascii="標楷體" w:eastAsia="標楷體" w:hAnsi="標楷體" w:cs="Arial" w:hint="eastAsia"/>
              </w:rPr>
              <w:t>預期成果</w:t>
            </w:r>
            <w:r w:rsidR="00A13481" w:rsidRPr="001803CE">
              <w:rPr>
                <w:rFonts w:ascii="標楷體" w:eastAsia="標楷體" w:hAnsi="標楷體" w:cs="Arial" w:hint="eastAsia"/>
              </w:rPr>
              <w:t>。</w:t>
            </w:r>
          </w:p>
          <w:p w:rsidR="003E3020" w:rsidRPr="001803CE" w:rsidRDefault="003E3020" w:rsidP="006F3CA0">
            <w:pPr>
              <w:widowControl/>
              <w:adjustRightInd w:val="0"/>
              <w:snapToGrid w:val="0"/>
              <w:spacing w:line="300" w:lineRule="auto"/>
              <w:ind w:leftChars="74" w:left="600" w:hangingChars="176" w:hanging="422"/>
              <w:jc w:val="both"/>
              <w:rPr>
                <w:rFonts w:ascii="標楷體" w:eastAsia="標楷體" w:hAnsi="標楷體" w:cs="Arial"/>
              </w:rPr>
            </w:pPr>
            <w:r w:rsidRPr="001803CE">
              <w:rPr>
                <w:rFonts w:ascii="標楷體" w:eastAsia="標楷體" w:hAnsi="標楷體" w:cs="新細明體" w:hint="eastAsia"/>
                <w:kern w:val="0"/>
                <w:szCs w:val="24"/>
              </w:rPr>
              <w:t>(2)</w:t>
            </w:r>
            <w:r w:rsidRPr="001803CE">
              <w:rPr>
                <w:rFonts w:ascii="標楷體" w:eastAsia="標楷體" w:hAnsi="標楷體" w:cs="Arial" w:hint="eastAsia"/>
              </w:rPr>
              <w:t>本業務目前經營績效情況與評估未來市場發展及預估用戶數與營業額等變化情況。</w:t>
            </w:r>
          </w:p>
        </w:tc>
        <w:tc>
          <w:tcPr>
            <w:tcW w:w="1551" w:type="pct"/>
          </w:tcPr>
          <w:p w:rsidR="00000000" w:rsidRDefault="00F85C17" w:rsidP="00445ED4">
            <w:pPr>
              <w:widowControl/>
              <w:adjustRightInd w:val="0"/>
              <w:snapToGrid w:val="0"/>
              <w:spacing w:beforeLines="50" w:afterLines="50" w:line="300" w:lineRule="auto"/>
              <w:jc w:val="both"/>
              <w:rPr>
                <w:rFonts w:ascii="標楷體" w:eastAsia="標楷體" w:hAnsi="標楷體" w:cs="新細明體"/>
                <w:kern w:val="0"/>
                <w:szCs w:val="24"/>
              </w:rPr>
            </w:pPr>
            <w:r w:rsidRPr="001803CE">
              <w:rPr>
                <w:rFonts w:ascii="標楷體" w:eastAsia="標楷體" w:hAnsi="標楷體" w:cs="新細明體" w:hint="eastAsia"/>
                <w:kern w:val="0"/>
                <w:szCs w:val="24"/>
              </w:rPr>
              <w:lastRenderedPageBreak/>
              <w:t>應有具體內容。</w:t>
            </w:r>
          </w:p>
        </w:tc>
        <w:tc>
          <w:tcPr>
            <w:tcW w:w="370" w:type="pct"/>
            <w:vAlign w:val="center"/>
          </w:tcPr>
          <w:p w:rsidR="00000000" w:rsidRDefault="003E3020" w:rsidP="00445ED4">
            <w:pPr>
              <w:widowControl/>
              <w:adjustRightInd w:val="0"/>
              <w:snapToGrid w:val="0"/>
              <w:spacing w:beforeLines="50" w:afterLines="50" w:line="300" w:lineRule="auto"/>
              <w:jc w:val="center"/>
              <w:rPr>
                <w:rFonts w:ascii="標楷體" w:eastAsia="標楷體" w:hAnsi="標楷體" w:cs="新細明體"/>
                <w:kern w:val="0"/>
                <w:sz w:val="32"/>
                <w:szCs w:val="32"/>
              </w:rPr>
            </w:pPr>
            <w:r w:rsidRPr="001803CE">
              <w:rPr>
                <w:rFonts w:ascii="標楷體" w:eastAsia="標楷體" w:hAnsi="標楷體" w:cs="新細明體" w:hint="eastAsia"/>
                <w:kern w:val="0"/>
                <w:sz w:val="32"/>
                <w:szCs w:val="32"/>
              </w:rPr>
              <w:t>□</w:t>
            </w:r>
          </w:p>
        </w:tc>
        <w:tc>
          <w:tcPr>
            <w:tcW w:w="369" w:type="pct"/>
            <w:vAlign w:val="center"/>
          </w:tcPr>
          <w:p w:rsidR="00000000" w:rsidRDefault="003E3020" w:rsidP="00445ED4">
            <w:pPr>
              <w:widowControl/>
              <w:adjustRightInd w:val="0"/>
              <w:snapToGrid w:val="0"/>
              <w:spacing w:beforeLines="50" w:afterLines="50" w:line="300" w:lineRule="auto"/>
              <w:jc w:val="center"/>
              <w:rPr>
                <w:rFonts w:ascii="標楷體" w:eastAsia="標楷體" w:hAnsi="標楷體" w:cs="新細明體"/>
                <w:kern w:val="0"/>
                <w:sz w:val="32"/>
                <w:szCs w:val="32"/>
              </w:rPr>
            </w:pPr>
            <w:r w:rsidRPr="001803CE">
              <w:rPr>
                <w:rFonts w:ascii="標楷體" w:eastAsia="標楷體" w:hAnsi="標楷體" w:cs="新細明體" w:hint="eastAsia"/>
                <w:kern w:val="0"/>
                <w:sz w:val="32"/>
                <w:szCs w:val="32"/>
              </w:rPr>
              <w:t>□</w:t>
            </w:r>
          </w:p>
        </w:tc>
        <w:tc>
          <w:tcPr>
            <w:tcW w:w="589" w:type="pct"/>
            <w:tcBorders>
              <w:left w:val="single" w:sz="4" w:space="0" w:color="auto"/>
            </w:tcBorders>
          </w:tcPr>
          <w:p w:rsidR="00000000" w:rsidRDefault="00766E26" w:rsidP="00445ED4">
            <w:pPr>
              <w:widowControl/>
              <w:adjustRightInd w:val="0"/>
              <w:snapToGrid w:val="0"/>
              <w:spacing w:beforeLines="50" w:afterLines="50" w:line="300" w:lineRule="auto"/>
              <w:ind w:left="280" w:hangingChars="100" w:hanging="280"/>
              <w:rPr>
                <w:rFonts w:ascii="標楷體" w:eastAsia="標楷體" w:hAnsi="標楷體" w:cs="新細明體"/>
                <w:kern w:val="0"/>
                <w:sz w:val="28"/>
                <w:szCs w:val="28"/>
              </w:rPr>
            </w:pPr>
          </w:p>
        </w:tc>
      </w:tr>
      <w:tr w:rsidR="003E3020" w:rsidRPr="001803CE" w:rsidTr="002E4D43">
        <w:tc>
          <w:tcPr>
            <w:tcW w:w="2121" w:type="pct"/>
          </w:tcPr>
          <w:p w:rsidR="003E3020" w:rsidRPr="001803CE" w:rsidRDefault="003E3020" w:rsidP="00C80686">
            <w:pPr>
              <w:widowControl/>
              <w:adjustRightInd w:val="0"/>
              <w:snapToGrid w:val="0"/>
              <w:spacing w:line="300" w:lineRule="auto"/>
              <w:ind w:left="458" w:hangingChars="191" w:hanging="458"/>
              <w:jc w:val="both"/>
              <w:rPr>
                <w:rFonts w:ascii="標楷體" w:eastAsia="標楷體" w:hAnsi="標楷體" w:cs="Arial"/>
                <w:szCs w:val="24"/>
              </w:rPr>
            </w:pPr>
            <w:r w:rsidRPr="001803CE">
              <w:rPr>
                <w:rFonts w:ascii="標楷體" w:eastAsia="標楷體" w:hAnsi="標楷體" w:cs="Arial" w:hint="eastAsia"/>
                <w:szCs w:val="24"/>
              </w:rPr>
              <w:lastRenderedPageBreak/>
              <w:t>7、收</w:t>
            </w:r>
            <w:r w:rsidRPr="001803CE">
              <w:rPr>
                <w:rFonts w:ascii="標楷體" w:eastAsia="標楷體" w:hAnsi="標楷體" w:hint="eastAsia"/>
              </w:rPr>
              <w:t>費標準及計算方式：本業務之定價策略、收費標準及計算方式。</w:t>
            </w:r>
          </w:p>
        </w:tc>
        <w:tc>
          <w:tcPr>
            <w:tcW w:w="1551" w:type="pct"/>
          </w:tcPr>
          <w:p w:rsidR="00000000" w:rsidRDefault="004A5614" w:rsidP="00445ED4">
            <w:pPr>
              <w:widowControl/>
              <w:adjustRightInd w:val="0"/>
              <w:snapToGrid w:val="0"/>
              <w:spacing w:beforeLines="50" w:afterLines="50" w:line="300" w:lineRule="auto"/>
              <w:jc w:val="both"/>
              <w:rPr>
                <w:rFonts w:ascii="標楷體" w:eastAsia="標楷體" w:hAnsi="標楷體" w:cs="新細明體"/>
                <w:kern w:val="0"/>
                <w:szCs w:val="24"/>
              </w:rPr>
            </w:pPr>
            <w:r w:rsidRPr="001803CE">
              <w:rPr>
                <w:rFonts w:ascii="標楷體" w:eastAsia="標楷體" w:hAnsi="標楷體" w:cs="新細明體" w:hint="eastAsia"/>
                <w:kern w:val="0"/>
                <w:szCs w:val="24"/>
              </w:rPr>
              <w:t>應符合第一類電信事業資費管理辦法第12條規定。</w:t>
            </w:r>
          </w:p>
        </w:tc>
        <w:tc>
          <w:tcPr>
            <w:tcW w:w="370" w:type="pct"/>
            <w:vAlign w:val="center"/>
          </w:tcPr>
          <w:p w:rsidR="00000000" w:rsidRDefault="003E3020" w:rsidP="00445ED4">
            <w:pPr>
              <w:widowControl/>
              <w:adjustRightInd w:val="0"/>
              <w:snapToGrid w:val="0"/>
              <w:spacing w:beforeLines="50" w:afterLines="50" w:line="300" w:lineRule="auto"/>
              <w:jc w:val="center"/>
              <w:rPr>
                <w:rFonts w:ascii="標楷體" w:eastAsia="標楷體" w:hAnsi="標楷體" w:cs="新細明體"/>
                <w:kern w:val="0"/>
                <w:sz w:val="32"/>
                <w:szCs w:val="32"/>
              </w:rPr>
            </w:pPr>
            <w:r w:rsidRPr="001803CE">
              <w:rPr>
                <w:rFonts w:ascii="標楷體" w:eastAsia="標楷體" w:hAnsi="標楷體" w:cs="新細明體" w:hint="eastAsia"/>
                <w:kern w:val="0"/>
                <w:sz w:val="32"/>
                <w:szCs w:val="32"/>
              </w:rPr>
              <w:t>□</w:t>
            </w:r>
          </w:p>
        </w:tc>
        <w:tc>
          <w:tcPr>
            <w:tcW w:w="369" w:type="pct"/>
            <w:vAlign w:val="center"/>
          </w:tcPr>
          <w:p w:rsidR="00000000" w:rsidRDefault="003E3020" w:rsidP="00445ED4">
            <w:pPr>
              <w:widowControl/>
              <w:adjustRightInd w:val="0"/>
              <w:snapToGrid w:val="0"/>
              <w:spacing w:beforeLines="50" w:afterLines="50" w:line="300" w:lineRule="auto"/>
              <w:jc w:val="center"/>
              <w:rPr>
                <w:rFonts w:ascii="標楷體" w:eastAsia="標楷體" w:hAnsi="標楷體" w:cs="新細明體"/>
                <w:kern w:val="0"/>
                <w:sz w:val="32"/>
                <w:szCs w:val="32"/>
              </w:rPr>
            </w:pPr>
            <w:r w:rsidRPr="001803CE">
              <w:rPr>
                <w:rFonts w:ascii="標楷體" w:eastAsia="標楷體" w:hAnsi="標楷體" w:cs="新細明體" w:hint="eastAsia"/>
                <w:kern w:val="0"/>
                <w:sz w:val="32"/>
                <w:szCs w:val="32"/>
              </w:rPr>
              <w:t>□</w:t>
            </w:r>
          </w:p>
        </w:tc>
        <w:tc>
          <w:tcPr>
            <w:tcW w:w="589" w:type="pct"/>
            <w:tcBorders>
              <w:left w:val="single" w:sz="4" w:space="0" w:color="auto"/>
            </w:tcBorders>
          </w:tcPr>
          <w:p w:rsidR="00000000" w:rsidRDefault="00766E26" w:rsidP="00445ED4">
            <w:pPr>
              <w:widowControl/>
              <w:adjustRightInd w:val="0"/>
              <w:snapToGrid w:val="0"/>
              <w:spacing w:beforeLines="50" w:afterLines="50" w:line="300" w:lineRule="auto"/>
              <w:ind w:left="280" w:hangingChars="100" w:hanging="280"/>
              <w:rPr>
                <w:rFonts w:ascii="標楷體" w:eastAsia="標楷體" w:hAnsi="標楷體" w:cs="新細明體"/>
                <w:kern w:val="0"/>
                <w:sz w:val="28"/>
                <w:szCs w:val="28"/>
              </w:rPr>
            </w:pPr>
          </w:p>
        </w:tc>
      </w:tr>
      <w:tr w:rsidR="003E3020" w:rsidRPr="001803CE" w:rsidTr="002E4D43">
        <w:tc>
          <w:tcPr>
            <w:tcW w:w="2121" w:type="pct"/>
          </w:tcPr>
          <w:p w:rsidR="003E3020" w:rsidRPr="001803CE" w:rsidRDefault="003E3020" w:rsidP="00C80686">
            <w:pPr>
              <w:widowControl/>
              <w:adjustRightInd w:val="0"/>
              <w:snapToGrid w:val="0"/>
              <w:spacing w:line="300" w:lineRule="auto"/>
              <w:ind w:left="600" w:hangingChars="250" w:hanging="600"/>
              <w:jc w:val="both"/>
              <w:rPr>
                <w:rFonts w:ascii="標楷體" w:eastAsia="標楷體" w:hAnsi="標楷體"/>
              </w:rPr>
            </w:pPr>
            <w:r w:rsidRPr="001803CE">
              <w:rPr>
                <w:rFonts w:ascii="標楷體" w:eastAsia="標楷體" w:hAnsi="標楷體" w:cs="Arial" w:hint="eastAsia"/>
                <w:szCs w:val="24"/>
              </w:rPr>
              <w:t>8、</w:t>
            </w:r>
            <w:r w:rsidRPr="001803CE">
              <w:rPr>
                <w:rFonts w:ascii="標楷體" w:eastAsia="標楷體" w:hAnsi="標楷體" w:hint="eastAsia"/>
              </w:rPr>
              <w:t>人事組織：</w:t>
            </w:r>
          </w:p>
          <w:p w:rsidR="003E3020" w:rsidRPr="001803CE" w:rsidRDefault="003E3020" w:rsidP="00C42969">
            <w:pPr>
              <w:widowControl/>
              <w:adjustRightInd w:val="0"/>
              <w:snapToGrid w:val="0"/>
              <w:spacing w:line="300" w:lineRule="auto"/>
              <w:ind w:leftChars="73" w:left="597" w:hangingChars="176" w:hanging="422"/>
              <w:jc w:val="both"/>
              <w:rPr>
                <w:rFonts w:ascii="標楷體" w:eastAsia="標楷體"/>
              </w:rPr>
            </w:pPr>
            <w:r w:rsidRPr="001803CE">
              <w:rPr>
                <w:rFonts w:ascii="標楷體" w:eastAsia="標楷體" w:hAnsi="標楷體" w:cs="Arial" w:hint="eastAsia"/>
                <w:szCs w:val="24"/>
              </w:rPr>
              <w:t>(1)</w:t>
            </w:r>
            <w:r w:rsidRPr="001803CE">
              <w:rPr>
                <w:rFonts w:ascii="標楷體" w:eastAsia="標楷體" w:hint="eastAsia"/>
              </w:rPr>
              <w:t>公司組織</w:t>
            </w:r>
            <w:r w:rsidRPr="001803CE">
              <w:rPr>
                <w:rFonts w:ascii="標楷體" w:eastAsia="標楷體" w:hAnsi="標楷體" w:hint="eastAsia"/>
              </w:rPr>
              <w:t>、</w:t>
            </w:r>
            <w:r w:rsidRPr="001803CE">
              <w:rPr>
                <w:rFonts w:ascii="標楷體" w:eastAsia="標楷體" w:hint="eastAsia"/>
              </w:rPr>
              <w:t>人事組織。</w:t>
            </w:r>
          </w:p>
          <w:p w:rsidR="003E3020" w:rsidRPr="001803CE" w:rsidRDefault="003E3020" w:rsidP="006F3CA0">
            <w:pPr>
              <w:widowControl/>
              <w:adjustRightInd w:val="0"/>
              <w:snapToGrid w:val="0"/>
              <w:spacing w:line="300" w:lineRule="auto"/>
              <w:ind w:leftChars="73" w:left="597" w:hangingChars="176" w:hanging="422"/>
              <w:jc w:val="both"/>
              <w:rPr>
                <w:rFonts w:ascii="標楷體" w:eastAsia="標楷體"/>
              </w:rPr>
            </w:pPr>
            <w:r w:rsidRPr="001803CE">
              <w:rPr>
                <w:rFonts w:ascii="標楷體" w:eastAsia="標楷體" w:hint="eastAsia"/>
              </w:rPr>
              <w:t>(2)外國人直接及間接持股資料。</w:t>
            </w:r>
          </w:p>
        </w:tc>
        <w:tc>
          <w:tcPr>
            <w:tcW w:w="1551" w:type="pct"/>
          </w:tcPr>
          <w:p w:rsidR="00000000" w:rsidRDefault="005068F0" w:rsidP="00445ED4">
            <w:pPr>
              <w:widowControl/>
              <w:adjustRightInd w:val="0"/>
              <w:snapToGrid w:val="0"/>
              <w:spacing w:beforeLines="50" w:afterLines="50" w:line="300" w:lineRule="auto"/>
              <w:jc w:val="both"/>
              <w:rPr>
                <w:rFonts w:ascii="標楷體" w:eastAsia="標楷體" w:hAnsi="標楷體" w:cs="新細明體"/>
                <w:kern w:val="0"/>
                <w:szCs w:val="24"/>
              </w:rPr>
            </w:pPr>
            <w:r w:rsidRPr="001803CE">
              <w:rPr>
                <w:rFonts w:ascii="標楷體" w:eastAsia="標楷體" w:hAnsi="標楷體" w:cs="新細明體" w:hint="eastAsia"/>
                <w:kern w:val="0"/>
                <w:szCs w:val="24"/>
              </w:rPr>
              <w:t>應符合電信法第12條：</w:t>
            </w:r>
            <w:r w:rsidR="00F813D7" w:rsidRPr="001803CE">
              <w:rPr>
                <w:rFonts w:ascii="標楷體" w:eastAsia="標楷體" w:hAnsi="標楷體" w:cs="新細明體" w:hint="eastAsia"/>
                <w:kern w:val="0"/>
                <w:szCs w:val="24"/>
              </w:rPr>
              <w:t>董事長</w:t>
            </w:r>
            <w:r w:rsidR="00F9737C" w:rsidRPr="001803CE">
              <w:rPr>
                <w:rFonts w:ascii="標楷體" w:eastAsia="標楷體" w:hAnsi="標楷體" w:cs="新細明體" w:hint="eastAsia"/>
                <w:kern w:val="0"/>
                <w:szCs w:val="24"/>
              </w:rPr>
              <w:t>應</w:t>
            </w:r>
            <w:r w:rsidRPr="001803CE">
              <w:rPr>
                <w:rFonts w:ascii="標楷體" w:eastAsia="標楷體" w:hAnsi="標楷體" w:cs="新細明體" w:hint="eastAsia"/>
                <w:kern w:val="0"/>
                <w:szCs w:val="24"/>
              </w:rPr>
              <w:t>具有中華民國國籍，其外國人直接持有之股份總數不得超過49%，外國人直接及間接持有之股份總數不得超過60%</w:t>
            </w:r>
            <w:r w:rsidR="008B61C0" w:rsidRPr="001803CE">
              <w:rPr>
                <w:rFonts w:ascii="標楷體" w:eastAsia="標楷體" w:hint="eastAsia"/>
              </w:rPr>
              <w:t>。</w:t>
            </w:r>
          </w:p>
        </w:tc>
        <w:tc>
          <w:tcPr>
            <w:tcW w:w="370" w:type="pct"/>
            <w:vAlign w:val="center"/>
          </w:tcPr>
          <w:p w:rsidR="00000000" w:rsidRDefault="003E3020" w:rsidP="00445ED4">
            <w:pPr>
              <w:widowControl/>
              <w:adjustRightInd w:val="0"/>
              <w:snapToGrid w:val="0"/>
              <w:spacing w:beforeLines="50" w:afterLines="50" w:line="300" w:lineRule="auto"/>
              <w:jc w:val="center"/>
              <w:rPr>
                <w:rFonts w:ascii="標楷體" w:eastAsia="標楷體" w:hAnsi="標楷體" w:cs="新細明體"/>
                <w:kern w:val="0"/>
                <w:sz w:val="32"/>
                <w:szCs w:val="32"/>
              </w:rPr>
            </w:pPr>
            <w:r w:rsidRPr="001803CE">
              <w:rPr>
                <w:rFonts w:ascii="標楷體" w:eastAsia="標楷體" w:hAnsi="標楷體" w:cs="新細明體" w:hint="eastAsia"/>
                <w:kern w:val="0"/>
                <w:sz w:val="32"/>
                <w:szCs w:val="32"/>
              </w:rPr>
              <w:t>□</w:t>
            </w:r>
          </w:p>
        </w:tc>
        <w:tc>
          <w:tcPr>
            <w:tcW w:w="369" w:type="pct"/>
            <w:vAlign w:val="center"/>
          </w:tcPr>
          <w:p w:rsidR="00000000" w:rsidRDefault="003E3020" w:rsidP="00445ED4">
            <w:pPr>
              <w:widowControl/>
              <w:adjustRightInd w:val="0"/>
              <w:snapToGrid w:val="0"/>
              <w:spacing w:beforeLines="50" w:afterLines="50" w:line="300" w:lineRule="auto"/>
              <w:jc w:val="center"/>
              <w:rPr>
                <w:rFonts w:ascii="標楷體" w:eastAsia="標楷體" w:hAnsi="標楷體" w:cs="新細明體"/>
                <w:kern w:val="0"/>
                <w:sz w:val="32"/>
                <w:szCs w:val="32"/>
              </w:rPr>
            </w:pPr>
            <w:r w:rsidRPr="001803CE">
              <w:rPr>
                <w:rFonts w:ascii="標楷體" w:eastAsia="標楷體" w:hAnsi="標楷體" w:cs="新細明體" w:hint="eastAsia"/>
                <w:kern w:val="0"/>
                <w:sz w:val="32"/>
                <w:szCs w:val="32"/>
              </w:rPr>
              <w:t>□</w:t>
            </w:r>
          </w:p>
        </w:tc>
        <w:tc>
          <w:tcPr>
            <w:tcW w:w="589" w:type="pct"/>
            <w:tcBorders>
              <w:left w:val="single" w:sz="4" w:space="0" w:color="auto"/>
            </w:tcBorders>
          </w:tcPr>
          <w:p w:rsidR="00000000" w:rsidRDefault="00766E26" w:rsidP="00445ED4">
            <w:pPr>
              <w:widowControl/>
              <w:adjustRightInd w:val="0"/>
              <w:snapToGrid w:val="0"/>
              <w:spacing w:beforeLines="50" w:afterLines="50" w:line="300" w:lineRule="auto"/>
              <w:ind w:left="280" w:hangingChars="100" w:hanging="280"/>
              <w:rPr>
                <w:rFonts w:ascii="標楷體" w:eastAsia="標楷體" w:hAnsi="標楷體" w:cs="新細明體"/>
                <w:kern w:val="0"/>
                <w:sz w:val="28"/>
                <w:szCs w:val="28"/>
              </w:rPr>
            </w:pPr>
          </w:p>
        </w:tc>
      </w:tr>
    </w:tbl>
    <w:p w:rsidR="00000000" w:rsidRDefault="001064B9" w:rsidP="00445ED4">
      <w:pPr>
        <w:pStyle w:val="013"/>
        <w:adjustRightInd w:val="0"/>
        <w:snapToGrid w:val="0"/>
        <w:spacing w:beforeLines="50" w:beforeAutospacing="0" w:afterLines="50" w:afterAutospacing="0"/>
        <w:ind w:left="708" w:hangingChars="295" w:hanging="708"/>
        <w:rPr>
          <w:rFonts w:ascii="標楷體" w:eastAsia="標楷體" w:hAnsi="標楷體"/>
        </w:rPr>
      </w:pPr>
      <w:r w:rsidRPr="001803CE">
        <w:rPr>
          <w:rFonts w:ascii="標楷體" w:eastAsia="標楷體" w:hAnsi="標楷體" w:hint="eastAsia"/>
        </w:rPr>
        <w:t>備註：</w:t>
      </w:r>
      <w:r w:rsidR="00051203" w:rsidRPr="001803CE">
        <w:rPr>
          <w:rFonts w:ascii="標楷體" w:eastAsia="標楷體" w:hAnsi="標楷體" w:hint="eastAsia"/>
        </w:rPr>
        <w:t>每一申請案之審查項目及其細目皆有全體審查委員三分之二以上評定符合法規規範，應作成予以換照建議。</w:t>
      </w:r>
    </w:p>
    <w:p w:rsidR="00000000" w:rsidRDefault="000E0BBE" w:rsidP="00445ED4">
      <w:pPr>
        <w:pStyle w:val="013"/>
        <w:adjustRightInd w:val="0"/>
        <w:snapToGrid w:val="0"/>
        <w:spacing w:beforeLines="100" w:beforeAutospacing="0" w:after="0" w:afterAutospacing="0" w:line="300" w:lineRule="auto"/>
        <w:ind w:left="793" w:hangingChars="283" w:hanging="793"/>
        <w:jc w:val="right"/>
        <w:rPr>
          <w:rFonts w:ascii="標楷體" w:eastAsia="標楷體" w:hAnsi="標楷體"/>
          <w:b/>
          <w:sz w:val="28"/>
          <w:szCs w:val="28"/>
        </w:rPr>
      </w:pPr>
      <w:r w:rsidRPr="001803CE">
        <w:rPr>
          <w:rFonts w:ascii="標楷體" w:eastAsia="標楷體" w:hAnsi="標楷體"/>
          <w:b/>
          <w:sz w:val="28"/>
          <w:szCs w:val="28"/>
        </w:rPr>
        <w:t xml:space="preserve">                     </w:t>
      </w:r>
      <w:r w:rsidR="00DC6AA6" w:rsidRPr="001803CE">
        <w:rPr>
          <w:rFonts w:ascii="標楷體" w:eastAsia="標楷體" w:hAnsi="標楷體"/>
          <w:b/>
          <w:sz w:val="28"/>
          <w:szCs w:val="28"/>
        </w:rPr>
        <w:t xml:space="preserve"> </w:t>
      </w:r>
      <w:r w:rsidR="00DC6AA6" w:rsidRPr="001803CE">
        <w:rPr>
          <w:rFonts w:ascii="標楷體" w:eastAsia="標楷體" w:hAnsi="標楷體" w:hint="eastAsia"/>
          <w:b/>
          <w:sz w:val="28"/>
          <w:szCs w:val="28"/>
        </w:rPr>
        <w:t>日期：</w:t>
      </w:r>
      <w:r w:rsidR="00DC6AA6" w:rsidRPr="001803CE">
        <w:rPr>
          <w:rFonts w:ascii="標楷體" w:eastAsia="標楷體" w:hAnsi="標楷體"/>
          <w:b/>
          <w:sz w:val="28"/>
          <w:szCs w:val="28"/>
        </w:rPr>
        <w:t xml:space="preserve">      </w:t>
      </w:r>
      <w:r w:rsidR="00DC6AA6" w:rsidRPr="001803CE">
        <w:rPr>
          <w:rFonts w:ascii="標楷體" w:eastAsia="標楷體" w:hAnsi="標楷體" w:hint="eastAsia"/>
          <w:b/>
          <w:sz w:val="28"/>
          <w:szCs w:val="28"/>
        </w:rPr>
        <w:t>年</w:t>
      </w:r>
      <w:r w:rsidR="00DC6AA6" w:rsidRPr="001803CE">
        <w:rPr>
          <w:rFonts w:ascii="標楷體" w:eastAsia="標楷體" w:hAnsi="標楷體"/>
          <w:b/>
          <w:sz w:val="28"/>
          <w:szCs w:val="28"/>
        </w:rPr>
        <w:t xml:space="preserve">     </w:t>
      </w:r>
      <w:r w:rsidR="00DC6AA6" w:rsidRPr="001803CE">
        <w:rPr>
          <w:rFonts w:ascii="標楷體" w:eastAsia="標楷體" w:hAnsi="標楷體" w:hint="eastAsia"/>
          <w:b/>
          <w:sz w:val="28"/>
          <w:szCs w:val="28"/>
        </w:rPr>
        <w:t>月</w:t>
      </w:r>
      <w:r w:rsidR="00DC6AA6" w:rsidRPr="001803CE">
        <w:rPr>
          <w:rFonts w:ascii="標楷體" w:eastAsia="標楷體" w:hAnsi="標楷體"/>
          <w:b/>
          <w:sz w:val="28"/>
          <w:szCs w:val="28"/>
        </w:rPr>
        <w:t xml:space="preserve">     </w:t>
      </w:r>
      <w:r w:rsidR="00DC6AA6" w:rsidRPr="001803CE">
        <w:rPr>
          <w:rFonts w:ascii="標楷體" w:eastAsia="標楷體" w:hAnsi="標楷體" w:hint="eastAsia"/>
          <w:b/>
          <w:sz w:val="28"/>
          <w:szCs w:val="28"/>
        </w:rPr>
        <w:t>日</w:t>
      </w:r>
    </w:p>
    <w:p w:rsidR="00000000" w:rsidRDefault="00766E26" w:rsidP="00445ED4">
      <w:pPr>
        <w:pStyle w:val="013"/>
        <w:adjustRightInd w:val="0"/>
        <w:snapToGrid w:val="0"/>
        <w:spacing w:beforeLines="100" w:beforeAutospacing="0" w:after="0" w:afterAutospacing="0" w:line="300" w:lineRule="auto"/>
        <w:ind w:left="793" w:hangingChars="283" w:hanging="793"/>
        <w:jc w:val="right"/>
        <w:rPr>
          <w:rFonts w:ascii="標楷體" w:eastAsia="標楷體" w:hAnsi="標楷體"/>
          <w:b/>
          <w:sz w:val="28"/>
          <w:szCs w:val="28"/>
        </w:rPr>
      </w:pPr>
    </w:p>
    <w:p w:rsidR="007D7587" w:rsidRPr="001803CE" w:rsidRDefault="00C329D0">
      <w:pPr>
        <w:widowControl/>
        <w:rPr>
          <w:rFonts w:ascii="標楷體" w:eastAsia="標楷體" w:hAnsi="標楷體" w:cs="新細明體"/>
          <w:b/>
          <w:kern w:val="0"/>
          <w:sz w:val="28"/>
          <w:szCs w:val="28"/>
        </w:rPr>
      </w:pPr>
      <w:ins w:id="0" w:author="平臺事業管理處線纜平臺科陳英俤" w:date="2016-05-18T20:06:00Z">
        <w:r w:rsidRPr="00C329D0">
          <w:rPr>
            <w:rFonts w:ascii="標楷體" w:eastAsia="標楷體" w:hAnsi="標楷體"/>
            <w:b/>
            <w:noProof/>
            <w:sz w:val="28"/>
            <w:szCs w:val="28"/>
          </w:rPr>
          <w:pict>
            <v:shape id="_x0000_s1363" type="#_x0000_t202" style="position:absolute;margin-left:398.7pt;margin-top:205.4pt;width:96pt;height:41.5pt;z-index:251697152" filled="f" stroked="f">
              <v:textbox style="mso-next-textbox:#_x0000_s1363">
                <w:txbxContent>
                  <w:p w:rsidR="00866FA4" w:rsidRDefault="00866FA4" w:rsidP="00866FA4">
                    <w:pPr>
                      <w:rPr>
                        <w:rFonts w:eastAsia="雅真中楷"/>
                        <w:emboss/>
                        <w:color w:val="FFFFFF"/>
                        <w:sz w:val="36"/>
                      </w:rPr>
                    </w:pPr>
                    <w:r>
                      <w:rPr>
                        <w:rFonts w:eastAsia="雅真中楷" w:hint="eastAsia"/>
                        <w:emboss/>
                        <w:color w:val="FFFFFF"/>
                        <w:sz w:val="36"/>
                      </w:rPr>
                      <w:t>彌封處</w:t>
                    </w:r>
                  </w:p>
                </w:txbxContent>
              </v:textbox>
            </v:shape>
          </w:pict>
        </w:r>
        <w:r w:rsidRPr="00C329D0">
          <w:rPr>
            <w:rFonts w:ascii="標楷體" w:eastAsia="標楷體" w:hAnsi="標楷體"/>
            <w:b/>
            <w:noProof/>
            <w:sz w:val="28"/>
            <w:szCs w:val="28"/>
          </w:rPr>
          <w:pict>
            <v:shape id="_x0000_s1362" type="#_x0000_t202" style="position:absolute;margin-left:298.2pt;margin-top:157.05pt;width:96pt;height:33.2pt;z-index:251696128" filled="f" stroked="f">
              <v:textbox style="mso-next-textbox:#_x0000_s1362">
                <w:txbxContent>
                  <w:p w:rsidR="00866FA4" w:rsidRDefault="00866FA4" w:rsidP="00866FA4">
                    <w:r>
                      <w:rPr>
                        <w:rFonts w:hint="eastAsia"/>
                      </w:rPr>
                      <w:t>委員簽名</w:t>
                    </w:r>
                    <w:r>
                      <w:rPr>
                        <w:rFonts w:hint="eastAsia"/>
                      </w:rPr>
                      <w:t>:</w:t>
                    </w:r>
                  </w:p>
                </w:txbxContent>
              </v:textbox>
            </v:shape>
          </w:pict>
        </w:r>
        <w:r w:rsidRPr="00C329D0">
          <w:rPr>
            <w:rFonts w:ascii="標楷體" w:eastAsia="標楷體" w:hAnsi="標楷體"/>
            <w:b/>
            <w:noProof/>
            <w:sz w:val="28"/>
            <w:szCs w:val="28"/>
          </w:rPr>
          <w:pict>
            <v:rect id="_x0000_s1361" style="position:absolute;margin-left:298pt;margin-top:160pt;width:168pt;height:83pt;z-index:251695104" filled="f"/>
          </w:pict>
        </w:r>
      </w:ins>
      <w:r w:rsidR="007D7587" w:rsidRPr="001803CE">
        <w:rPr>
          <w:rFonts w:ascii="標楷體" w:eastAsia="標楷體" w:hAnsi="標楷體"/>
          <w:b/>
          <w:sz w:val="28"/>
          <w:szCs w:val="28"/>
        </w:rPr>
        <w:br w:type="page"/>
      </w:r>
    </w:p>
    <w:p w:rsidR="00000000" w:rsidRDefault="00C329D0" w:rsidP="00445ED4">
      <w:pPr>
        <w:tabs>
          <w:tab w:val="left" w:pos="851"/>
        </w:tabs>
        <w:adjustRightInd w:val="0"/>
        <w:snapToGrid w:val="0"/>
        <w:spacing w:beforeLines="50" w:afterLines="50" w:line="480" w:lineRule="exact"/>
        <w:jc w:val="both"/>
        <w:rPr>
          <w:rFonts w:ascii="標楷體" w:eastAsia="標楷體" w:hAnsi="標楷體" w:cs="新細明體"/>
          <w:kern w:val="0"/>
          <w:sz w:val="32"/>
          <w:szCs w:val="32"/>
        </w:rPr>
      </w:pPr>
      <w:r>
        <w:rPr>
          <w:rFonts w:ascii="標楷體" w:eastAsia="標楷體" w:hAnsi="標楷體" w:cs="新細明體"/>
          <w:noProof/>
          <w:kern w:val="0"/>
          <w:sz w:val="32"/>
          <w:szCs w:val="32"/>
        </w:rPr>
        <w:lastRenderedPageBreak/>
        <w:pict>
          <v:shape id="_x0000_s1293" type="#_x0000_t202" style="position:absolute;left:0;text-align:left;margin-left:-55.55pt;margin-top:-10.4pt;width:86.5pt;height:35.15pt;z-index:251681792" o:allowincell="f" stroked="f">
            <v:textbox style="mso-next-textbox:#_x0000_s1293">
              <w:txbxContent>
                <w:p w:rsidR="00591ED6" w:rsidRPr="00B3789D" w:rsidRDefault="00591ED6" w:rsidP="007D7587">
                  <w:pPr>
                    <w:pStyle w:val="ae"/>
                    <w:spacing w:line="240" w:lineRule="auto"/>
                    <w:jc w:val="center"/>
                    <w:rPr>
                      <w:rFonts w:ascii="標楷體" w:hAnsi="標楷體"/>
                      <w:color w:val="auto"/>
                      <w:kern w:val="2"/>
                      <w:szCs w:val="28"/>
                    </w:rPr>
                  </w:pPr>
                  <w:r w:rsidRPr="00B3789D">
                    <w:rPr>
                      <w:rFonts w:ascii="標楷體" w:hAnsi="標楷體" w:hint="eastAsia"/>
                      <w:color w:val="auto"/>
                      <w:kern w:val="2"/>
                      <w:szCs w:val="28"/>
                    </w:rPr>
                    <w:t>附錄</w:t>
                  </w:r>
                  <w:proofErr w:type="gramStart"/>
                  <w:r w:rsidRPr="00B3789D">
                    <w:rPr>
                      <w:rFonts w:ascii="標楷體" w:hAnsi="標楷體" w:hint="eastAsia"/>
                      <w:color w:val="auto"/>
                      <w:kern w:val="2"/>
                      <w:szCs w:val="28"/>
                    </w:rPr>
                    <w:t>三</w:t>
                  </w:r>
                  <w:proofErr w:type="gramEnd"/>
                </w:p>
              </w:txbxContent>
            </v:textbox>
          </v:shape>
        </w:pict>
      </w:r>
    </w:p>
    <w:p w:rsidR="00000000" w:rsidRDefault="00851621" w:rsidP="00445ED4">
      <w:pPr>
        <w:tabs>
          <w:tab w:val="left" w:pos="851"/>
        </w:tabs>
        <w:adjustRightInd w:val="0"/>
        <w:snapToGrid w:val="0"/>
        <w:spacing w:beforeLines="50" w:afterLines="50" w:line="480" w:lineRule="exact"/>
        <w:jc w:val="both"/>
        <w:rPr>
          <w:rFonts w:ascii="標楷體" w:eastAsia="標楷體" w:hAnsi="標楷體"/>
          <w:sz w:val="32"/>
          <w:szCs w:val="32"/>
        </w:rPr>
      </w:pPr>
      <w:r w:rsidRPr="00DF1B8C">
        <w:rPr>
          <w:rFonts w:ascii="標楷體" w:eastAsia="標楷體" w:hAnsi="標楷體" w:cs="新細明體" w:hint="eastAsia"/>
          <w:color w:val="000000" w:themeColor="text1"/>
          <w:kern w:val="0"/>
          <w:sz w:val="32"/>
          <w:szCs w:val="32"/>
        </w:rPr>
        <w:t>國際海纜電路出租</w:t>
      </w:r>
      <w:r w:rsidR="007D7587" w:rsidRPr="00DF1B8C">
        <w:rPr>
          <w:rFonts w:ascii="標楷體" w:eastAsia="標楷體" w:hAnsi="標楷體" w:cs="新細明體" w:hint="eastAsia"/>
          <w:color w:val="000000" w:themeColor="text1"/>
          <w:kern w:val="0"/>
          <w:sz w:val="32"/>
          <w:szCs w:val="32"/>
        </w:rPr>
        <w:t>業</w:t>
      </w:r>
      <w:r w:rsidR="007D7587" w:rsidRPr="001803CE">
        <w:rPr>
          <w:rFonts w:ascii="標楷體" w:eastAsia="標楷體" w:hAnsi="標楷體" w:cs="新細明體" w:hint="eastAsia"/>
          <w:kern w:val="0"/>
          <w:sz w:val="32"/>
          <w:szCs w:val="32"/>
        </w:rPr>
        <w:t>務</w:t>
      </w:r>
      <w:r w:rsidR="007D7587" w:rsidRPr="001803CE">
        <w:rPr>
          <w:rFonts w:ascii="標楷體" w:eastAsia="標楷體" w:hAnsi="標楷體" w:hint="eastAsia"/>
          <w:sz w:val="32"/>
          <w:szCs w:val="32"/>
        </w:rPr>
        <w:t>屆期換發特許執照作業流程圖</w:t>
      </w:r>
    </w:p>
    <w:p w:rsidR="00000000" w:rsidRDefault="00C329D0" w:rsidP="00445ED4">
      <w:pPr>
        <w:widowControl/>
        <w:tabs>
          <w:tab w:val="left" w:pos="851"/>
        </w:tabs>
        <w:adjustRightInd w:val="0"/>
        <w:snapToGrid w:val="0"/>
        <w:spacing w:beforeLines="50" w:afterLines="50" w:line="480" w:lineRule="exact"/>
        <w:jc w:val="both"/>
        <w:rPr>
          <w:rFonts w:ascii="標楷體" w:eastAsia="標楷體" w:hAnsi="標楷體"/>
          <w:sz w:val="28"/>
          <w:szCs w:val="28"/>
        </w:rPr>
      </w:pPr>
      <w:r>
        <w:rPr>
          <w:rFonts w:ascii="標楷體" w:eastAsia="標楷體" w:hAnsi="標楷體"/>
          <w:noProof/>
          <w:sz w:val="28"/>
          <w:szCs w:val="28"/>
        </w:rPr>
        <w:pict>
          <v:group id="_x0000_s1306" style="position:absolute;left:0;text-align:left;margin-left:70.1pt;margin-top:15pt;width:367.7pt;height:569.6pt;z-index:251688960" coordorigin="2820,2584" coordsize="7354,11392">
            <v:rect id="_x0000_s1307" style="position:absolute;left:5314;top:7166;width:240;height:250" o:allowincell="f" stroked="f" strokeweight="0">
              <v:textbox style="mso-next-textbox:#_x0000_s1307" inset="0,0,0,0">
                <w:txbxContent>
                  <w:p w:rsidR="00591ED6" w:rsidRDefault="00591ED6" w:rsidP="00AF3A74">
                    <w:pPr>
                      <w:rPr>
                        <w:rFonts w:ascii="標楷體" w:eastAsia="標楷體"/>
                        <w:noProof/>
                        <w:color w:val="000000"/>
                        <w:sz w:val="16"/>
                      </w:rPr>
                    </w:pPr>
                    <w:r>
                      <w:rPr>
                        <w:rFonts w:ascii="標楷體" w:eastAsia="標楷體" w:hint="eastAsia"/>
                        <w:noProof/>
                        <w:color w:val="000000"/>
                        <w:sz w:val="16"/>
                      </w:rPr>
                      <w:t>是</w:t>
                    </w:r>
                  </w:p>
                </w:txbxContent>
              </v:textbox>
            </v:rect>
            <v:shapetype id="_x0000_t117" coordsize="21600,21600" o:spt="117" path="m4353,l17214,r4386,10800l17214,21600r-12861,l,10800xe">
              <v:stroke joinstyle="miter"/>
              <v:path gradientshapeok="t" o:connecttype="rect" textboxrect="4353,0,17214,21600"/>
            </v:shapetype>
            <v:shape id="_x0000_s1308" type="#_x0000_t117" style="position:absolute;left:4254;top:2584;width:2004;height:1104"/>
            <v:rect id="_x0000_s1309" style="position:absolute;left:4686;top:2800;width:1170;height:630" o:allowincell="f" stroked="f" strokeweight="0">
              <v:textbox style="mso-next-textbox:#_x0000_s1309" inset="0,0,0,0">
                <w:txbxContent>
                  <w:p w:rsidR="00591ED6" w:rsidRDefault="00591ED6" w:rsidP="00AF3A74">
                    <w:pPr>
                      <w:spacing w:line="320" w:lineRule="exact"/>
                      <w:jc w:val="center"/>
                      <w:rPr>
                        <w:rFonts w:ascii="標楷體" w:eastAsia="標楷體"/>
                        <w:noProof/>
                        <w:color w:val="000000"/>
                        <w:sz w:val="20"/>
                      </w:rPr>
                    </w:pPr>
                    <w:r>
                      <w:rPr>
                        <w:rFonts w:ascii="標楷體" w:eastAsia="標楷體" w:hint="eastAsia"/>
                        <w:noProof/>
                        <w:color w:val="000000"/>
                        <w:sz w:val="20"/>
                      </w:rPr>
                      <w:t>申請人提出換照申請</w:t>
                    </w:r>
                  </w:p>
                </w:txbxContent>
              </v:textbox>
            </v:rect>
            <v:shapetype id="_x0000_t32" coordsize="21600,21600" o:spt="32" o:oned="t" path="m,l21600,21600e" filled="f">
              <v:path arrowok="t" fillok="f" o:connecttype="none"/>
              <o:lock v:ext="edit" shapetype="t"/>
            </v:shapetype>
            <v:shape id="_x0000_s1310" type="#_x0000_t32" style="position:absolute;left:5278;top:3688;width:0;height:368" o:connectortype="straight">
              <v:stroke endarrow="block"/>
            </v:shape>
            <v:shapetype id="_x0000_t110" coordsize="21600,21600" o:spt="110" path="m10800,l,10800,10800,21600,21600,10800xe">
              <v:stroke joinstyle="miter"/>
              <v:path gradientshapeok="t" o:connecttype="rect" textboxrect="5400,5400,16200,16200"/>
            </v:shapetype>
            <v:shape id="_x0000_s1311" type="#_x0000_t110" style="position:absolute;left:4282;top:4044;width:2022;height:1312"/>
            <v:rect id="_x0000_s1312" style="position:absolute;left:4767;top:4392;width:1056;height:610" o:allowincell="f" stroked="f" strokeweight="0">
              <v:textbox style="mso-next-textbox:#_x0000_s1312" inset="0,0,0,0">
                <w:txbxContent>
                  <w:p w:rsidR="00591ED6" w:rsidRDefault="00591ED6" w:rsidP="00AF3A74">
                    <w:pPr>
                      <w:spacing w:line="320" w:lineRule="exact"/>
                      <w:jc w:val="center"/>
                      <w:rPr>
                        <w:rFonts w:ascii="標楷體" w:eastAsia="標楷體"/>
                        <w:noProof/>
                        <w:color w:val="000000"/>
                        <w:sz w:val="20"/>
                      </w:rPr>
                    </w:pPr>
                    <w:r>
                      <w:rPr>
                        <w:rFonts w:ascii="標楷體" w:eastAsia="標楷體" w:hint="eastAsia"/>
                        <w:noProof/>
                        <w:color w:val="000000"/>
                        <w:sz w:val="20"/>
                      </w:rPr>
                      <w:t>是否於期限內申請</w:t>
                    </w:r>
                  </w:p>
                </w:txbxContent>
              </v:textbox>
            </v:rect>
            <v:shapetype id="_x0000_t109" coordsize="21600,21600" o:spt="109" path="m,l,21600r21600,l21600,xe">
              <v:stroke joinstyle="miter"/>
              <v:path gradientshapeok="t" o:connecttype="rect"/>
            </v:shapetype>
            <v:shape id="_x0000_s1313" type="#_x0000_t109" style="position:absolute;left:7178;top:4473;width:1050;height:440"/>
            <v:shape id="_x0000_s1314" type="#_x0000_t32" style="position:absolute;left:8228;top:4702;width:551;height:1" o:connectortype="straight">
              <v:stroke endarrow="block"/>
            </v:shape>
            <v:shape id="_x0000_s1315" type="#_x0000_t110" style="position:absolute;left:4336;top:5896;width:1922;height:1242"/>
            <v:rect id="_x0000_s1316" style="position:absolute;left:4872;top:6184;width:862;height:670" o:allowincell="f" stroked="f" strokeweight="0">
              <v:textbox style="mso-next-textbox:#_x0000_s1316" inset="0,0,0,0">
                <w:txbxContent>
                  <w:p w:rsidR="00591ED6" w:rsidRDefault="00591ED6" w:rsidP="00AF3A74">
                    <w:pPr>
                      <w:spacing w:line="320" w:lineRule="exact"/>
                      <w:jc w:val="center"/>
                      <w:rPr>
                        <w:rFonts w:ascii="標楷體" w:eastAsia="標楷體"/>
                        <w:noProof/>
                        <w:color w:val="000000"/>
                        <w:sz w:val="20"/>
                      </w:rPr>
                    </w:pPr>
                    <w:r>
                      <w:rPr>
                        <w:rFonts w:ascii="標楷體" w:eastAsia="標楷體" w:hint="eastAsia"/>
                        <w:noProof/>
                        <w:color w:val="000000"/>
                        <w:sz w:val="20"/>
                      </w:rPr>
                      <w:t>資料是否完備</w:t>
                    </w:r>
                  </w:p>
                </w:txbxContent>
              </v:textbox>
            </v:rect>
            <v:shape id="_x0000_s1317" type="#_x0000_t110" style="position:absolute;left:6870;top:5864;width:1852;height:1302"/>
            <v:rect id="_x0000_s1318" style="position:absolute;left:7366;top:6170;width:862;height:670" o:allowincell="f" stroked="f" strokeweight="0">
              <v:textbox style="mso-next-textbox:#_x0000_s1318" inset="0,0,0,0">
                <w:txbxContent>
                  <w:p w:rsidR="00591ED6" w:rsidRDefault="00591ED6" w:rsidP="00AF3A74">
                    <w:pPr>
                      <w:spacing w:line="320" w:lineRule="exact"/>
                      <w:jc w:val="center"/>
                      <w:rPr>
                        <w:rFonts w:ascii="標楷體" w:eastAsia="標楷體"/>
                        <w:noProof/>
                        <w:color w:val="000000"/>
                        <w:sz w:val="20"/>
                      </w:rPr>
                    </w:pPr>
                    <w:r>
                      <w:rPr>
                        <w:rFonts w:ascii="標楷體" w:eastAsia="標楷體" w:hint="eastAsia"/>
                        <w:noProof/>
                        <w:color w:val="000000"/>
                        <w:sz w:val="20"/>
                      </w:rPr>
                      <w:t>是否完成資料補正</w:t>
                    </w:r>
                  </w:p>
                </w:txbxContent>
              </v:textbox>
            </v:rect>
            <v:shape id="_x0000_s1319" type="#_x0000_t32" style="position:absolute;left:5288;top:7138;width:1;height:839" o:connectortype="straight">
              <v:stroke endarrow="block"/>
            </v:shape>
            <v:shape id="_x0000_s1320" type="#_x0000_t32" style="position:absolute;left:5289;top:5356;width:0;height:540" o:connectortype="straight">
              <v:stroke endarrow="block"/>
            </v:shape>
            <v:rect id="_x0000_s1321" style="position:absolute;left:5324;top:5356;width:240;height:250" o:allowincell="f" stroked="f" strokeweight="0">
              <v:textbox style="mso-next-textbox:#_x0000_s1321" inset="0,0,0,0">
                <w:txbxContent>
                  <w:p w:rsidR="00591ED6" w:rsidRDefault="00591ED6" w:rsidP="00AF3A74">
                    <w:pPr>
                      <w:rPr>
                        <w:rFonts w:ascii="標楷體" w:eastAsia="標楷體"/>
                        <w:noProof/>
                        <w:color w:val="000000"/>
                        <w:sz w:val="16"/>
                      </w:rPr>
                    </w:pPr>
                    <w:r>
                      <w:rPr>
                        <w:rFonts w:ascii="標楷體" w:eastAsia="標楷體" w:hint="eastAsia"/>
                        <w:noProof/>
                        <w:color w:val="000000"/>
                        <w:sz w:val="16"/>
                      </w:rPr>
                      <w:t>是</w:t>
                    </w:r>
                  </w:p>
                </w:txbxContent>
              </v:textbox>
            </v:rect>
            <v:rect id="_x0000_s1322" style="position:absolute;left:7247;top:4512;width:900;height:304" o:allowincell="f" stroked="f" strokeweight="0">
              <v:textbox style="mso-next-textbox:#_x0000_s1322" inset="0,0,0,0">
                <w:txbxContent>
                  <w:p w:rsidR="00591ED6" w:rsidRDefault="00591ED6" w:rsidP="00AF3A74">
                    <w:pPr>
                      <w:spacing w:line="320" w:lineRule="exact"/>
                      <w:jc w:val="center"/>
                      <w:rPr>
                        <w:rFonts w:ascii="標楷體" w:eastAsia="標楷體"/>
                        <w:noProof/>
                        <w:color w:val="000000"/>
                        <w:sz w:val="20"/>
                      </w:rPr>
                    </w:pPr>
                    <w:r>
                      <w:rPr>
                        <w:rFonts w:ascii="標楷體" w:eastAsia="標楷體" w:hint="eastAsia"/>
                        <w:noProof/>
                        <w:color w:val="000000"/>
                        <w:sz w:val="20"/>
                      </w:rPr>
                      <w:t>不予受理</w:t>
                    </w:r>
                  </w:p>
                </w:txbxContent>
              </v:textbox>
            </v:rect>
            <v:shape id="_x0000_s1323" type="#_x0000_t32" style="position:absolute;left:6312;top:4700;width:866;height:3" o:connectortype="straight">
              <v:stroke endarrow="block"/>
            </v:shape>
            <v:rect id="_x0000_s1324" style="position:absolute;left:6628;top:4392;width:240;height:240" o:allowincell="f" stroked="f" strokeweight="0">
              <v:textbox style="mso-next-textbox:#_x0000_s1324" inset="0,0,0,0">
                <w:txbxContent>
                  <w:p w:rsidR="00591ED6" w:rsidRDefault="00591ED6" w:rsidP="00AF3A74">
                    <w:pPr>
                      <w:rPr>
                        <w:rFonts w:ascii="標楷體" w:eastAsia="標楷體"/>
                        <w:noProof/>
                        <w:color w:val="000000"/>
                        <w:sz w:val="16"/>
                      </w:rPr>
                    </w:pPr>
                    <w:r>
                      <w:rPr>
                        <w:rFonts w:ascii="標楷體" w:eastAsia="標楷體" w:hint="eastAsia"/>
                        <w:noProof/>
                        <w:color w:val="000000"/>
                        <w:sz w:val="16"/>
                      </w:rPr>
                      <w:t>否</w:t>
                    </w:r>
                  </w:p>
                </w:txbxContent>
              </v:textbox>
            </v:rect>
            <v:shapetype id="_x0000_t116" coordsize="21600,21600" o:spt="116" path="m3475,qx,10800,3475,21600l18125,21600qx21600,10800,18125,xe">
              <v:stroke joinstyle="miter"/>
              <v:path gradientshapeok="t" o:connecttype="rect" textboxrect="1018,3163,20582,18437"/>
            </v:shapetype>
            <v:shape id="_x0000_s1325" type="#_x0000_t116" style="position:absolute;left:8787;top:4473;width:1387;height:460"/>
            <v:rect id="_x0000_s1326" style="position:absolute;left:8892;top:4521;width:1170;height:304" o:allowincell="f" stroked="f" strokeweight="0">
              <v:textbox style="mso-next-textbox:#_x0000_s1326" inset="0,0,0,0">
                <w:txbxContent>
                  <w:p w:rsidR="00591ED6" w:rsidRDefault="00591ED6" w:rsidP="00AF3A74">
                    <w:pPr>
                      <w:spacing w:line="320" w:lineRule="exact"/>
                      <w:jc w:val="center"/>
                      <w:rPr>
                        <w:rFonts w:ascii="標楷體" w:eastAsia="標楷體"/>
                        <w:noProof/>
                        <w:color w:val="000000"/>
                        <w:sz w:val="20"/>
                      </w:rPr>
                    </w:pPr>
                    <w:r>
                      <w:rPr>
                        <w:rFonts w:ascii="標楷體" w:eastAsia="標楷體" w:hint="eastAsia"/>
                        <w:noProof/>
                        <w:color w:val="000000"/>
                        <w:sz w:val="20"/>
                      </w:rPr>
                      <w:t>函知申請人</w:t>
                    </w:r>
                  </w:p>
                </w:txbxContent>
              </v:textbox>
            </v:rect>
            <v:shape id="_x0000_s1327" type="#_x0000_t32" style="position:absolute;left:6258;top:6518;width:610;height:0" o:connectortype="straight">
              <v:stroke endarrow="block"/>
            </v:shape>
            <v:rect id="_x0000_s1328" style="position:absolute;left:6400;top:6212;width:240;height:240" o:allowincell="f" stroked="f" strokeweight="0">
              <v:textbox style="mso-next-textbox:#_x0000_s1328" inset="0,0,0,0">
                <w:txbxContent>
                  <w:p w:rsidR="00591ED6" w:rsidRDefault="00591ED6" w:rsidP="00AF3A74">
                    <w:pPr>
                      <w:rPr>
                        <w:rFonts w:ascii="標楷體" w:eastAsia="標楷體"/>
                        <w:noProof/>
                        <w:color w:val="000000"/>
                        <w:sz w:val="16"/>
                      </w:rPr>
                    </w:pPr>
                    <w:r>
                      <w:rPr>
                        <w:rFonts w:ascii="標楷體" w:eastAsia="標楷體" w:hint="eastAsia"/>
                        <w:noProof/>
                        <w:color w:val="000000"/>
                        <w:sz w:val="16"/>
                      </w:rPr>
                      <w:t>否</w:t>
                    </w:r>
                  </w:p>
                </w:txbxContent>
              </v:textbox>
            </v:rect>
            <v:shape id="_x0000_s1329" type="#_x0000_t32" style="position:absolute;left:7784;top:4913;width:1;height:983;flip:y" o:connectortype="straight">
              <v:stroke endarrow="block"/>
            </v:shape>
            <v:rect id="_x0000_s1330" style="position:absolute;left:7822;top:5356;width:240;height:240" o:allowincell="f" stroked="f" strokeweight="0">
              <v:textbox style="mso-next-textbox:#_x0000_s1330" inset="0,0,0,0">
                <w:txbxContent>
                  <w:p w:rsidR="00591ED6" w:rsidRDefault="00591ED6" w:rsidP="00AF3A74">
                    <w:pPr>
                      <w:rPr>
                        <w:rFonts w:ascii="標楷體" w:eastAsia="標楷體"/>
                        <w:noProof/>
                        <w:color w:val="000000"/>
                        <w:sz w:val="16"/>
                      </w:rPr>
                    </w:pPr>
                    <w:r>
                      <w:rPr>
                        <w:rFonts w:ascii="標楷體" w:eastAsia="標楷體" w:hint="eastAsia"/>
                        <w:noProof/>
                        <w:color w:val="000000"/>
                        <w:sz w:val="16"/>
                      </w:rPr>
                      <w:t>否</w:t>
                    </w:r>
                  </w:p>
                </w:txbxContent>
              </v:textbox>
            </v:rect>
            <v:shape id="_x0000_s1331" type="#_x0000_t109" style="position:absolute;left:4198;top:7977;width:2305;height:879"/>
            <v:rect id="_x0000_s1332" style="position:absolute;left:4383;top:8061;width:1929;height:795" o:allowincell="f" stroked="f" strokeweight="0">
              <v:textbox style="mso-next-textbox:#_x0000_s1332" inset="0,0,0,0">
                <w:txbxContent>
                  <w:p w:rsidR="00591ED6" w:rsidRPr="001F2DCB" w:rsidRDefault="00591ED6" w:rsidP="00AF3A74">
                    <w:pPr>
                      <w:spacing w:line="320" w:lineRule="exact"/>
                      <w:jc w:val="center"/>
                      <w:rPr>
                        <w:rFonts w:ascii="標楷體" w:eastAsia="標楷體"/>
                        <w:noProof/>
                        <w:color w:val="000000"/>
                        <w:sz w:val="20"/>
                      </w:rPr>
                    </w:pPr>
                    <w:r w:rsidRPr="001803CE">
                      <w:rPr>
                        <w:rFonts w:ascii="標楷體" w:eastAsia="標楷體" w:hint="eastAsia"/>
                        <w:noProof/>
                        <w:sz w:val="20"/>
                      </w:rPr>
                      <w:t>審查會</w:t>
                    </w:r>
                    <w:r w:rsidRPr="001F2DCB">
                      <w:rPr>
                        <w:rFonts w:ascii="標楷體" w:eastAsia="標楷體" w:hint="eastAsia"/>
                        <w:noProof/>
                        <w:color w:val="000000"/>
                        <w:sz w:val="20"/>
                      </w:rPr>
                      <w:t>審查</w:t>
                    </w:r>
                    <w:r>
                      <w:rPr>
                        <w:rFonts w:ascii="標楷體" w:eastAsia="標楷體" w:hint="eastAsia"/>
                        <w:noProof/>
                        <w:color w:val="000000"/>
                        <w:sz w:val="20"/>
                      </w:rPr>
                      <w:t>並作成換照建議</w:t>
                    </w:r>
                  </w:p>
                </w:txbxContent>
              </v:textbox>
            </v:rect>
            <v:shape id="_x0000_s1333" type="#_x0000_t32" style="position:absolute;left:7797;top:7177;width:1;height:481" o:connectortype="straight"/>
            <v:rect id="_x0000_s1334" style="position:absolute;left:7822;top:7198;width:240;height:250" o:allowincell="f" stroked="f" strokeweight="0">
              <v:textbox style="mso-next-textbox:#_x0000_s1334" inset="0,0,0,0">
                <w:txbxContent>
                  <w:p w:rsidR="00591ED6" w:rsidRDefault="00591ED6" w:rsidP="00AF3A74">
                    <w:pPr>
                      <w:rPr>
                        <w:rFonts w:ascii="標楷體" w:eastAsia="標楷體"/>
                        <w:noProof/>
                        <w:color w:val="000000"/>
                        <w:sz w:val="16"/>
                      </w:rPr>
                    </w:pPr>
                    <w:r>
                      <w:rPr>
                        <w:rFonts w:ascii="標楷體" w:eastAsia="標楷體" w:hint="eastAsia"/>
                        <w:noProof/>
                        <w:color w:val="000000"/>
                        <w:sz w:val="16"/>
                      </w:rPr>
                      <w:t>是</w:t>
                    </w:r>
                  </w:p>
                </w:txbxContent>
              </v:textbox>
            </v:rect>
            <v:shape id="_x0000_s1335" type="#_x0000_t32" style="position:absolute;left:5326;top:8856;width:0;height:684" o:connectortype="straight">
              <v:stroke endarrow="block"/>
            </v:shape>
            <v:shape id="_x0000_s1336" type="#_x0000_t32" style="position:absolute;left:5314;top:7618;width:2484;height:40" o:connectortype="straight">
              <v:stroke startarrow="block"/>
            </v:shape>
            <v:shape id="_x0000_s1337" type="#_x0000_t32" style="position:absolute;left:7237;top:12403;width:0;height:599" o:connectortype="straight"/>
            <v:shape id="_x0000_s1338" type="#_x0000_t110" style="position:absolute;left:4480;top:11368;width:1633;height:1473"/>
            <v:rect id="_x0000_s1339" style="position:absolute;left:4859;top:11791;width:862;height:612" o:allowincell="f" stroked="f" strokeweight="0">
              <v:textbox style="mso-next-textbox:#_x0000_s1339" inset="0,0,0,0">
                <w:txbxContent>
                  <w:p w:rsidR="00591ED6" w:rsidRDefault="00591ED6" w:rsidP="00AF3A74">
                    <w:pPr>
                      <w:spacing w:line="320" w:lineRule="exact"/>
                      <w:jc w:val="center"/>
                      <w:rPr>
                        <w:rFonts w:ascii="標楷體" w:eastAsia="標楷體"/>
                        <w:noProof/>
                        <w:color w:val="000000"/>
                        <w:sz w:val="20"/>
                      </w:rPr>
                    </w:pPr>
                    <w:r>
                      <w:rPr>
                        <w:rFonts w:ascii="標楷體" w:eastAsia="標楷體" w:hint="eastAsia"/>
                        <w:noProof/>
                        <w:color w:val="000000"/>
                        <w:sz w:val="20"/>
                      </w:rPr>
                      <w:t>是否審查合格</w:t>
                    </w:r>
                  </w:p>
                </w:txbxContent>
              </v:textbox>
            </v:rect>
            <v:shape id="_x0000_s1340" type="#_x0000_t32" style="position:absolute;left:6113;top:12095;width:610;height:0" o:connectortype="straight">
              <v:stroke endarrow="block"/>
            </v:shape>
            <v:rect id="_x0000_s1341" style="position:absolute;left:6201;top:11771;width:240;height:283" o:allowincell="f" stroked="f" strokeweight="0">
              <v:textbox style="mso-next-textbox:#_x0000_s1341" inset="0,0,0,0">
                <w:txbxContent>
                  <w:p w:rsidR="00591ED6" w:rsidRDefault="00591ED6" w:rsidP="00AF3A74">
                    <w:pPr>
                      <w:rPr>
                        <w:rFonts w:ascii="標楷體" w:eastAsia="標楷體"/>
                        <w:noProof/>
                        <w:color w:val="000000"/>
                        <w:sz w:val="16"/>
                      </w:rPr>
                    </w:pPr>
                    <w:r>
                      <w:rPr>
                        <w:rFonts w:ascii="標楷體" w:eastAsia="標楷體" w:hint="eastAsia"/>
                        <w:noProof/>
                        <w:color w:val="000000"/>
                        <w:sz w:val="16"/>
                      </w:rPr>
                      <w:t>否</w:t>
                    </w:r>
                  </w:p>
                </w:txbxContent>
              </v:textbox>
            </v:rect>
            <v:shape id="_x0000_s1342" type="#_x0000_t109" style="position:absolute;left:6735;top:11963;width:1050;height:440"/>
            <v:rect id="_x0000_s1343" style="position:absolute;left:6773;top:12005;width:900;height:304" o:allowincell="f" stroked="f" strokeweight="0">
              <v:textbox style="mso-next-textbox:#_x0000_s1343" inset="0,0,0,0">
                <w:txbxContent>
                  <w:p w:rsidR="00591ED6" w:rsidRDefault="00591ED6" w:rsidP="00AF3A74">
                    <w:pPr>
                      <w:spacing w:line="320" w:lineRule="exact"/>
                      <w:jc w:val="center"/>
                      <w:rPr>
                        <w:rFonts w:ascii="標楷體" w:eastAsia="標楷體"/>
                        <w:noProof/>
                        <w:color w:val="000000"/>
                        <w:sz w:val="20"/>
                      </w:rPr>
                    </w:pPr>
                    <w:r>
                      <w:rPr>
                        <w:rFonts w:ascii="標楷體" w:eastAsia="標楷體" w:hint="eastAsia"/>
                        <w:noProof/>
                        <w:color w:val="000000"/>
                        <w:sz w:val="20"/>
                      </w:rPr>
                      <w:t>不予換照</w:t>
                    </w:r>
                  </w:p>
                </w:txbxContent>
              </v:textbox>
            </v:rect>
            <v:shape id="_x0000_s1344" type="#_x0000_t109" style="position:absolute;left:2820;top:11963;width:1050;height:440"/>
            <v:rect id="_x0000_s1345" style="position:absolute;left:2889;top:12005;width:900;height:304" o:allowincell="f" stroked="f" strokeweight="0">
              <v:textbox style="mso-next-textbox:#_x0000_s1345" inset="0,0,0,0">
                <w:txbxContent>
                  <w:p w:rsidR="00591ED6" w:rsidRDefault="00591ED6" w:rsidP="00AF3A74">
                    <w:pPr>
                      <w:spacing w:line="320" w:lineRule="exact"/>
                      <w:jc w:val="center"/>
                      <w:rPr>
                        <w:rFonts w:ascii="標楷體" w:eastAsia="標楷體"/>
                        <w:noProof/>
                        <w:color w:val="000000"/>
                        <w:sz w:val="20"/>
                      </w:rPr>
                    </w:pPr>
                    <w:r>
                      <w:rPr>
                        <w:rFonts w:ascii="標楷體" w:eastAsia="標楷體" w:hint="eastAsia"/>
                        <w:noProof/>
                        <w:color w:val="000000"/>
                        <w:sz w:val="20"/>
                      </w:rPr>
                      <w:t>予以換照</w:t>
                    </w:r>
                  </w:p>
                </w:txbxContent>
              </v:textbox>
            </v:rect>
            <v:shape id="_x0000_s1346" type="#_x0000_t32" style="position:absolute;left:3338;top:12403;width:1;height:601" o:connectortype="straight"/>
            <v:shape id="_x0000_s1347" type="#_x0000_t32" style="position:absolute;left:3338;top:13002;width:3895;height:0" o:connectortype="straight"/>
            <v:shape id="_x0000_s1348" type="#_x0000_t32" style="position:absolute;left:5312;top:13004;width:1;height:512" o:connectortype="straight">
              <v:stroke endarrow="block"/>
            </v:shape>
            <v:shape id="_x0000_s1349" type="#_x0000_t116" style="position:absolute;left:4673;top:13516;width:1387;height:460"/>
            <v:rect id="_x0000_s1350" style="position:absolute;left:4792;top:13612;width:1170;height:304" o:allowincell="f" stroked="f" strokeweight="0">
              <v:textbox style="mso-next-textbox:#_x0000_s1350" inset="0,0,0,0">
                <w:txbxContent>
                  <w:p w:rsidR="00591ED6" w:rsidRDefault="00591ED6" w:rsidP="00AF3A74">
                    <w:pPr>
                      <w:spacing w:line="320" w:lineRule="exact"/>
                      <w:jc w:val="center"/>
                      <w:rPr>
                        <w:rFonts w:ascii="標楷體" w:eastAsia="標楷體"/>
                        <w:noProof/>
                        <w:color w:val="000000"/>
                        <w:sz w:val="20"/>
                      </w:rPr>
                    </w:pPr>
                    <w:r>
                      <w:rPr>
                        <w:rFonts w:ascii="標楷體" w:eastAsia="標楷體" w:hint="eastAsia"/>
                        <w:noProof/>
                        <w:color w:val="000000"/>
                        <w:sz w:val="20"/>
                      </w:rPr>
                      <w:t>函知申請人</w:t>
                    </w:r>
                  </w:p>
                </w:txbxContent>
              </v:textbox>
            </v:rect>
            <v:shape id="_x0000_s1351" type="#_x0000_t202" style="position:absolute;left:4198;top:9540;width:2249;height:1196">
              <v:textbox style="mso-next-textbox:#_x0000_s1351">
                <w:txbxContent>
                  <w:p w:rsidR="00591ED6" w:rsidRPr="000C2D7E" w:rsidRDefault="00591ED6" w:rsidP="00AF3A74">
                    <w:pPr>
                      <w:jc w:val="center"/>
                      <w:rPr>
                        <w:rFonts w:ascii="標楷體" w:eastAsia="標楷體"/>
                        <w:noProof/>
                        <w:color w:val="000000"/>
                        <w:sz w:val="20"/>
                      </w:rPr>
                    </w:pPr>
                    <w:r w:rsidRPr="000C2D7E">
                      <w:rPr>
                        <w:rFonts w:ascii="標楷體" w:eastAsia="標楷體" w:hint="eastAsia"/>
                        <w:noProof/>
                        <w:color w:val="000000"/>
                        <w:sz w:val="20"/>
                      </w:rPr>
                      <w:t>本會委員會議複審</w:t>
                    </w:r>
                    <w:r w:rsidRPr="001F2DCB">
                      <w:rPr>
                        <w:rFonts w:ascii="標楷體" w:eastAsia="標楷體" w:hint="eastAsia"/>
                        <w:noProof/>
                        <w:color w:val="000000"/>
                        <w:sz w:val="20"/>
                      </w:rPr>
                      <w:t>(</w:t>
                    </w:r>
                    <w:r w:rsidRPr="001F2DCB">
                      <w:rPr>
                        <w:rFonts w:ascii="標楷體" w:eastAsia="標楷體" w:hAnsi="標楷體" w:hint="eastAsia"/>
                        <w:sz w:val="20"/>
                      </w:rPr>
                      <w:t>得請申請人提出書面資料或到場補充說明)</w:t>
                    </w:r>
                  </w:p>
                </w:txbxContent>
              </v:textbox>
            </v:shape>
            <v:shape id="_x0000_s1352" type="#_x0000_t32" style="position:absolute;left:5302;top:10736;width:0;height:632" o:connectortype="straight">
              <v:stroke endarrow="block"/>
            </v:shape>
          </v:group>
        </w:pict>
      </w:r>
    </w:p>
    <w:p w:rsidR="00000000" w:rsidRDefault="00766E26" w:rsidP="00445ED4">
      <w:pPr>
        <w:widowControl/>
        <w:tabs>
          <w:tab w:val="left" w:pos="851"/>
        </w:tabs>
        <w:adjustRightInd w:val="0"/>
        <w:snapToGrid w:val="0"/>
        <w:spacing w:beforeLines="50" w:afterLines="50" w:line="480" w:lineRule="exact"/>
        <w:jc w:val="both"/>
        <w:rPr>
          <w:rFonts w:ascii="標楷體" w:eastAsia="標楷體" w:hAnsi="標楷體"/>
          <w:sz w:val="28"/>
          <w:szCs w:val="28"/>
        </w:rPr>
      </w:pPr>
    </w:p>
    <w:p w:rsidR="00000000" w:rsidRDefault="00766E26" w:rsidP="00445ED4">
      <w:pPr>
        <w:widowControl/>
        <w:tabs>
          <w:tab w:val="left" w:pos="851"/>
        </w:tabs>
        <w:adjustRightInd w:val="0"/>
        <w:snapToGrid w:val="0"/>
        <w:spacing w:beforeLines="50" w:afterLines="50" w:line="480" w:lineRule="exact"/>
        <w:jc w:val="both"/>
        <w:rPr>
          <w:rFonts w:ascii="標楷體" w:eastAsia="標楷體" w:hAnsi="標楷體"/>
          <w:sz w:val="28"/>
          <w:szCs w:val="28"/>
        </w:rPr>
      </w:pPr>
    </w:p>
    <w:p w:rsidR="00000000" w:rsidRDefault="00766E26" w:rsidP="00445ED4">
      <w:pPr>
        <w:widowControl/>
        <w:tabs>
          <w:tab w:val="left" w:pos="851"/>
        </w:tabs>
        <w:adjustRightInd w:val="0"/>
        <w:snapToGrid w:val="0"/>
        <w:spacing w:beforeLines="50" w:afterLines="50" w:line="480" w:lineRule="exact"/>
        <w:jc w:val="both"/>
        <w:rPr>
          <w:rFonts w:ascii="標楷體" w:eastAsia="標楷體" w:hAnsi="標楷體"/>
          <w:sz w:val="28"/>
          <w:szCs w:val="28"/>
        </w:rPr>
      </w:pPr>
    </w:p>
    <w:p w:rsidR="00000000" w:rsidRDefault="00766E26" w:rsidP="00445ED4">
      <w:pPr>
        <w:widowControl/>
        <w:tabs>
          <w:tab w:val="left" w:pos="851"/>
        </w:tabs>
        <w:adjustRightInd w:val="0"/>
        <w:snapToGrid w:val="0"/>
        <w:spacing w:beforeLines="50" w:afterLines="50" w:line="480" w:lineRule="exact"/>
        <w:jc w:val="both"/>
        <w:rPr>
          <w:rFonts w:ascii="標楷體" w:eastAsia="標楷體" w:hAnsi="標楷體"/>
          <w:sz w:val="28"/>
          <w:szCs w:val="28"/>
        </w:rPr>
      </w:pPr>
    </w:p>
    <w:p w:rsidR="00000000" w:rsidRDefault="00766E26" w:rsidP="00445ED4">
      <w:pPr>
        <w:widowControl/>
        <w:tabs>
          <w:tab w:val="left" w:pos="851"/>
        </w:tabs>
        <w:adjustRightInd w:val="0"/>
        <w:snapToGrid w:val="0"/>
        <w:spacing w:beforeLines="50" w:afterLines="50" w:line="480" w:lineRule="exact"/>
        <w:jc w:val="both"/>
        <w:rPr>
          <w:rFonts w:ascii="標楷體" w:eastAsia="標楷體" w:hAnsi="標楷體"/>
          <w:sz w:val="28"/>
          <w:szCs w:val="28"/>
        </w:rPr>
      </w:pPr>
    </w:p>
    <w:p w:rsidR="00000000" w:rsidRDefault="00766E26" w:rsidP="00445ED4">
      <w:pPr>
        <w:widowControl/>
        <w:tabs>
          <w:tab w:val="left" w:pos="851"/>
        </w:tabs>
        <w:adjustRightInd w:val="0"/>
        <w:snapToGrid w:val="0"/>
        <w:spacing w:beforeLines="50" w:afterLines="50" w:line="480" w:lineRule="exact"/>
        <w:jc w:val="both"/>
        <w:rPr>
          <w:rFonts w:ascii="標楷體" w:eastAsia="標楷體" w:hAnsi="標楷體"/>
          <w:sz w:val="28"/>
          <w:szCs w:val="28"/>
        </w:rPr>
      </w:pPr>
    </w:p>
    <w:p w:rsidR="00000000" w:rsidRDefault="00766E26" w:rsidP="00445ED4">
      <w:pPr>
        <w:widowControl/>
        <w:tabs>
          <w:tab w:val="left" w:pos="851"/>
        </w:tabs>
        <w:adjustRightInd w:val="0"/>
        <w:snapToGrid w:val="0"/>
        <w:spacing w:beforeLines="50" w:afterLines="50" w:line="480" w:lineRule="exact"/>
        <w:jc w:val="both"/>
        <w:rPr>
          <w:rFonts w:ascii="標楷體" w:eastAsia="標楷體" w:hAnsi="標楷體"/>
          <w:sz w:val="28"/>
          <w:szCs w:val="28"/>
        </w:rPr>
      </w:pPr>
    </w:p>
    <w:p w:rsidR="00000000" w:rsidRDefault="00766E26" w:rsidP="00445ED4">
      <w:pPr>
        <w:widowControl/>
        <w:tabs>
          <w:tab w:val="left" w:pos="851"/>
        </w:tabs>
        <w:adjustRightInd w:val="0"/>
        <w:snapToGrid w:val="0"/>
        <w:spacing w:beforeLines="50" w:afterLines="50" w:line="480" w:lineRule="exact"/>
        <w:jc w:val="both"/>
        <w:rPr>
          <w:rFonts w:ascii="標楷體" w:eastAsia="標楷體" w:hAnsi="標楷體"/>
          <w:sz w:val="28"/>
          <w:szCs w:val="28"/>
        </w:rPr>
      </w:pPr>
    </w:p>
    <w:p w:rsidR="00000000" w:rsidRDefault="00766E26" w:rsidP="00445ED4">
      <w:pPr>
        <w:widowControl/>
        <w:tabs>
          <w:tab w:val="left" w:pos="851"/>
        </w:tabs>
        <w:adjustRightInd w:val="0"/>
        <w:snapToGrid w:val="0"/>
        <w:spacing w:beforeLines="50" w:afterLines="50" w:line="480" w:lineRule="exact"/>
        <w:jc w:val="both"/>
        <w:rPr>
          <w:rFonts w:ascii="標楷體" w:eastAsia="標楷體" w:hAnsi="標楷體"/>
          <w:sz w:val="28"/>
          <w:szCs w:val="28"/>
        </w:rPr>
      </w:pPr>
    </w:p>
    <w:p w:rsidR="00000000" w:rsidRDefault="00766E26" w:rsidP="00445ED4">
      <w:pPr>
        <w:widowControl/>
        <w:tabs>
          <w:tab w:val="left" w:pos="851"/>
        </w:tabs>
        <w:adjustRightInd w:val="0"/>
        <w:snapToGrid w:val="0"/>
        <w:spacing w:beforeLines="50" w:afterLines="50" w:line="480" w:lineRule="exact"/>
        <w:jc w:val="both"/>
        <w:rPr>
          <w:rFonts w:ascii="標楷體" w:eastAsia="標楷體" w:hAnsi="標楷體"/>
          <w:sz w:val="28"/>
          <w:szCs w:val="28"/>
        </w:rPr>
      </w:pPr>
    </w:p>
    <w:p w:rsidR="00000000" w:rsidRDefault="00766E26" w:rsidP="00445ED4">
      <w:pPr>
        <w:widowControl/>
        <w:tabs>
          <w:tab w:val="left" w:pos="851"/>
        </w:tabs>
        <w:adjustRightInd w:val="0"/>
        <w:snapToGrid w:val="0"/>
        <w:spacing w:beforeLines="50" w:afterLines="50" w:line="480" w:lineRule="exact"/>
        <w:jc w:val="both"/>
        <w:rPr>
          <w:rFonts w:ascii="標楷體" w:eastAsia="標楷體" w:hAnsi="標楷體"/>
          <w:sz w:val="28"/>
          <w:szCs w:val="28"/>
        </w:rPr>
      </w:pPr>
    </w:p>
    <w:p w:rsidR="00000000" w:rsidRDefault="00766E26" w:rsidP="00445ED4">
      <w:pPr>
        <w:widowControl/>
        <w:tabs>
          <w:tab w:val="left" w:pos="851"/>
        </w:tabs>
        <w:adjustRightInd w:val="0"/>
        <w:snapToGrid w:val="0"/>
        <w:spacing w:beforeLines="50" w:afterLines="50" w:line="480" w:lineRule="exact"/>
        <w:jc w:val="both"/>
        <w:rPr>
          <w:rFonts w:ascii="標楷體" w:eastAsia="標楷體" w:hAnsi="標楷體"/>
          <w:sz w:val="28"/>
          <w:szCs w:val="28"/>
        </w:rPr>
      </w:pPr>
    </w:p>
    <w:p w:rsidR="00000000" w:rsidRDefault="00766E26" w:rsidP="00445ED4">
      <w:pPr>
        <w:widowControl/>
        <w:tabs>
          <w:tab w:val="left" w:pos="851"/>
        </w:tabs>
        <w:adjustRightInd w:val="0"/>
        <w:snapToGrid w:val="0"/>
        <w:spacing w:beforeLines="50" w:afterLines="50" w:line="480" w:lineRule="exact"/>
        <w:jc w:val="both"/>
        <w:rPr>
          <w:rFonts w:ascii="標楷體" w:eastAsia="標楷體" w:hAnsi="標楷體"/>
          <w:sz w:val="28"/>
          <w:szCs w:val="28"/>
        </w:rPr>
      </w:pPr>
    </w:p>
    <w:p w:rsidR="00000000" w:rsidRDefault="00766E26" w:rsidP="00445ED4">
      <w:pPr>
        <w:widowControl/>
        <w:tabs>
          <w:tab w:val="left" w:pos="851"/>
        </w:tabs>
        <w:adjustRightInd w:val="0"/>
        <w:snapToGrid w:val="0"/>
        <w:spacing w:beforeLines="50" w:afterLines="50" w:line="480" w:lineRule="exact"/>
        <w:jc w:val="both"/>
        <w:rPr>
          <w:rFonts w:ascii="標楷體" w:eastAsia="標楷體" w:hAnsi="標楷體"/>
          <w:sz w:val="28"/>
          <w:szCs w:val="28"/>
        </w:rPr>
      </w:pPr>
    </w:p>
    <w:p w:rsidR="00000000" w:rsidRDefault="00C329D0" w:rsidP="00445ED4">
      <w:pPr>
        <w:widowControl/>
        <w:tabs>
          <w:tab w:val="left" w:pos="851"/>
        </w:tabs>
        <w:adjustRightInd w:val="0"/>
        <w:snapToGrid w:val="0"/>
        <w:spacing w:beforeLines="50" w:afterLines="50" w:line="480" w:lineRule="exact"/>
        <w:jc w:val="both"/>
        <w:rPr>
          <w:rFonts w:ascii="標楷體" w:eastAsia="標楷體" w:hAnsi="標楷體"/>
          <w:sz w:val="28"/>
          <w:szCs w:val="28"/>
        </w:rPr>
      </w:pPr>
      <w:r>
        <w:rPr>
          <w:rFonts w:ascii="標楷體" w:eastAsia="標楷體" w:hAnsi="標楷體"/>
          <w:noProof/>
          <w:sz w:val="28"/>
          <w:szCs w:val="28"/>
        </w:rPr>
        <w:pict>
          <v:rect id="_x0000_s1245" style="position:absolute;left:0;text-align:left;margin-left:139pt;margin-top:15.55pt;width:12pt;height:14.15pt;z-index:251679744" o:allowincell="f" stroked="f" strokeweight="0">
            <v:textbox style="mso-next-textbox:#_x0000_s1245" inset="0,0,0,0">
              <w:txbxContent>
                <w:p w:rsidR="00591ED6" w:rsidRDefault="00591ED6" w:rsidP="007D7587">
                  <w:pPr>
                    <w:rPr>
                      <w:rFonts w:ascii="標楷體" w:eastAsia="標楷體"/>
                      <w:noProof/>
                      <w:color w:val="000000"/>
                      <w:sz w:val="16"/>
                    </w:rPr>
                  </w:pPr>
                  <w:r>
                    <w:rPr>
                      <w:rFonts w:ascii="標楷體" w:eastAsia="標楷體" w:hint="eastAsia"/>
                      <w:noProof/>
                      <w:color w:val="000000"/>
                      <w:sz w:val="16"/>
                    </w:rPr>
                    <w:t>是</w:t>
                  </w:r>
                </w:p>
              </w:txbxContent>
            </v:textbox>
          </v:rect>
        </w:pict>
      </w:r>
    </w:p>
    <w:p w:rsidR="00000000" w:rsidRDefault="00C329D0" w:rsidP="00445ED4">
      <w:pPr>
        <w:widowControl/>
        <w:tabs>
          <w:tab w:val="left" w:pos="851"/>
        </w:tabs>
        <w:adjustRightInd w:val="0"/>
        <w:snapToGrid w:val="0"/>
        <w:spacing w:beforeLines="50" w:afterLines="50" w:line="480" w:lineRule="exact"/>
        <w:jc w:val="both"/>
        <w:rPr>
          <w:rFonts w:ascii="標楷體" w:eastAsia="標楷體" w:hAnsi="標楷體"/>
          <w:sz w:val="28"/>
          <w:szCs w:val="28"/>
        </w:rPr>
      </w:pPr>
      <w:r>
        <w:rPr>
          <w:rFonts w:ascii="標楷體" w:eastAsia="標楷體" w:hAnsi="標楷體"/>
          <w:noProof/>
          <w:sz w:val="28"/>
          <w:szCs w:val="28"/>
        </w:rPr>
        <w:pict>
          <v:shape id="_x0000_s1244" type="#_x0000_t32" style="position:absolute;left:0;text-align:left;margin-left:123.9pt;margin-top:8.5pt;width:30.5pt;height:0;z-index:251678720" o:connectortype="straight">
            <v:stroke startarrow="block"/>
          </v:shape>
        </w:pict>
      </w:r>
    </w:p>
    <w:p w:rsidR="00000000" w:rsidRDefault="00766E26" w:rsidP="00445ED4">
      <w:pPr>
        <w:widowControl/>
        <w:tabs>
          <w:tab w:val="left" w:pos="851"/>
        </w:tabs>
        <w:adjustRightInd w:val="0"/>
        <w:snapToGrid w:val="0"/>
        <w:spacing w:beforeLines="50" w:afterLines="50" w:line="480" w:lineRule="exact"/>
        <w:jc w:val="both"/>
        <w:rPr>
          <w:rFonts w:ascii="標楷體" w:eastAsia="標楷體" w:hAnsi="標楷體"/>
          <w:sz w:val="28"/>
          <w:szCs w:val="28"/>
        </w:rPr>
      </w:pPr>
    </w:p>
    <w:p w:rsidR="00000000" w:rsidRDefault="00766E26" w:rsidP="00445ED4">
      <w:pPr>
        <w:widowControl/>
        <w:tabs>
          <w:tab w:val="left" w:pos="851"/>
        </w:tabs>
        <w:adjustRightInd w:val="0"/>
        <w:snapToGrid w:val="0"/>
        <w:spacing w:beforeLines="50" w:afterLines="50" w:line="480" w:lineRule="exact"/>
        <w:jc w:val="both"/>
        <w:rPr>
          <w:rFonts w:ascii="標楷體" w:eastAsia="標楷體" w:hAnsi="標楷體"/>
          <w:sz w:val="28"/>
          <w:szCs w:val="28"/>
        </w:rPr>
      </w:pPr>
    </w:p>
    <w:p w:rsidR="00471BAC" w:rsidRPr="001803CE" w:rsidRDefault="00471BAC">
      <w:pPr>
        <w:widowControl/>
        <w:rPr>
          <w:rFonts w:ascii="標楷體" w:eastAsia="標楷體" w:hAnsi="標楷體" w:cs="DFKai-SB"/>
          <w:sz w:val="32"/>
          <w:szCs w:val="32"/>
        </w:rPr>
      </w:pPr>
      <w:r w:rsidRPr="001803CE">
        <w:rPr>
          <w:rFonts w:ascii="標楷體" w:eastAsia="標楷體" w:hAnsi="標楷體" w:cs="DFKai-SB"/>
          <w:sz w:val="32"/>
          <w:szCs w:val="32"/>
        </w:rPr>
        <w:br w:type="page"/>
      </w:r>
    </w:p>
    <w:p w:rsidR="00471BAC" w:rsidRPr="001803CE" w:rsidRDefault="00471BAC" w:rsidP="00471BAC">
      <w:pPr>
        <w:widowControl/>
        <w:rPr>
          <w:rFonts w:ascii="標楷體" w:eastAsia="標楷體" w:hAnsi="標楷體" w:cs="DFKai-SB"/>
          <w:sz w:val="32"/>
          <w:szCs w:val="32"/>
        </w:rPr>
      </w:pPr>
      <w:r w:rsidRPr="001803CE">
        <w:rPr>
          <w:rFonts w:ascii="標楷體" w:eastAsia="標楷體" w:hAnsi="標楷體" w:cs="DFKai-SB" w:hint="eastAsia"/>
          <w:sz w:val="32"/>
          <w:szCs w:val="32"/>
        </w:rPr>
        <w:lastRenderedPageBreak/>
        <w:t>附錄四</w:t>
      </w:r>
    </w:p>
    <w:p w:rsidR="00471BAC" w:rsidRPr="001803CE" w:rsidRDefault="00851621" w:rsidP="00471BAC">
      <w:pPr>
        <w:jc w:val="center"/>
        <w:rPr>
          <w:rFonts w:eastAsia="標楷體"/>
          <w:b/>
        </w:rPr>
      </w:pPr>
      <w:r w:rsidRPr="00DF1B8C">
        <w:rPr>
          <w:rFonts w:ascii="標楷體" w:eastAsia="標楷體" w:hint="eastAsia"/>
          <w:b/>
          <w:color w:val="000000" w:themeColor="text1"/>
        </w:rPr>
        <w:t>國際海纜電路出租</w:t>
      </w:r>
      <w:r w:rsidR="00471BAC" w:rsidRPr="00DF1B8C">
        <w:rPr>
          <w:rFonts w:ascii="標楷體" w:eastAsia="標楷體" w:hint="eastAsia"/>
          <w:b/>
          <w:color w:val="000000" w:themeColor="text1"/>
        </w:rPr>
        <w:t>業務屆期換發</w:t>
      </w:r>
      <w:r w:rsidR="00471BAC" w:rsidRPr="001803CE">
        <w:rPr>
          <w:rFonts w:ascii="標楷體" w:eastAsia="標楷體" w:hint="eastAsia"/>
          <w:b/>
        </w:rPr>
        <w:t>特許執照</w:t>
      </w:r>
      <w:r w:rsidR="00471BAC" w:rsidRPr="001803CE">
        <w:rPr>
          <w:rFonts w:eastAsia="標楷體" w:hint="eastAsia"/>
          <w:b/>
        </w:rPr>
        <w:t>審查總評摘要表</w:t>
      </w:r>
    </w:p>
    <w:tbl>
      <w:tblPr>
        <w:tblW w:w="9800" w:type="dxa"/>
        <w:tblInd w:w="-1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560"/>
        <w:gridCol w:w="8240"/>
      </w:tblGrid>
      <w:tr w:rsidR="00471BAC" w:rsidRPr="001803CE" w:rsidTr="00640AEE">
        <w:trPr>
          <w:cantSplit/>
        </w:trPr>
        <w:tc>
          <w:tcPr>
            <w:tcW w:w="1560" w:type="dxa"/>
            <w:vAlign w:val="center"/>
          </w:tcPr>
          <w:p w:rsidR="00471BAC" w:rsidRPr="001803CE" w:rsidRDefault="00471BAC" w:rsidP="00640AEE">
            <w:pPr>
              <w:snapToGrid w:val="0"/>
              <w:spacing w:before="120" w:after="120"/>
              <w:jc w:val="center"/>
              <w:rPr>
                <w:rFonts w:eastAsia="標楷體"/>
              </w:rPr>
            </w:pPr>
            <w:r w:rsidRPr="001803CE">
              <w:rPr>
                <w:rFonts w:eastAsia="標楷體" w:hint="eastAsia"/>
              </w:rPr>
              <w:t>申請人</w:t>
            </w:r>
          </w:p>
        </w:tc>
        <w:tc>
          <w:tcPr>
            <w:tcW w:w="8240" w:type="dxa"/>
          </w:tcPr>
          <w:p w:rsidR="00471BAC" w:rsidRPr="001803CE" w:rsidRDefault="00471BAC" w:rsidP="00640AEE">
            <w:pPr>
              <w:snapToGrid w:val="0"/>
              <w:rPr>
                <w:rFonts w:eastAsia="標楷體"/>
              </w:rPr>
            </w:pPr>
          </w:p>
        </w:tc>
      </w:tr>
      <w:tr w:rsidR="00471BAC" w:rsidRPr="001803CE" w:rsidTr="00640AEE">
        <w:trPr>
          <w:trHeight w:val="7234"/>
        </w:trPr>
        <w:tc>
          <w:tcPr>
            <w:tcW w:w="1560" w:type="dxa"/>
            <w:vAlign w:val="center"/>
          </w:tcPr>
          <w:p w:rsidR="00471BAC" w:rsidRPr="001803CE" w:rsidRDefault="00471BAC" w:rsidP="00640AEE">
            <w:pPr>
              <w:snapToGrid w:val="0"/>
              <w:jc w:val="center"/>
              <w:rPr>
                <w:rFonts w:eastAsia="標楷體"/>
              </w:rPr>
            </w:pPr>
          </w:p>
          <w:p w:rsidR="00471BAC" w:rsidRPr="001803CE" w:rsidRDefault="00471BAC" w:rsidP="00640AEE">
            <w:pPr>
              <w:snapToGrid w:val="0"/>
              <w:jc w:val="center"/>
              <w:rPr>
                <w:rFonts w:eastAsia="標楷體"/>
              </w:rPr>
            </w:pPr>
          </w:p>
          <w:p w:rsidR="00471BAC" w:rsidRPr="001803CE" w:rsidRDefault="00471BAC" w:rsidP="00640AEE">
            <w:pPr>
              <w:snapToGrid w:val="0"/>
              <w:jc w:val="center"/>
              <w:rPr>
                <w:rFonts w:eastAsia="標楷體"/>
              </w:rPr>
            </w:pPr>
          </w:p>
          <w:p w:rsidR="00471BAC" w:rsidRPr="001803CE" w:rsidRDefault="00471BAC" w:rsidP="00640AEE">
            <w:pPr>
              <w:snapToGrid w:val="0"/>
              <w:jc w:val="center"/>
              <w:rPr>
                <w:rFonts w:eastAsia="標楷體"/>
              </w:rPr>
            </w:pPr>
            <w:r w:rsidRPr="001803CE">
              <w:rPr>
                <w:rFonts w:eastAsia="標楷體" w:hint="eastAsia"/>
              </w:rPr>
              <w:t>總</w:t>
            </w:r>
          </w:p>
          <w:p w:rsidR="00471BAC" w:rsidRPr="001803CE" w:rsidRDefault="00471BAC" w:rsidP="00640AEE">
            <w:pPr>
              <w:snapToGrid w:val="0"/>
              <w:jc w:val="center"/>
              <w:rPr>
                <w:rFonts w:eastAsia="標楷體"/>
              </w:rPr>
            </w:pPr>
          </w:p>
          <w:p w:rsidR="00471BAC" w:rsidRPr="001803CE" w:rsidRDefault="00471BAC" w:rsidP="00640AEE">
            <w:pPr>
              <w:snapToGrid w:val="0"/>
              <w:jc w:val="center"/>
              <w:rPr>
                <w:rFonts w:eastAsia="標楷體"/>
              </w:rPr>
            </w:pPr>
            <w:r w:rsidRPr="001803CE">
              <w:rPr>
                <w:rFonts w:eastAsia="標楷體" w:hint="eastAsia"/>
              </w:rPr>
              <w:t>評</w:t>
            </w:r>
          </w:p>
          <w:p w:rsidR="00471BAC" w:rsidRPr="001803CE" w:rsidRDefault="00471BAC" w:rsidP="00640AEE">
            <w:pPr>
              <w:snapToGrid w:val="0"/>
              <w:jc w:val="center"/>
              <w:rPr>
                <w:rFonts w:eastAsia="標楷體"/>
              </w:rPr>
            </w:pPr>
          </w:p>
          <w:p w:rsidR="00471BAC" w:rsidRPr="001803CE" w:rsidRDefault="00471BAC" w:rsidP="00640AEE">
            <w:pPr>
              <w:snapToGrid w:val="0"/>
              <w:jc w:val="center"/>
              <w:rPr>
                <w:rFonts w:eastAsia="標楷體"/>
              </w:rPr>
            </w:pPr>
            <w:r w:rsidRPr="001803CE">
              <w:rPr>
                <w:rFonts w:eastAsia="標楷體" w:hint="eastAsia"/>
              </w:rPr>
              <w:t>摘</w:t>
            </w:r>
          </w:p>
          <w:p w:rsidR="00471BAC" w:rsidRPr="001803CE" w:rsidRDefault="00471BAC" w:rsidP="00640AEE">
            <w:pPr>
              <w:snapToGrid w:val="0"/>
              <w:jc w:val="center"/>
              <w:rPr>
                <w:rFonts w:eastAsia="標楷體"/>
              </w:rPr>
            </w:pPr>
          </w:p>
          <w:p w:rsidR="00471BAC" w:rsidRPr="001803CE" w:rsidRDefault="00471BAC" w:rsidP="00640AEE">
            <w:pPr>
              <w:snapToGrid w:val="0"/>
              <w:jc w:val="center"/>
              <w:rPr>
                <w:rFonts w:eastAsia="標楷體"/>
              </w:rPr>
            </w:pPr>
            <w:r w:rsidRPr="001803CE">
              <w:rPr>
                <w:rFonts w:eastAsia="標楷體" w:hint="eastAsia"/>
              </w:rPr>
              <w:t>要</w:t>
            </w:r>
          </w:p>
          <w:p w:rsidR="00471BAC" w:rsidRPr="001803CE" w:rsidRDefault="00471BAC" w:rsidP="00640AEE">
            <w:pPr>
              <w:snapToGrid w:val="0"/>
              <w:jc w:val="center"/>
              <w:rPr>
                <w:rFonts w:eastAsia="標楷體"/>
              </w:rPr>
            </w:pPr>
          </w:p>
          <w:p w:rsidR="00471BAC" w:rsidRPr="001803CE" w:rsidRDefault="00471BAC" w:rsidP="00640AEE">
            <w:pPr>
              <w:snapToGrid w:val="0"/>
              <w:jc w:val="center"/>
              <w:rPr>
                <w:rFonts w:eastAsia="標楷體"/>
              </w:rPr>
            </w:pPr>
          </w:p>
          <w:p w:rsidR="00471BAC" w:rsidRPr="001803CE" w:rsidRDefault="00471BAC" w:rsidP="00640AEE">
            <w:pPr>
              <w:snapToGrid w:val="0"/>
              <w:jc w:val="center"/>
              <w:rPr>
                <w:rFonts w:eastAsia="標楷體"/>
              </w:rPr>
            </w:pPr>
          </w:p>
        </w:tc>
        <w:tc>
          <w:tcPr>
            <w:tcW w:w="8240" w:type="dxa"/>
          </w:tcPr>
          <w:p w:rsidR="00471BAC" w:rsidRPr="001803CE" w:rsidRDefault="00471BAC" w:rsidP="00640AEE">
            <w:pPr>
              <w:snapToGrid w:val="0"/>
              <w:rPr>
                <w:rFonts w:eastAsia="標楷體"/>
              </w:rPr>
            </w:pPr>
          </w:p>
        </w:tc>
      </w:tr>
      <w:tr w:rsidR="00471BAC" w:rsidRPr="001803CE" w:rsidTr="00640AEE">
        <w:trPr>
          <w:trHeight w:val="1104"/>
        </w:trPr>
        <w:tc>
          <w:tcPr>
            <w:tcW w:w="1560" w:type="dxa"/>
            <w:vAlign w:val="center"/>
          </w:tcPr>
          <w:p w:rsidR="00471BAC" w:rsidRPr="001803CE" w:rsidRDefault="00471BAC" w:rsidP="00640AEE">
            <w:pPr>
              <w:snapToGrid w:val="0"/>
              <w:jc w:val="center"/>
              <w:rPr>
                <w:rFonts w:eastAsia="標楷體"/>
              </w:rPr>
            </w:pPr>
            <w:r w:rsidRPr="001803CE">
              <w:rPr>
                <w:rFonts w:eastAsia="標楷體" w:hint="eastAsia"/>
              </w:rPr>
              <w:t>備註</w:t>
            </w:r>
          </w:p>
        </w:tc>
        <w:tc>
          <w:tcPr>
            <w:tcW w:w="8240" w:type="dxa"/>
          </w:tcPr>
          <w:p w:rsidR="00471BAC" w:rsidRPr="00DF1B8C" w:rsidRDefault="00471BAC" w:rsidP="00640AEE">
            <w:pPr>
              <w:numPr>
                <w:ilvl w:val="0"/>
                <w:numId w:val="29"/>
              </w:numPr>
              <w:snapToGrid w:val="0"/>
              <w:rPr>
                <w:rFonts w:eastAsia="標楷體"/>
                <w:color w:val="000000" w:themeColor="text1"/>
              </w:rPr>
            </w:pPr>
            <w:r w:rsidRPr="001803CE">
              <w:rPr>
                <w:rFonts w:eastAsia="標楷體" w:hint="eastAsia"/>
              </w:rPr>
              <w:t>審查委員應依</w:t>
            </w:r>
            <w:r w:rsidR="00851621" w:rsidRPr="00DF1B8C">
              <w:rPr>
                <w:rFonts w:eastAsia="標楷體" w:hint="eastAsia"/>
                <w:color w:val="000000" w:themeColor="text1"/>
              </w:rPr>
              <w:t>國際海纜電路出租</w:t>
            </w:r>
            <w:r w:rsidRPr="00DF1B8C">
              <w:rPr>
                <w:rFonts w:eastAsia="標楷體" w:hint="eastAsia"/>
                <w:color w:val="000000" w:themeColor="text1"/>
              </w:rPr>
              <w:t>業務屆期換發特許執照審查作業要點第</w:t>
            </w:r>
            <w:r w:rsidR="006C6F38" w:rsidRPr="00DF1B8C">
              <w:rPr>
                <w:rFonts w:eastAsia="標楷體" w:hint="eastAsia"/>
                <w:color w:val="000000" w:themeColor="text1"/>
              </w:rPr>
              <w:t>13</w:t>
            </w:r>
            <w:r w:rsidRPr="00DF1B8C">
              <w:rPr>
                <w:rFonts w:eastAsia="標楷體" w:hint="eastAsia"/>
                <w:color w:val="000000" w:themeColor="text1"/>
              </w:rPr>
              <w:t>點規定填</w:t>
            </w:r>
            <w:proofErr w:type="gramStart"/>
            <w:r w:rsidRPr="00DF1B8C">
              <w:rPr>
                <w:rFonts w:eastAsia="標楷體" w:hint="eastAsia"/>
                <w:color w:val="000000" w:themeColor="text1"/>
              </w:rPr>
              <w:t>註</w:t>
            </w:r>
            <w:proofErr w:type="gramEnd"/>
            <w:r w:rsidRPr="00DF1B8C">
              <w:rPr>
                <w:rFonts w:eastAsia="標楷體" w:hint="eastAsia"/>
                <w:color w:val="000000" w:themeColor="text1"/>
              </w:rPr>
              <w:t>本表。</w:t>
            </w:r>
          </w:p>
          <w:p w:rsidR="00471BAC" w:rsidRPr="001803CE" w:rsidRDefault="00471BAC" w:rsidP="00640AEE">
            <w:pPr>
              <w:numPr>
                <w:ilvl w:val="0"/>
                <w:numId w:val="29"/>
              </w:numPr>
              <w:snapToGrid w:val="0"/>
              <w:rPr>
                <w:rFonts w:eastAsia="標楷體"/>
              </w:rPr>
            </w:pPr>
            <w:r w:rsidRPr="001803CE">
              <w:rPr>
                <w:rFonts w:eastAsia="標楷體" w:hint="eastAsia"/>
              </w:rPr>
              <w:t>本表僅供國家通訊傳播委員會必要時對外釋疑之參考，以昭公正。</w:t>
            </w:r>
          </w:p>
        </w:tc>
      </w:tr>
    </w:tbl>
    <w:p w:rsidR="007D7587" w:rsidRDefault="007D7587" w:rsidP="007D7587">
      <w:pPr>
        <w:widowControl/>
        <w:rPr>
          <w:rFonts w:ascii="標楷體" w:eastAsia="標楷體" w:hAnsi="標楷體" w:cs="DFKai-SB"/>
          <w:sz w:val="32"/>
          <w:szCs w:val="32"/>
        </w:rPr>
      </w:pPr>
    </w:p>
    <w:p w:rsidR="00053E11" w:rsidRPr="009E6743" w:rsidRDefault="00C329D0" w:rsidP="009E6743">
      <w:pPr>
        <w:widowControl/>
        <w:rPr>
          <w:rFonts w:ascii="標楷體" w:eastAsia="標楷體" w:hAnsi="標楷體" w:cs="DFKai-SB"/>
          <w:sz w:val="32"/>
          <w:szCs w:val="32"/>
        </w:rPr>
      </w:pPr>
      <w:r>
        <w:rPr>
          <w:rFonts w:ascii="標楷體" w:eastAsia="標楷體" w:hAnsi="標楷體" w:cs="DFKai-SB"/>
          <w:noProof/>
          <w:sz w:val="32"/>
          <w:szCs w:val="32"/>
        </w:rPr>
        <w:pict>
          <v:shape id="_x0000_s1355" type="#_x0000_t202" style="position:absolute;margin-left:276.55pt;margin-top:111.15pt;width:96pt;height:33.2pt;z-index:251691008" filled="f" stroked="f">
            <v:textbox style="mso-next-textbox:#_x0000_s1355">
              <w:txbxContent>
                <w:p w:rsidR="00591ED6" w:rsidRDefault="00591ED6" w:rsidP="005D02D2">
                  <w:r>
                    <w:rPr>
                      <w:rFonts w:hint="eastAsia"/>
                    </w:rPr>
                    <w:t>委員簽名</w:t>
                  </w:r>
                  <w:r>
                    <w:rPr>
                      <w:rFonts w:hint="eastAsia"/>
                    </w:rPr>
                    <w:t>:</w:t>
                  </w:r>
                </w:p>
              </w:txbxContent>
            </v:textbox>
          </v:shape>
        </w:pict>
      </w:r>
      <w:r>
        <w:rPr>
          <w:rFonts w:ascii="標楷體" w:eastAsia="標楷體" w:hAnsi="標楷體" w:cs="DFKai-SB"/>
          <w:noProof/>
          <w:sz w:val="32"/>
          <w:szCs w:val="32"/>
        </w:rPr>
        <w:pict>
          <v:shape id="_x0000_s1356" type="#_x0000_t202" style="position:absolute;margin-left:359.65pt;margin-top:155.5pt;width:96pt;height:41.5pt;z-index:251692032" filled="f" stroked="f">
            <v:textbox style="mso-next-textbox:#_x0000_s1356">
              <w:txbxContent>
                <w:p w:rsidR="00591ED6" w:rsidRDefault="00591ED6" w:rsidP="005D02D2">
                  <w:pPr>
                    <w:rPr>
                      <w:rFonts w:eastAsia="雅真中楷"/>
                      <w:emboss/>
                      <w:color w:val="FFFFFF"/>
                      <w:sz w:val="36"/>
                    </w:rPr>
                  </w:pPr>
                  <w:r>
                    <w:rPr>
                      <w:rFonts w:eastAsia="雅真中楷" w:hint="eastAsia"/>
                      <w:emboss/>
                      <w:color w:val="FFFFFF"/>
                      <w:sz w:val="36"/>
                    </w:rPr>
                    <w:t>彌封處</w:t>
                  </w:r>
                </w:p>
              </w:txbxContent>
            </v:textbox>
          </v:shape>
        </w:pict>
      </w:r>
      <w:r>
        <w:rPr>
          <w:rFonts w:ascii="標楷體" w:eastAsia="標楷體" w:hAnsi="標楷體" w:cs="DFKai-SB"/>
          <w:noProof/>
          <w:sz w:val="32"/>
          <w:szCs w:val="32"/>
        </w:rPr>
        <w:pict>
          <v:rect id="_x0000_s1354" style="position:absolute;margin-left:276.55pt;margin-top:105.8pt;width:168pt;height:83pt;z-index:251689984" filled="f"/>
        </w:pict>
      </w:r>
      <w:bookmarkStart w:id="1" w:name="_top"/>
      <w:bookmarkEnd w:id="1"/>
    </w:p>
    <w:sectPr w:rsidR="00053E11" w:rsidRPr="009E6743" w:rsidSect="00A93396">
      <w:footerReference w:type="default" r:id="rId10"/>
      <w:pgSz w:w="11906" w:h="16838" w:code="9"/>
      <w:pgMar w:top="851" w:right="1418" w:bottom="1134" w:left="1418" w:header="454" w:footer="454"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E26" w:rsidRDefault="00766E26">
      <w:r>
        <w:separator/>
      </w:r>
    </w:p>
  </w:endnote>
  <w:endnote w:type="continuationSeparator" w:id="0">
    <w:p w:rsidR="00766E26" w:rsidRDefault="00766E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楷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新細明體"/>
    <w:charset w:val="88"/>
    <w:family w:val="modern"/>
    <w:pitch w:val="fixed"/>
    <w:sig w:usb0="00000001" w:usb1="08080000" w:usb2="00000010" w:usb3="00000000" w:csb0="00100000" w:csb1="00000000"/>
  </w:font>
  <w:font w:name="文新字海-中楷">
    <w:altName w:val="細明體"/>
    <w:charset w:val="88"/>
    <w:family w:val="modern"/>
    <w:pitch w:val="fixed"/>
    <w:sig w:usb0="00000001" w:usb1="08080000" w:usb2="00000010" w:usb3="00000000" w:csb0="00100000" w:csb1="00000000"/>
  </w:font>
  <w:font w:name="華康楷書體W5外字集">
    <w:altName w:val="新細明體"/>
    <w:charset w:val="88"/>
    <w:family w:val="modern"/>
    <w:pitch w:val="fixed"/>
    <w:sig w:usb0="00000001" w:usb1="08080000" w:usb2="00000010" w:usb3="00000000" w:csb0="00100000" w:csb1="00000000"/>
  </w:font>
  <w:font w:name="雅真中楷">
    <w:altName w:val="新細明體"/>
    <w:panose1 w:val="00000000000000000000"/>
    <w:charset w:val="88"/>
    <w:family w:val="modern"/>
    <w:notTrueType/>
    <w:pitch w:val="fixed"/>
    <w:sig w:usb0="00000001" w:usb1="08080000" w:usb2="00000010" w:usb3="00000000" w:csb0="00100000" w:csb1="00000000"/>
  </w:font>
  <w:font w:name="DFKai-SB">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85233"/>
      <w:docPartObj>
        <w:docPartGallery w:val="Page Numbers (Bottom of Page)"/>
        <w:docPartUnique/>
      </w:docPartObj>
    </w:sdtPr>
    <w:sdtContent>
      <w:p w:rsidR="00591ED6" w:rsidRDefault="00C329D0">
        <w:pPr>
          <w:pStyle w:val="a8"/>
          <w:jc w:val="center"/>
        </w:pPr>
        <w:fldSimple w:instr=" PAGE   \* MERGEFORMAT ">
          <w:r w:rsidR="00445ED4" w:rsidRPr="00445ED4">
            <w:rPr>
              <w:noProof/>
              <w:lang w:val="zh-TW"/>
            </w:rPr>
            <w:t>1</w:t>
          </w:r>
        </w:fldSimple>
      </w:p>
    </w:sdtContent>
  </w:sdt>
  <w:p w:rsidR="00591ED6" w:rsidRDefault="00591ED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02140"/>
      <w:docPartObj>
        <w:docPartGallery w:val="Page Numbers (Bottom of Page)"/>
        <w:docPartUnique/>
      </w:docPartObj>
    </w:sdtPr>
    <w:sdtContent>
      <w:p w:rsidR="00591ED6" w:rsidRDefault="00C329D0">
        <w:pPr>
          <w:pStyle w:val="a8"/>
          <w:jc w:val="center"/>
        </w:pPr>
        <w:fldSimple w:instr=" PAGE   \* MERGEFORMAT ">
          <w:r w:rsidR="00445ED4" w:rsidRPr="00445ED4">
            <w:rPr>
              <w:noProof/>
              <w:lang w:val="zh-TW"/>
            </w:rPr>
            <w:t>13</w:t>
          </w:r>
        </w:fldSimple>
      </w:p>
    </w:sdtContent>
  </w:sdt>
  <w:p w:rsidR="00591ED6" w:rsidRDefault="00591ED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E26" w:rsidRDefault="00766E26">
      <w:r>
        <w:separator/>
      </w:r>
    </w:p>
  </w:footnote>
  <w:footnote w:type="continuationSeparator" w:id="0">
    <w:p w:rsidR="00766E26" w:rsidRDefault="00766E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7528"/>
    <w:multiLevelType w:val="hybridMultilevel"/>
    <w:tmpl w:val="7A7A2280"/>
    <w:lvl w:ilvl="0" w:tplc="32DC7FA2">
      <w:start w:val="1"/>
      <w:numFmt w:val="taiwaneseCountingThousand"/>
      <w:lvlText w:val="(%1)"/>
      <w:lvlJc w:val="left"/>
      <w:pPr>
        <w:ind w:left="1317" w:hanging="480"/>
      </w:pPr>
      <w:rPr>
        <w:rFonts w:cs="Times New Roman" w:hint="default"/>
      </w:rPr>
    </w:lvl>
    <w:lvl w:ilvl="1" w:tplc="0409000F">
      <w:start w:val="1"/>
      <w:numFmt w:val="decim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1">
    <w:nsid w:val="08AD001A"/>
    <w:multiLevelType w:val="hybridMultilevel"/>
    <w:tmpl w:val="41222454"/>
    <w:lvl w:ilvl="0" w:tplc="32DC7FA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134674"/>
    <w:multiLevelType w:val="hybridMultilevel"/>
    <w:tmpl w:val="D934326A"/>
    <w:lvl w:ilvl="0" w:tplc="32DC7FA2">
      <w:start w:val="1"/>
      <w:numFmt w:val="taiwaneseCountingThousand"/>
      <w:lvlText w:val="(%1)"/>
      <w:lvlJc w:val="left"/>
      <w:pPr>
        <w:ind w:left="1317" w:hanging="480"/>
      </w:pPr>
      <w:rPr>
        <w:rFonts w:cs="Times New Roman" w:hint="default"/>
      </w:rPr>
    </w:lvl>
    <w:lvl w:ilvl="1" w:tplc="0409000F">
      <w:start w:val="1"/>
      <w:numFmt w:val="decim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3">
    <w:nsid w:val="0C8C79FF"/>
    <w:multiLevelType w:val="hybridMultilevel"/>
    <w:tmpl w:val="7A7A2280"/>
    <w:lvl w:ilvl="0" w:tplc="32DC7FA2">
      <w:start w:val="1"/>
      <w:numFmt w:val="taiwaneseCountingThousand"/>
      <w:lvlText w:val="(%1)"/>
      <w:lvlJc w:val="left"/>
      <w:pPr>
        <w:ind w:left="1317" w:hanging="480"/>
      </w:pPr>
      <w:rPr>
        <w:rFonts w:cs="Times New Roman" w:hint="default"/>
      </w:rPr>
    </w:lvl>
    <w:lvl w:ilvl="1" w:tplc="0409000F">
      <w:start w:val="1"/>
      <w:numFmt w:val="decim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4">
    <w:nsid w:val="0D5F2F01"/>
    <w:multiLevelType w:val="hybridMultilevel"/>
    <w:tmpl w:val="7A7A2280"/>
    <w:lvl w:ilvl="0" w:tplc="32DC7FA2">
      <w:start w:val="1"/>
      <w:numFmt w:val="taiwaneseCountingThousand"/>
      <w:lvlText w:val="(%1)"/>
      <w:lvlJc w:val="left"/>
      <w:pPr>
        <w:ind w:left="1317" w:hanging="480"/>
      </w:pPr>
      <w:rPr>
        <w:rFonts w:cs="Times New Roman" w:hint="default"/>
      </w:rPr>
    </w:lvl>
    <w:lvl w:ilvl="1" w:tplc="0409000F">
      <w:start w:val="1"/>
      <w:numFmt w:val="decim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5">
    <w:nsid w:val="0F416FE1"/>
    <w:multiLevelType w:val="hybridMultilevel"/>
    <w:tmpl w:val="7A7A2280"/>
    <w:lvl w:ilvl="0" w:tplc="32DC7FA2">
      <w:start w:val="1"/>
      <w:numFmt w:val="taiwaneseCountingThousand"/>
      <w:lvlText w:val="(%1)"/>
      <w:lvlJc w:val="left"/>
      <w:pPr>
        <w:ind w:left="1317" w:hanging="480"/>
      </w:pPr>
      <w:rPr>
        <w:rFonts w:cs="Times New Roman" w:hint="default"/>
      </w:rPr>
    </w:lvl>
    <w:lvl w:ilvl="1" w:tplc="0409000F">
      <w:start w:val="1"/>
      <w:numFmt w:val="decim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6">
    <w:nsid w:val="0F6F5907"/>
    <w:multiLevelType w:val="hybridMultilevel"/>
    <w:tmpl w:val="7A7A2280"/>
    <w:lvl w:ilvl="0" w:tplc="32DC7FA2">
      <w:start w:val="1"/>
      <w:numFmt w:val="taiwaneseCountingThousand"/>
      <w:lvlText w:val="(%1)"/>
      <w:lvlJc w:val="left"/>
      <w:pPr>
        <w:ind w:left="1317" w:hanging="480"/>
      </w:pPr>
      <w:rPr>
        <w:rFonts w:cs="Times New Roman" w:hint="default"/>
      </w:rPr>
    </w:lvl>
    <w:lvl w:ilvl="1" w:tplc="0409000F">
      <w:start w:val="1"/>
      <w:numFmt w:val="decim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7">
    <w:nsid w:val="107F7FE9"/>
    <w:multiLevelType w:val="hybridMultilevel"/>
    <w:tmpl w:val="B6069912"/>
    <w:lvl w:ilvl="0" w:tplc="F528C928">
      <w:start w:val="1"/>
      <w:numFmt w:val="taiwaneseCountingThousand"/>
      <w:lvlText w:val="%1、"/>
      <w:lvlJc w:val="left"/>
      <w:pPr>
        <w:ind w:left="480" w:hanging="480"/>
      </w:pPr>
      <w:rPr>
        <w:rFonts w:hint="default"/>
        <w:b w:val="0"/>
        <w:color w:val="auto"/>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2BB4D6C"/>
    <w:multiLevelType w:val="hybridMultilevel"/>
    <w:tmpl w:val="73226792"/>
    <w:lvl w:ilvl="0" w:tplc="E2A803C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32F1CDE"/>
    <w:multiLevelType w:val="hybridMultilevel"/>
    <w:tmpl w:val="4D74AC22"/>
    <w:lvl w:ilvl="0" w:tplc="04090015">
      <w:start w:val="1"/>
      <w:numFmt w:val="taiwaneseCountingThousand"/>
      <w:lvlText w:val="%1、"/>
      <w:lvlJc w:val="left"/>
      <w:pPr>
        <w:tabs>
          <w:tab w:val="num" w:pos="480"/>
        </w:tabs>
        <w:ind w:left="480" w:hanging="480"/>
      </w:pPr>
    </w:lvl>
    <w:lvl w:ilvl="1" w:tplc="04090017">
      <w:start w:val="1"/>
      <w:numFmt w:val="ideographLegalTraditional"/>
      <w:lvlText w:val="%2、"/>
      <w:lvlJc w:val="left"/>
      <w:pPr>
        <w:tabs>
          <w:tab w:val="num" w:pos="960"/>
        </w:tabs>
        <w:ind w:left="1134" w:hanging="654"/>
      </w:pPr>
      <w:rPr>
        <w:rFonts w:hint="eastAsia"/>
      </w:rPr>
    </w:lvl>
    <w:lvl w:ilvl="2" w:tplc="0409001B">
      <w:start w:val="1"/>
      <w:numFmt w:val="lowerRoman"/>
      <w:lvlText w:val="%3."/>
      <w:lvlJc w:val="right"/>
      <w:pPr>
        <w:tabs>
          <w:tab w:val="num" w:pos="1440"/>
        </w:tabs>
        <w:ind w:left="1440" w:hanging="480"/>
      </w:pPr>
    </w:lvl>
    <w:lvl w:ilvl="3" w:tplc="24927E5A">
      <w:start w:val="1"/>
      <w:numFmt w:val="taiwaneseCountingThousand"/>
      <w:lvlText w:val="%4、"/>
      <w:lvlJc w:val="left"/>
      <w:pPr>
        <w:tabs>
          <w:tab w:val="num" w:pos="1288"/>
        </w:tabs>
        <w:ind w:left="1288" w:hanging="720"/>
      </w:pPr>
      <w:rPr>
        <w:rFonts w:hint="default"/>
        <w:lang w:val="en-US"/>
      </w:rPr>
    </w:lvl>
    <w:lvl w:ilvl="4" w:tplc="806A00BA">
      <w:start w:val="1"/>
      <w:numFmt w:val="decimal"/>
      <w:lvlText w:val="%5、"/>
      <w:lvlJc w:val="left"/>
      <w:pPr>
        <w:ind w:left="2640" w:hanging="720"/>
      </w:pPr>
      <w:rPr>
        <w:rFonts w:hint="default"/>
      </w:rPr>
    </w:lvl>
    <w:lvl w:ilvl="5" w:tplc="1EB67876">
      <w:start w:val="1"/>
      <w:numFmt w:val="taiwaneseCountingThousand"/>
      <w:lvlText w:val="(%6)"/>
      <w:lvlJc w:val="left"/>
      <w:pPr>
        <w:ind w:left="3225" w:hanging="825"/>
      </w:pPr>
      <w:rPr>
        <w:rFonts w:hint="default"/>
        <w:b w:val="0"/>
      </w:rPr>
    </w:lvl>
    <w:lvl w:ilvl="6" w:tplc="0409000F">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55F010E"/>
    <w:multiLevelType w:val="hybridMultilevel"/>
    <w:tmpl w:val="2C787D96"/>
    <w:lvl w:ilvl="0" w:tplc="244E35A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159F3569"/>
    <w:multiLevelType w:val="hybridMultilevel"/>
    <w:tmpl w:val="7A7A2280"/>
    <w:lvl w:ilvl="0" w:tplc="32DC7FA2">
      <w:start w:val="1"/>
      <w:numFmt w:val="taiwaneseCountingThousand"/>
      <w:lvlText w:val="(%1)"/>
      <w:lvlJc w:val="left"/>
      <w:pPr>
        <w:ind w:left="1317" w:hanging="480"/>
      </w:pPr>
      <w:rPr>
        <w:rFonts w:cs="Times New Roman" w:hint="default"/>
      </w:rPr>
    </w:lvl>
    <w:lvl w:ilvl="1" w:tplc="0409000F">
      <w:start w:val="1"/>
      <w:numFmt w:val="decim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12">
    <w:nsid w:val="19EA59DE"/>
    <w:multiLevelType w:val="hybridMultilevel"/>
    <w:tmpl w:val="03A88904"/>
    <w:lvl w:ilvl="0" w:tplc="E9F29F30">
      <w:start w:val="1"/>
      <w:numFmt w:val="taiwaneseCountingThousand"/>
      <w:pStyle w:val="a"/>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21363D4F"/>
    <w:multiLevelType w:val="hybridMultilevel"/>
    <w:tmpl w:val="78D89016"/>
    <w:lvl w:ilvl="0" w:tplc="0409000F">
      <w:start w:val="1"/>
      <w:numFmt w:val="decimal"/>
      <w:lvlText w:val="%1."/>
      <w:lvlJc w:val="left"/>
      <w:pPr>
        <w:ind w:left="1797" w:hanging="480"/>
      </w:pPr>
    </w:lvl>
    <w:lvl w:ilvl="1" w:tplc="04090019" w:tentative="1">
      <w:start w:val="1"/>
      <w:numFmt w:val="ideographTraditional"/>
      <w:lvlText w:val="%2、"/>
      <w:lvlJc w:val="left"/>
      <w:pPr>
        <w:ind w:left="2277" w:hanging="480"/>
      </w:pPr>
    </w:lvl>
    <w:lvl w:ilvl="2" w:tplc="0409001B" w:tentative="1">
      <w:start w:val="1"/>
      <w:numFmt w:val="lowerRoman"/>
      <w:lvlText w:val="%3."/>
      <w:lvlJc w:val="right"/>
      <w:pPr>
        <w:ind w:left="2757" w:hanging="480"/>
      </w:pPr>
    </w:lvl>
    <w:lvl w:ilvl="3" w:tplc="0409000F" w:tentative="1">
      <w:start w:val="1"/>
      <w:numFmt w:val="decimal"/>
      <w:lvlText w:val="%4."/>
      <w:lvlJc w:val="left"/>
      <w:pPr>
        <w:ind w:left="3237" w:hanging="480"/>
      </w:pPr>
    </w:lvl>
    <w:lvl w:ilvl="4" w:tplc="04090019" w:tentative="1">
      <w:start w:val="1"/>
      <w:numFmt w:val="ideographTraditional"/>
      <w:lvlText w:val="%5、"/>
      <w:lvlJc w:val="left"/>
      <w:pPr>
        <w:ind w:left="3717" w:hanging="480"/>
      </w:pPr>
    </w:lvl>
    <w:lvl w:ilvl="5" w:tplc="0409001B" w:tentative="1">
      <w:start w:val="1"/>
      <w:numFmt w:val="lowerRoman"/>
      <w:lvlText w:val="%6."/>
      <w:lvlJc w:val="right"/>
      <w:pPr>
        <w:ind w:left="4197" w:hanging="480"/>
      </w:pPr>
    </w:lvl>
    <w:lvl w:ilvl="6" w:tplc="0409000F" w:tentative="1">
      <w:start w:val="1"/>
      <w:numFmt w:val="decimal"/>
      <w:lvlText w:val="%7."/>
      <w:lvlJc w:val="left"/>
      <w:pPr>
        <w:ind w:left="4677" w:hanging="480"/>
      </w:pPr>
    </w:lvl>
    <w:lvl w:ilvl="7" w:tplc="04090019" w:tentative="1">
      <w:start w:val="1"/>
      <w:numFmt w:val="ideographTraditional"/>
      <w:lvlText w:val="%8、"/>
      <w:lvlJc w:val="left"/>
      <w:pPr>
        <w:ind w:left="5157" w:hanging="480"/>
      </w:pPr>
    </w:lvl>
    <w:lvl w:ilvl="8" w:tplc="0409001B" w:tentative="1">
      <w:start w:val="1"/>
      <w:numFmt w:val="lowerRoman"/>
      <w:lvlText w:val="%9."/>
      <w:lvlJc w:val="right"/>
      <w:pPr>
        <w:ind w:left="5637" w:hanging="480"/>
      </w:pPr>
    </w:lvl>
  </w:abstractNum>
  <w:abstractNum w:abstractNumId="14">
    <w:nsid w:val="2D7A636D"/>
    <w:multiLevelType w:val="hybridMultilevel"/>
    <w:tmpl w:val="486854B6"/>
    <w:lvl w:ilvl="0" w:tplc="806A00BA">
      <w:start w:val="1"/>
      <w:numFmt w:val="decimal"/>
      <w:lvlText w:val="%1、"/>
      <w:lvlJc w:val="left"/>
      <w:pPr>
        <w:ind w:left="2400" w:hanging="4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5">
    <w:nsid w:val="32A17A39"/>
    <w:multiLevelType w:val="singleLevel"/>
    <w:tmpl w:val="3EA4AACA"/>
    <w:lvl w:ilvl="0">
      <w:start w:val="1"/>
      <w:numFmt w:val="taiwaneseCountingThousand"/>
      <w:lvlText w:val="%1、"/>
      <w:lvlJc w:val="left"/>
      <w:pPr>
        <w:tabs>
          <w:tab w:val="num" w:pos="570"/>
        </w:tabs>
        <w:ind w:left="570" w:hanging="570"/>
      </w:pPr>
      <w:rPr>
        <w:rFonts w:hint="eastAsia"/>
      </w:rPr>
    </w:lvl>
  </w:abstractNum>
  <w:abstractNum w:abstractNumId="16">
    <w:nsid w:val="357D3AC0"/>
    <w:multiLevelType w:val="hybridMultilevel"/>
    <w:tmpl w:val="7A7A2280"/>
    <w:lvl w:ilvl="0" w:tplc="32DC7FA2">
      <w:start w:val="1"/>
      <w:numFmt w:val="taiwaneseCountingThousand"/>
      <w:lvlText w:val="(%1)"/>
      <w:lvlJc w:val="left"/>
      <w:pPr>
        <w:ind w:left="1317" w:hanging="480"/>
      </w:pPr>
      <w:rPr>
        <w:rFonts w:cs="Times New Roman" w:hint="default"/>
      </w:rPr>
    </w:lvl>
    <w:lvl w:ilvl="1" w:tplc="0409000F">
      <w:start w:val="1"/>
      <w:numFmt w:val="decim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17">
    <w:nsid w:val="3A702A3D"/>
    <w:multiLevelType w:val="hybridMultilevel"/>
    <w:tmpl w:val="4140A970"/>
    <w:lvl w:ilvl="0" w:tplc="24927E5A">
      <w:start w:val="1"/>
      <w:numFmt w:val="taiwaneseCountingThousand"/>
      <w:lvlText w:val="%1、"/>
      <w:lvlJc w:val="left"/>
      <w:pPr>
        <w:tabs>
          <w:tab w:val="num" w:pos="1288"/>
        </w:tabs>
        <w:ind w:left="1288"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D760CD1"/>
    <w:multiLevelType w:val="hybridMultilevel"/>
    <w:tmpl w:val="D16A6C1E"/>
    <w:lvl w:ilvl="0" w:tplc="0409000F">
      <w:start w:val="1"/>
      <w:numFmt w:val="decimal"/>
      <w:lvlText w:val="%1."/>
      <w:lvlJc w:val="left"/>
      <w:pPr>
        <w:ind w:left="1797" w:hanging="480"/>
      </w:pPr>
    </w:lvl>
    <w:lvl w:ilvl="1" w:tplc="04090019" w:tentative="1">
      <w:start w:val="1"/>
      <w:numFmt w:val="ideographTraditional"/>
      <w:lvlText w:val="%2、"/>
      <w:lvlJc w:val="left"/>
      <w:pPr>
        <w:ind w:left="2277" w:hanging="480"/>
      </w:pPr>
    </w:lvl>
    <w:lvl w:ilvl="2" w:tplc="0409001B" w:tentative="1">
      <w:start w:val="1"/>
      <w:numFmt w:val="lowerRoman"/>
      <w:lvlText w:val="%3."/>
      <w:lvlJc w:val="right"/>
      <w:pPr>
        <w:ind w:left="2757" w:hanging="480"/>
      </w:pPr>
    </w:lvl>
    <w:lvl w:ilvl="3" w:tplc="0409000F" w:tentative="1">
      <w:start w:val="1"/>
      <w:numFmt w:val="decimal"/>
      <w:lvlText w:val="%4."/>
      <w:lvlJc w:val="left"/>
      <w:pPr>
        <w:ind w:left="3237" w:hanging="480"/>
      </w:pPr>
    </w:lvl>
    <w:lvl w:ilvl="4" w:tplc="04090019" w:tentative="1">
      <w:start w:val="1"/>
      <w:numFmt w:val="ideographTraditional"/>
      <w:lvlText w:val="%5、"/>
      <w:lvlJc w:val="left"/>
      <w:pPr>
        <w:ind w:left="3717" w:hanging="480"/>
      </w:pPr>
    </w:lvl>
    <w:lvl w:ilvl="5" w:tplc="0409001B" w:tentative="1">
      <w:start w:val="1"/>
      <w:numFmt w:val="lowerRoman"/>
      <w:lvlText w:val="%6."/>
      <w:lvlJc w:val="right"/>
      <w:pPr>
        <w:ind w:left="4197" w:hanging="480"/>
      </w:pPr>
    </w:lvl>
    <w:lvl w:ilvl="6" w:tplc="0409000F" w:tentative="1">
      <w:start w:val="1"/>
      <w:numFmt w:val="decimal"/>
      <w:lvlText w:val="%7."/>
      <w:lvlJc w:val="left"/>
      <w:pPr>
        <w:ind w:left="4677" w:hanging="480"/>
      </w:pPr>
    </w:lvl>
    <w:lvl w:ilvl="7" w:tplc="04090019" w:tentative="1">
      <w:start w:val="1"/>
      <w:numFmt w:val="ideographTraditional"/>
      <w:lvlText w:val="%8、"/>
      <w:lvlJc w:val="left"/>
      <w:pPr>
        <w:ind w:left="5157" w:hanging="480"/>
      </w:pPr>
    </w:lvl>
    <w:lvl w:ilvl="8" w:tplc="0409001B" w:tentative="1">
      <w:start w:val="1"/>
      <w:numFmt w:val="lowerRoman"/>
      <w:lvlText w:val="%9."/>
      <w:lvlJc w:val="right"/>
      <w:pPr>
        <w:ind w:left="5637" w:hanging="480"/>
      </w:pPr>
    </w:lvl>
  </w:abstractNum>
  <w:abstractNum w:abstractNumId="19">
    <w:nsid w:val="3E726DC9"/>
    <w:multiLevelType w:val="singleLevel"/>
    <w:tmpl w:val="25C66BA8"/>
    <w:lvl w:ilvl="0">
      <w:start w:val="8"/>
      <w:numFmt w:val="bullet"/>
      <w:lvlText w:val="※"/>
      <w:lvlJc w:val="left"/>
      <w:pPr>
        <w:tabs>
          <w:tab w:val="num" w:pos="285"/>
        </w:tabs>
        <w:ind w:left="285" w:hanging="285"/>
      </w:pPr>
      <w:rPr>
        <w:rFonts w:ascii="標楷體" w:eastAsia="標楷體" w:hAnsi="Times New Roman" w:hint="eastAsia"/>
      </w:rPr>
    </w:lvl>
  </w:abstractNum>
  <w:abstractNum w:abstractNumId="20">
    <w:nsid w:val="437948CB"/>
    <w:multiLevelType w:val="hybridMultilevel"/>
    <w:tmpl w:val="EF820E8A"/>
    <w:lvl w:ilvl="0" w:tplc="0CE657C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4EF6080E"/>
    <w:multiLevelType w:val="hybridMultilevel"/>
    <w:tmpl w:val="DBC6F4FE"/>
    <w:lvl w:ilvl="0" w:tplc="7D26B2AC">
      <w:start w:val="1"/>
      <w:numFmt w:val="taiwaneseCountingThousand"/>
      <w:lvlText w:val="%1、"/>
      <w:lvlJc w:val="left"/>
      <w:pPr>
        <w:ind w:left="480" w:hanging="480"/>
      </w:pPr>
      <w:rPr>
        <w:color w:val="auto"/>
      </w:rPr>
    </w:lvl>
    <w:lvl w:ilvl="1" w:tplc="F216BE24">
      <w:start w:val="1"/>
      <w:numFmt w:val="taiwaneseCountingThousand"/>
      <w:lvlText w:val="（%2）"/>
      <w:lvlJc w:val="left"/>
      <w:pPr>
        <w:ind w:left="1560" w:hanging="10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01F0852"/>
    <w:multiLevelType w:val="singleLevel"/>
    <w:tmpl w:val="CF80D75E"/>
    <w:lvl w:ilvl="0">
      <w:start w:val="4"/>
      <w:numFmt w:val="bullet"/>
      <w:lvlText w:val="＊"/>
      <w:lvlJc w:val="left"/>
      <w:pPr>
        <w:tabs>
          <w:tab w:val="num" w:pos="60"/>
        </w:tabs>
        <w:ind w:left="60" w:hanging="240"/>
      </w:pPr>
      <w:rPr>
        <w:rFonts w:ascii="標楷體" w:eastAsia="標楷體" w:hAnsi="Times New Roman" w:hint="eastAsia"/>
      </w:rPr>
    </w:lvl>
  </w:abstractNum>
  <w:abstractNum w:abstractNumId="23">
    <w:nsid w:val="50C13EC6"/>
    <w:multiLevelType w:val="hybridMultilevel"/>
    <w:tmpl w:val="E110BF3A"/>
    <w:lvl w:ilvl="0" w:tplc="32DC7FA2">
      <w:start w:val="1"/>
      <w:numFmt w:val="taiwaneseCountingThousand"/>
      <w:lvlText w:val="(%1)"/>
      <w:lvlJc w:val="left"/>
      <w:pPr>
        <w:ind w:left="1317" w:hanging="480"/>
      </w:pPr>
      <w:rPr>
        <w:rFonts w:cs="Times New Roman" w:hint="default"/>
      </w:rPr>
    </w:lvl>
    <w:lvl w:ilvl="1" w:tplc="0409000F">
      <w:start w:val="1"/>
      <w:numFmt w:val="decimal"/>
      <w:lvlText w:val="%2."/>
      <w:lvlJc w:val="left"/>
      <w:pPr>
        <w:ind w:left="1797" w:hanging="480"/>
      </w:pPr>
    </w:lvl>
    <w:lvl w:ilvl="2" w:tplc="C046E288">
      <w:start w:val="1"/>
      <w:numFmt w:val="taiwaneseCountingThousand"/>
      <w:lvlText w:val="%3、"/>
      <w:lvlJc w:val="left"/>
      <w:pPr>
        <w:ind w:left="2373" w:hanging="576"/>
      </w:pPr>
      <w:rPr>
        <w:rFonts w:hint="default"/>
        <w:b w:val="0"/>
      </w:r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24">
    <w:nsid w:val="53EE0FE2"/>
    <w:multiLevelType w:val="hybridMultilevel"/>
    <w:tmpl w:val="DFB4BAD0"/>
    <w:lvl w:ilvl="0" w:tplc="2D1CEBC2">
      <w:start w:val="1"/>
      <w:numFmt w:val="taiwaneseCountingThousand"/>
      <w:lvlText w:val="%1、"/>
      <w:lvlJc w:val="left"/>
      <w:pPr>
        <w:ind w:left="5115" w:hanging="720"/>
      </w:pPr>
      <w:rPr>
        <w:rFonts w:ascii="標楷體" w:eastAsia="標楷體" w:hAnsi="標楷體" w:cs="Times New Roman" w:hint="default"/>
        <w:color w:val="auto"/>
        <w:lang w:val="en-US"/>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5FEA4D6C"/>
    <w:multiLevelType w:val="hybridMultilevel"/>
    <w:tmpl w:val="7A7A2280"/>
    <w:lvl w:ilvl="0" w:tplc="32DC7FA2">
      <w:start w:val="1"/>
      <w:numFmt w:val="taiwaneseCountingThousand"/>
      <w:lvlText w:val="(%1)"/>
      <w:lvlJc w:val="left"/>
      <w:pPr>
        <w:ind w:left="1317" w:hanging="480"/>
      </w:pPr>
      <w:rPr>
        <w:rFonts w:cs="Times New Roman" w:hint="default"/>
      </w:rPr>
    </w:lvl>
    <w:lvl w:ilvl="1" w:tplc="0409000F">
      <w:start w:val="1"/>
      <w:numFmt w:val="decim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26">
    <w:nsid w:val="6090498F"/>
    <w:multiLevelType w:val="singleLevel"/>
    <w:tmpl w:val="7D6E44B6"/>
    <w:lvl w:ilvl="0">
      <w:start w:val="4"/>
      <w:numFmt w:val="bullet"/>
      <w:lvlText w:val="※"/>
      <w:lvlJc w:val="left"/>
      <w:pPr>
        <w:tabs>
          <w:tab w:val="num" w:pos="240"/>
        </w:tabs>
        <w:ind w:left="240" w:hanging="240"/>
      </w:pPr>
      <w:rPr>
        <w:rFonts w:ascii="標楷體" w:eastAsia="標楷體" w:hAnsi="Times New Roman" w:hint="eastAsia"/>
      </w:rPr>
    </w:lvl>
  </w:abstractNum>
  <w:abstractNum w:abstractNumId="27">
    <w:nsid w:val="68525A4A"/>
    <w:multiLevelType w:val="hybridMultilevel"/>
    <w:tmpl w:val="50D6B0A8"/>
    <w:lvl w:ilvl="0" w:tplc="BCA0D286">
      <w:start w:val="1"/>
      <w:numFmt w:val="taiwaneseCountingThousand"/>
      <w:lvlText w:val="%1、"/>
      <w:lvlJc w:val="left"/>
      <w:pPr>
        <w:ind w:left="720" w:hanging="720"/>
      </w:pPr>
      <w:rPr>
        <w:rFonts w:cs="Times New Roman" w:hint="default"/>
        <w:strike w:val="0"/>
        <w:color w:val="auto"/>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6EDE1958"/>
    <w:multiLevelType w:val="hybridMultilevel"/>
    <w:tmpl w:val="7A7A2280"/>
    <w:lvl w:ilvl="0" w:tplc="32DC7FA2">
      <w:start w:val="1"/>
      <w:numFmt w:val="taiwaneseCountingThousand"/>
      <w:lvlText w:val="(%1)"/>
      <w:lvlJc w:val="left"/>
      <w:pPr>
        <w:ind w:left="1317" w:hanging="480"/>
      </w:pPr>
      <w:rPr>
        <w:rFonts w:cs="Times New Roman" w:hint="default"/>
      </w:rPr>
    </w:lvl>
    <w:lvl w:ilvl="1" w:tplc="0409000F">
      <w:start w:val="1"/>
      <w:numFmt w:val="decim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29">
    <w:nsid w:val="78216146"/>
    <w:multiLevelType w:val="hybridMultilevel"/>
    <w:tmpl w:val="7A7A2280"/>
    <w:lvl w:ilvl="0" w:tplc="32DC7FA2">
      <w:start w:val="1"/>
      <w:numFmt w:val="taiwaneseCountingThousand"/>
      <w:lvlText w:val="(%1)"/>
      <w:lvlJc w:val="left"/>
      <w:pPr>
        <w:ind w:left="1317" w:hanging="480"/>
      </w:pPr>
      <w:rPr>
        <w:rFonts w:cs="Times New Roman" w:hint="default"/>
      </w:rPr>
    </w:lvl>
    <w:lvl w:ilvl="1" w:tplc="0409000F">
      <w:start w:val="1"/>
      <w:numFmt w:val="decim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num w:numId="1">
    <w:abstractNumId w:val="9"/>
  </w:num>
  <w:num w:numId="2">
    <w:abstractNumId w:val="12"/>
  </w:num>
  <w:num w:numId="3">
    <w:abstractNumId w:val="27"/>
  </w:num>
  <w:num w:numId="4">
    <w:abstractNumId w:val="19"/>
  </w:num>
  <w:num w:numId="5">
    <w:abstractNumId w:val="26"/>
  </w:num>
  <w:num w:numId="6">
    <w:abstractNumId w:val="22"/>
  </w:num>
  <w:num w:numId="7">
    <w:abstractNumId w:val="8"/>
  </w:num>
  <w:num w:numId="8">
    <w:abstractNumId w:val="10"/>
  </w:num>
  <w:num w:numId="9">
    <w:abstractNumId w:val="20"/>
  </w:num>
  <w:num w:numId="10">
    <w:abstractNumId w:val="0"/>
  </w:num>
  <w:num w:numId="11">
    <w:abstractNumId w:val="2"/>
  </w:num>
  <w:num w:numId="12">
    <w:abstractNumId w:val="21"/>
  </w:num>
  <w:num w:numId="13">
    <w:abstractNumId w:val="16"/>
  </w:num>
  <w:num w:numId="14">
    <w:abstractNumId w:val="1"/>
  </w:num>
  <w:num w:numId="15">
    <w:abstractNumId w:val="14"/>
  </w:num>
  <w:num w:numId="16">
    <w:abstractNumId w:val="24"/>
  </w:num>
  <w:num w:numId="17">
    <w:abstractNumId w:val="29"/>
  </w:num>
  <w:num w:numId="18">
    <w:abstractNumId w:val="5"/>
  </w:num>
  <w:num w:numId="19">
    <w:abstractNumId w:val="11"/>
  </w:num>
  <w:num w:numId="20">
    <w:abstractNumId w:val="23"/>
  </w:num>
  <w:num w:numId="21">
    <w:abstractNumId w:val="28"/>
  </w:num>
  <w:num w:numId="22">
    <w:abstractNumId w:val="3"/>
  </w:num>
  <w:num w:numId="23">
    <w:abstractNumId w:val="4"/>
  </w:num>
  <w:num w:numId="24">
    <w:abstractNumId w:val="6"/>
  </w:num>
  <w:num w:numId="25">
    <w:abstractNumId w:val="25"/>
  </w:num>
  <w:num w:numId="26">
    <w:abstractNumId w:val="17"/>
  </w:num>
  <w:num w:numId="27">
    <w:abstractNumId w:val="18"/>
  </w:num>
  <w:num w:numId="28">
    <w:abstractNumId w:val="13"/>
  </w:num>
  <w:num w:numId="29">
    <w:abstractNumId w:val="15"/>
  </w:num>
  <w:num w:numId="30">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286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147F"/>
    <w:rsid w:val="00002585"/>
    <w:rsid w:val="000030EE"/>
    <w:rsid w:val="000052A5"/>
    <w:rsid w:val="000077E1"/>
    <w:rsid w:val="00011E26"/>
    <w:rsid w:val="00013CB8"/>
    <w:rsid w:val="00014D6E"/>
    <w:rsid w:val="000164CD"/>
    <w:rsid w:val="000219F5"/>
    <w:rsid w:val="00022E7D"/>
    <w:rsid w:val="00023DFE"/>
    <w:rsid w:val="00024085"/>
    <w:rsid w:val="00025E19"/>
    <w:rsid w:val="000304F7"/>
    <w:rsid w:val="00030BE3"/>
    <w:rsid w:val="0003104F"/>
    <w:rsid w:val="00031568"/>
    <w:rsid w:val="00032729"/>
    <w:rsid w:val="00032986"/>
    <w:rsid w:val="00032D4C"/>
    <w:rsid w:val="00032E03"/>
    <w:rsid w:val="000334F1"/>
    <w:rsid w:val="000340BB"/>
    <w:rsid w:val="00035A21"/>
    <w:rsid w:val="00035CAE"/>
    <w:rsid w:val="00037223"/>
    <w:rsid w:val="00037B55"/>
    <w:rsid w:val="00037D5A"/>
    <w:rsid w:val="00040C72"/>
    <w:rsid w:val="000417DA"/>
    <w:rsid w:val="000450D4"/>
    <w:rsid w:val="00051203"/>
    <w:rsid w:val="000513C6"/>
    <w:rsid w:val="00053546"/>
    <w:rsid w:val="00053E11"/>
    <w:rsid w:val="00054D0E"/>
    <w:rsid w:val="00056FB1"/>
    <w:rsid w:val="0005734F"/>
    <w:rsid w:val="00057700"/>
    <w:rsid w:val="0005782B"/>
    <w:rsid w:val="00057CA9"/>
    <w:rsid w:val="00060341"/>
    <w:rsid w:val="00061CEF"/>
    <w:rsid w:val="00062816"/>
    <w:rsid w:val="0006355B"/>
    <w:rsid w:val="00064C34"/>
    <w:rsid w:val="000666AC"/>
    <w:rsid w:val="00066C3C"/>
    <w:rsid w:val="00067C9E"/>
    <w:rsid w:val="0007578A"/>
    <w:rsid w:val="0007604C"/>
    <w:rsid w:val="00076DC2"/>
    <w:rsid w:val="00080F36"/>
    <w:rsid w:val="00081271"/>
    <w:rsid w:val="000818C4"/>
    <w:rsid w:val="000904A2"/>
    <w:rsid w:val="00092691"/>
    <w:rsid w:val="00093E9E"/>
    <w:rsid w:val="000944FC"/>
    <w:rsid w:val="0009607B"/>
    <w:rsid w:val="00097D66"/>
    <w:rsid w:val="000A1242"/>
    <w:rsid w:val="000A7B44"/>
    <w:rsid w:val="000B02BD"/>
    <w:rsid w:val="000B0685"/>
    <w:rsid w:val="000B1490"/>
    <w:rsid w:val="000B23EF"/>
    <w:rsid w:val="000B263E"/>
    <w:rsid w:val="000B3994"/>
    <w:rsid w:val="000B6520"/>
    <w:rsid w:val="000C140A"/>
    <w:rsid w:val="000C2151"/>
    <w:rsid w:val="000C2D7E"/>
    <w:rsid w:val="000C31F0"/>
    <w:rsid w:val="000C4EAB"/>
    <w:rsid w:val="000C646E"/>
    <w:rsid w:val="000C6B17"/>
    <w:rsid w:val="000D01C2"/>
    <w:rsid w:val="000D13B3"/>
    <w:rsid w:val="000D42AB"/>
    <w:rsid w:val="000D4489"/>
    <w:rsid w:val="000D4F83"/>
    <w:rsid w:val="000D60AC"/>
    <w:rsid w:val="000D6409"/>
    <w:rsid w:val="000D6CC9"/>
    <w:rsid w:val="000D70A4"/>
    <w:rsid w:val="000D7324"/>
    <w:rsid w:val="000D773B"/>
    <w:rsid w:val="000E0BBE"/>
    <w:rsid w:val="000E2D55"/>
    <w:rsid w:val="000E33EB"/>
    <w:rsid w:val="000E4A03"/>
    <w:rsid w:val="000E4E36"/>
    <w:rsid w:val="000E78C9"/>
    <w:rsid w:val="000E7BAB"/>
    <w:rsid w:val="000F29C2"/>
    <w:rsid w:val="000F2D0C"/>
    <w:rsid w:val="000F2EFA"/>
    <w:rsid w:val="000F4260"/>
    <w:rsid w:val="000F79C3"/>
    <w:rsid w:val="00104C25"/>
    <w:rsid w:val="00105098"/>
    <w:rsid w:val="00105339"/>
    <w:rsid w:val="001064B9"/>
    <w:rsid w:val="00106ECC"/>
    <w:rsid w:val="00110D47"/>
    <w:rsid w:val="001145B5"/>
    <w:rsid w:val="001146EF"/>
    <w:rsid w:val="00122E41"/>
    <w:rsid w:val="00123919"/>
    <w:rsid w:val="00124843"/>
    <w:rsid w:val="00126B6B"/>
    <w:rsid w:val="0013014B"/>
    <w:rsid w:val="00130233"/>
    <w:rsid w:val="00130BAD"/>
    <w:rsid w:val="0013146D"/>
    <w:rsid w:val="00131ECE"/>
    <w:rsid w:val="001358E2"/>
    <w:rsid w:val="001363D6"/>
    <w:rsid w:val="00140B4C"/>
    <w:rsid w:val="0014195B"/>
    <w:rsid w:val="00142866"/>
    <w:rsid w:val="00143ABA"/>
    <w:rsid w:val="00145614"/>
    <w:rsid w:val="00145A1A"/>
    <w:rsid w:val="00145A94"/>
    <w:rsid w:val="00152459"/>
    <w:rsid w:val="00152715"/>
    <w:rsid w:val="00153222"/>
    <w:rsid w:val="00154D01"/>
    <w:rsid w:val="001569D9"/>
    <w:rsid w:val="00157482"/>
    <w:rsid w:val="001601DA"/>
    <w:rsid w:val="0016518F"/>
    <w:rsid w:val="00167D87"/>
    <w:rsid w:val="00171789"/>
    <w:rsid w:val="00173073"/>
    <w:rsid w:val="00175A51"/>
    <w:rsid w:val="00176EB1"/>
    <w:rsid w:val="001803CE"/>
    <w:rsid w:val="00181417"/>
    <w:rsid w:val="001814E9"/>
    <w:rsid w:val="00185CC7"/>
    <w:rsid w:val="00186E60"/>
    <w:rsid w:val="00187614"/>
    <w:rsid w:val="00196FC2"/>
    <w:rsid w:val="001973EE"/>
    <w:rsid w:val="001A008D"/>
    <w:rsid w:val="001A0DBF"/>
    <w:rsid w:val="001A370F"/>
    <w:rsid w:val="001A3AD7"/>
    <w:rsid w:val="001A451B"/>
    <w:rsid w:val="001A6C48"/>
    <w:rsid w:val="001A72E3"/>
    <w:rsid w:val="001B5102"/>
    <w:rsid w:val="001B5B48"/>
    <w:rsid w:val="001B650E"/>
    <w:rsid w:val="001B6E43"/>
    <w:rsid w:val="001B6FFB"/>
    <w:rsid w:val="001B7DB1"/>
    <w:rsid w:val="001C12AA"/>
    <w:rsid w:val="001C14A1"/>
    <w:rsid w:val="001C37C0"/>
    <w:rsid w:val="001C6E27"/>
    <w:rsid w:val="001C7CAC"/>
    <w:rsid w:val="001D05C8"/>
    <w:rsid w:val="001D0747"/>
    <w:rsid w:val="001D67D5"/>
    <w:rsid w:val="001E4C4D"/>
    <w:rsid w:val="001F1B8E"/>
    <w:rsid w:val="001F2DCB"/>
    <w:rsid w:val="001F384E"/>
    <w:rsid w:val="001F388C"/>
    <w:rsid w:val="001F3B73"/>
    <w:rsid w:val="001F3C24"/>
    <w:rsid w:val="001F42A2"/>
    <w:rsid w:val="001F590C"/>
    <w:rsid w:val="001F5F60"/>
    <w:rsid w:val="002007E5"/>
    <w:rsid w:val="00203F05"/>
    <w:rsid w:val="00204482"/>
    <w:rsid w:val="00204637"/>
    <w:rsid w:val="00204B22"/>
    <w:rsid w:val="00204B77"/>
    <w:rsid w:val="00205D49"/>
    <w:rsid w:val="002061E1"/>
    <w:rsid w:val="002073EE"/>
    <w:rsid w:val="00214D82"/>
    <w:rsid w:val="00216016"/>
    <w:rsid w:val="0022265C"/>
    <w:rsid w:val="002237C1"/>
    <w:rsid w:val="00227182"/>
    <w:rsid w:val="002274A4"/>
    <w:rsid w:val="0023086E"/>
    <w:rsid w:val="002308AF"/>
    <w:rsid w:val="00230D26"/>
    <w:rsid w:val="002315EE"/>
    <w:rsid w:val="00231677"/>
    <w:rsid w:val="002326D7"/>
    <w:rsid w:val="002329F0"/>
    <w:rsid w:val="00233134"/>
    <w:rsid w:val="00233ACD"/>
    <w:rsid w:val="00234A30"/>
    <w:rsid w:val="00234BE9"/>
    <w:rsid w:val="00235173"/>
    <w:rsid w:val="00235D2E"/>
    <w:rsid w:val="0023694E"/>
    <w:rsid w:val="0023789E"/>
    <w:rsid w:val="00240162"/>
    <w:rsid w:val="0024072F"/>
    <w:rsid w:val="00241723"/>
    <w:rsid w:val="00241EE1"/>
    <w:rsid w:val="002425CA"/>
    <w:rsid w:val="0024309D"/>
    <w:rsid w:val="002432BF"/>
    <w:rsid w:val="002432FE"/>
    <w:rsid w:val="00244218"/>
    <w:rsid w:val="0024495C"/>
    <w:rsid w:val="0025035F"/>
    <w:rsid w:val="00252E0A"/>
    <w:rsid w:val="00256F7E"/>
    <w:rsid w:val="002577F1"/>
    <w:rsid w:val="00257978"/>
    <w:rsid w:val="00261BD0"/>
    <w:rsid w:val="002638A8"/>
    <w:rsid w:val="002639A3"/>
    <w:rsid w:val="00264D78"/>
    <w:rsid w:val="00266478"/>
    <w:rsid w:val="0026710F"/>
    <w:rsid w:val="00267E40"/>
    <w:rsid w:val="00271CF6"/>
    <w:rsid w:val="00271EEE"/>
    <w:rsid w:val="002727FE"/>
    <w:rsid w:val="00272BE4"/>
    <w:rsid w:val="00273348"/>
    <w:rsid w:val="00273748"/>
    <w:rsid w:val="0027481C"/>
    <w:rsid w:val="002751B0"/>
    <w:rsid w:val="00275AD0"/>
    <w:rsid w:val="00276B2E"/>
    <w:rsid w:val="00283415"/>
    <w:rsid w:val="00284741"/>
    <w:rsid w:val="00285BA1"/>
    <w:rsid w:val="002863B3"/>
    <w:rsid w:val="0028729E"/>
    <w:rsid w:val="00287CB3"/>
    <w:rsid w:val="002914FB"/>
    <w:rsid w:val="00292C4E"/>
    <w:rsid w:val="00296AC4"/>
    <w:rsid w:val="002A1C74"/>
    <w:rsid w:val="002A3378"/>
    <w:rsid w:val="002A4BC4"/>
    <w:rsid w:val="002A7E64"/>
    <w:rsid w:val="002B0713"/>
    <w:rsid w:val="002B08CD"/>
    <w:rsid w:val="002B0C0A"/>
    <w:rsid w:val="002B3640"/>
    <w:rsid w:val="002B4B16"/>
    <w:rsid w:val="002B4EC5"/>
    <w:rsid w:val="002C2986"/>
    <w:rsid w:val="002C2CC8"/>
    <w:rsid w:val="002C3539"/>
    <w:rsid w:val="002C374E"/>
    <w:rsid w:val="002C444C"/>
    <w:rsid w:val="002C522B"/>
    <w:rsid w:val="002C7727"/>
    <w:rsid w:val="002D08C0"/>
    <w:rsid w:val="002D0B8C"/>
    <w:rsid w:val="002D173B"/>
    <w:rsid w:val="002D2496"/>
    <w:rsid w:val="002D2DD1"/>
    <w:rsid w:val="002D53E9"/>
    <w:rsid w:val="002D5687"/>
    <w:rsid w:val="002D5A6E"/>
    <w:rsid w:val="002D7130"/>
    <w:rsid w:val="002E142A"/>
    <w:rsid w:val="002E1960"/>
    <w:rsid w:val="002E431C"/>
    <w:rsid w:val="002E4D43"/>
    <w:rsid w:val="002E7FD2"/>
    <w:rsid w:val="002F0E50"/>
    <w:rsid w:val="002F2B03"/>
    <w:rsid w:val="002F3E26"/>
    <w:rsid w:val="002F535A"/>
    <w:rsid w:val="002F66D2"/>
    <w:rsid w:val="002F71E3"/>
    <w:rsid w:val="00300A6F"/>
    <w:rsid w:val="00300C72"/>
    <w:rsid w:val="00302673"/>
    <w:rsid w:val="00303128"/>
    <w:rsid w:val="0030555F"/>
    <w:rsid w:val="0030690A"/>
    <w:rsid w:val="00310AA3"/>
    <w:rsid w:val="00312139"/>
    <w:rsid w:val="00312946"/>
    <w:rsid w:val="00320914"/>
    <w:rsid w:val="003210B1"/>
    <w:rsid w:val="003237BB"/>
    <w:rsid w:val="00323E7D"/>
    <w:rsid w:val="00327F9D"/>
    <w:rsid w:val="00330B92"/>
    <w:rsid w:val="00332AE6"/>
    <w:rsid w:val="00337438"/>
    <w:rsid w:val="003425BC"/>
    <w:rsid w:val="00343C93"/>
    <w:rsid w:val="0034436B"/>
    <w:rsid w:val="00345E82"/>
    <w:rsid w:val="00346A07"/>
    <w:rsid w:val="003477EF"/>
    <w:rsid w:val="0035021E"/>
    <w:rsid w:val="00355021"/>
    <w:rsid w:val="00355B64"/>
    <w:rsid w:val="00360508"/>
    <w:rsid w:val="00361396"/>
    <w:rsid w:val="00362E59"/>
    <w:rsid w:val="00363070"/>
    <w:rsid w:val="00363C8B"/>
    <w:rsid w:val="00364D4F"/>
    <w:rsid w:val="00370C76"/>
    <w:rsid w:val="00371E15"/>
    <w:rsid w:val="00372EC1"/>
    <w:rsid w:val="003736F0"/>
    <w:rsid w:val="003748FB"/>
    <w:rsid w:val="003773AA"/>
    <w:rsid w:val="00377C54"/>
    <w:rsid w:val="00381491"/>
    <w:rsid w:val="003814EB"/>
    <w:rsid w:val="00381587"/>
    <w:rsid w:val="00384F03"/>
    <w:rsid w:val="00387C79"/>
    <w:rsid w:val="00390AE5"/>
    <w:rsid w:val="00390D63"/>
    <w:rsid w:val="00392925"/>
    <w:rsid w:val="0039337A"/>
    <w:rsid w:val="0039377A"/>
    <w:rsid w:val="003A30A0"/>
    <w:rsid w:val="003A4FF3"/>
    <w:rsid w:val="003A5368"/>
    <w:rsid w:val="003A75C4"/>
    <w:rsid w:val="003A7F1B"/>
    <w:rsid w:val="003B0448"/>
    <w:rsid w:val="003B3087"/>
    <w:rsid w:val="003B3387"/>
    <w:rsid w:val="003B3717"/>
    <w:rsid w:val="003B4675"/>
    <w:rsid w:val="003B4982"/>
    <w:rsid w:val="003B4D54"/>
    <w:rsid w:val="003B6E14"/>
    <w:rsid w:val="003C4C54"/>
    <w:rsid w:val="003C633F"/>
    <w:rsid w:val="003D236C"/>
    <w:rsid w:val="003D2E73"/>
    <w:rsid w:val="003D3072"/>
    <w:rsid w:val="003D40E1"/>
    <w:rsid w:val="003D545D"/>
    <w:rsid w:val="003D6B0D"/>
    <w:rsid w:val="003E140A"/>
    <w:rsid w:val="003E3020"/>
    <w:rsid w:val="003E39AD"/>
    <w:rsid w:val="003E3A17"/>
    <w:rsid w:val="003E60FD"/>
    <w:rsid w:val="003E6682"/>
    <w:rsid w:val="003E7DD6"/>
    <w:rsid w:val="003E7FF7"/>
    <w:rsid w:val="003F0B52"/>
    <w:rsid w:val="003F1819"/>
    <w:rsid w:val="003F1B0C"/>
    <w:rsid w:val="003F22B3"/>
    <w:rsid w:val="00400E8B"/>
    <w:rsid w:val="004012EB"/>
    <w:rsid w:val="00401AC0"/>
    <w:rsid w:val="00401D34"/>
    <w:rsid w:val="004021E0"/>
    <w:rsid w:val="00402537"/>
    <w:rsid w:val="004025D5"/>
    <w:rsid w:val="00403509"/>
    <w:rsid w:val="00404DC5"/>
    <w:rsid w:val="004063FC"/>
    <w:rsid w:val="00407A38"/>
    <w:rsid w:val="004108BD"/>
    <w:rsid w:val="00410966"/>
    <w:rsid w:val="00412275"/>
    <w:rsid w:val="00415E46"/>
    <w:rsid w:val="00417905"/>
    <w:rsid w:val="00424879"/>
    <w:rsid w:val="0042511D"/>
    <w:rsid w:val="00425341"/>
    <w:rsid w:val="0042598C"/>
    <w:rsid w:val="0042666B"/>
    <w:rsid w:val="00430009"/>
    <w:rsid w:val="00430E96"/>
    <w:rsid w:val="0043460D"/>
    <w:rsid w:val="004349AC"/>
    <w:rsid w:val="00435F07"/>
    <w:rsid w:val="004419BA"/>
    <w:rsid w:val="0044203F"/>
    <w:rsid w:val="00444BFE"/>
    <w:rsid w:val="00445577"/>
    <w:rsid w:val="00445ED4"/>
    <w:rsid w:val="00446D92"/>
    <w:rsid w:val="00447F02"/>
    <w:rsid w:val="00451C08"/>
    <w:rsid w:val="004520D9"/>
    <w:rsid w:val="00452D9A"/>
    <w:rsid w:val="004532FF"/>
    <w:rsid w:val="0045411D"/>
    <w:rsid w:val="00454222"/>
    <w:rsid w:val="0045527C"/>
    <w:rsid w:val="0045604A"/>
    <w:rsid w:val="0045771B"/>
    <w:rsid w:val="00462F9C"/>
    <w:rsid w:val="004639A7"/>
    <w:rsid w:val="00463F23"/>
    <w:rsid w:val="00464221"/>
    <w:rsid w:val="00466249"/>
    <w:rsid w:val="00466422"/>
    <w:rsid w:val="00466E56"/>
    <w:rsid w:val="00467D5E"/>
    <w:rsid w:val="00467FA3"/>
    <w:rsid w:val="00471078"/>
    <w:rsid w:val="00471BAC"/>
    <w:rsid w:val="00472443"/>
    <w:rsid w:val="004727CF"/>
    <w:rsid w:val="00473629"/>
    <w:rsid w:val="00474A33"/>
    <w:rsid w:val="00474B05"/>
    <w:rsid w:val="00476824"/>
    <w:rsid w:val="004837F1"/>
    <w:rsid w:val="00485994"/>
    <w:rsid w:val="0048737F"/>
    <w:rsid w:val="0048780C"/>
    <w:rsid w:val="00487F67"/>
    <w:rsid w:val="004912C9"/>
    <w:rsid w:val="004933D4"/>
    <w:rsid w:val="0049356A"/>
    <w:rsid w:val="00493BC1"/>
    <w:rsid w:val="00494CF2"/>
    <w:rsid w:val="00494E48"/>
    <w:rsid w:val="0049523A"/>
    <w:rsid w:val="0049619A"/>
    <w:rsid w:val="0049620F"/>
    <w:rsid w:val="00496EAD"/>
    <w:rsid w:val="004A080B"/>
    <w:rsid w:val="004A20A6"/>
    <w:rsid w:val="004A28DD"/>
    <w:rsid w:val="004A2967"/>
    <w:rsid w:val="004A5614"/>
    <w:rsid w:val="004A6103"/>
    <w:rsid w:val="004A6753"/>
    <w:rsid w:val="004A73E7"/>
    <w:rsid w:val="004A7746"/>
    <w:rsid w:val="004A7BD6"/>
    <w:rsid w:val="004A7DC1"/>
    <w:rsid w:val="004A7FC7"/>
    <w:rsid w:val="004B3288"/>
    <w:rsid w:val="004B7F1A"/>
    <w:rsid w:val="004C15D1"/>
    <w:rsid w:val="004C15EF"/>
    <w:rsid w:val="004C308E"/>
    <w:rsid w:val="004C3FE0"/>
    <w:rsid w:val="004C460A"/>
    <w:rsid w:val="004C4AEC"/>
    <w:rsid w:val="004C4D10"/>
    <w:rsid w:val="004C50DF"/>
    <w:rsid w:val="004C5ED3"/>
    <w:rsid w:val="004C6F02"/>
    <w:rsid w:val="004C7E10"/>
    <w:rsid w:val="004D1288"/>
    <w:rsid w:val="004D1C39"/>
    <w:rsid w:val="004D69C3"/>
    <w:rsid w:val="004D716D"/>
    <w:rsid w:val="004E0F66"/>
    <w:rsid w:val="004E128F"/>
    <w:rsid w:val="004E53FB"/>
    <w:rsid w:val="004F0FBD"/>
    <w:rsid w:val="004F1B5B"/>
    <w:rsid w:val="004F1DDB"/>
    <w:rsid w:val="004F398C"/>
    <w:rsid w:val="004F4E2D"/>
    <w:rsid w:val="004F4F8A"/>
    <w:rsid w:val="004F6BFD"/>
    <w:rsid w:val="004F6FBE"/>
    <w:rsid w:val="00504E99"/>
    <w:rsid w:val="005068F0"/>
    <w:rsid w:val="00507731"/>
    <w:rsid w:val="00510AB1"/>
    <w:rsid w:val="00511BBE"/>
    <w:rsid w:val="00513448"/>
    <w:rsid w:val="005147C0"/>
    <w:rsid w:val="00515787"/>
    <w:rsid w:val="005167FB"/>
    <w:rsid w:val="00516BE3"/>
    <w:rsid w:val="00517FA2"/>
    <w:rsid w:val="00524674"/>
    <w:rsid w:val="005264B1"/>
    <w:rsid w:val="00527675"/>
    <w:rsid w:val="0053019B"/>
    <w:rsid w:val="00532122"/>
    <w:rsid w:val="00534A85"/>
    <w:rsid w:val="00536EBF"/>
    <w:rsid w:val="00536F7C"/>
    <w:rsid w:val="00537F8F"/>
    <w:rsid w:val="00540738"/>
    <w:rsid w:val="005445AC"/>
    <w:rsid w:val="00551FDF"/>
    <w:rsid w:val="00553E8D"/>
    <w:rsid w:val="005544A5"/>
    <w:rsid w:val="005547A2"/>
    <w:rsid w:val="00554A6E"/>
    <w:rsid w:val="005568F9"/>
    <w:rsid w:val="00556FE0"/>
    <w:rsid w:val="00557736"/>
    <w:rsid w:val="00561CBA"/>
    <w:rsid w:val="00561E0E"/>
    <w:rsid w:val="00562D6C"/>
    <w:rsid w:val="00563159"/>
    <w:rsid w:val="00563C85"/>
    <w:rsid w:val="005645C8"/>
    <w:rsid w:val="00564E14"/>
    <w:rsid w:val="00565065"/>
    <w:rsid w:val="00565507"/>
    <w:rsid w:val="005666F3"/>
    <w:rsid w:val="005670EE"/>
    <w:rsid w:val="00571F45"/>
    <w:rsid w:val="005723B4"/>
    <w:rsid w:val="00574A54"/>
    <w:rsid w:val="00576CA6"/>
    <w:rsid w:val="00576FF2"/>
    <w:rsid w:val="005773DB"/>
    <w:rsid w:val="00577492"/>
    <w:rsid w:val="00580091"/>
    <w:rsid w:val="0058049F"/>
    <w:rsid w:val="00580C8E"/>
    <w:rsid w:val="00585F0A"/>
    <w:rsid w:val="00591ED6"/>
    <w:rsid w:val="00591EF6"/>
    <w:rsid w:val="00593BFC"/>
    <w:rsid w:val="00594425"/>
    <w:rsid w:val="00594C92"/>
    <w:rsid w:val="005A21FB"/>
    <w:rsid w:val="005A2741"/>
    <w:rsid w:val="005A29E1"/>
    <w:rsid w:val="005A2B75"/>
    <w:rsid w:val="005A39EB"/>
    <w:rsid w:val="005A3A5B"/>
    <w:rsid w:val="005A3FA2"/>
    <w:rsid w:val="005A4050"/>
    <w:rsid w:val="005A55DF"/>
    <w:rsid w:val="005A568F"/>
    <w:rsid w:val="005A56A2"/>
    <w:rsid w:val="005A72BB"/>
    <w:rsid w:val="005A7A7C"/>
    <w:rsid w:val="005B1C9E"/>
    <w:rsid w:val="005B2E49"/>
    <w:rsid w:val="005B4595"/>
    <w:rsid w:val="005B475E"/>
    <w:rsid w:val="005B5631"/>
    <w:rsid w:val="005B6F0C"/>
    <w:rsid w:val="005C0AA4"/>
    <w:rsid w:val="005C1056"/>
    <w:rsid w:val="005C3E46"/>
    <w:rsid w:val="005C3E51"/>
    <w:rsid w:val="005C5699"/>
    <w:rsid w:val="005C6224"/>
    <w:rsid w:val="005D018D"/>
    <w:rsid w:val="005D02D2"/>
    <w:rsid w:val="005D2897"/>
    <w:rsid w:val="005D5B93"/>
    <w:rsid w:val="005D67A9"/>
    <w:rsid w:val="005E073F"/>
    <w:rsid w:val="005E207F"/>
    <w:rsid w:val="005E23FC"/>
    <w:rsid w:val="005E263E"/>
    <w:rsid w:val="005E2E38"/>
    <w:rsid w:val="005E7220"/>
    <w:rsid w:val="005F2CEB"/>
    <w:rsid w:val="005F5FA1"/>
    <w:rsid w:val="00600B6E"/>
    <w:rsid w:val="00601D25"/>
    <w:rsid w:val="00603DC9"/>
    <w:rsid w:val="00605D13"/>
    <w:rsid w:val="006069AE"/>
    <w:rsid w:val="00607B3E"/>
    <w:rsid w:val="006111CD"/>
    <w:rsid w:val="00611D54"/>
    <w:rsid w:val="0061249D"/>
    <w:rsid w:val="00612C57"/>
    <w:rsid w:val="00613348"/>
    <w:rsid w:val="00613D53"/>
    <w:rsid w:val="006145CE"/>
    <w:rsid w:val="006146EB"/>
    <w:rsid w:val="0061702A"/>
    <w:rsid w:val="00620173"/>
    <w:rsid w:val="00625A2A"/>
    <w:rsid w:val="0062703D"/>
    <w:rsid w:val="00630C3E"/>
    <w:rsid w:val="00630FA5"/>
    <w:rsid w:val="006310BE"/>
    <w:rsid w:val="00631196"/>
    <w:rsid w:val="0063273A"/>
    <w:rsid w:val="006329A6"/>
    <w:rsid w:val="006338E4"/>
    <w:rsid w:val="00633B86"/>
    <w:rsid w:val="00634F2E"/>
    <w:rsid w:val="006362E7"/>
    <w:rsid w:val="00636B61"/>
    <w:rsid w:val="00637F89"/>
    <w:rsid w:val="00640AEE"/>
    <w:rsid w:val="00642540"/>
    <w:rsid w:val="00643562"/>
    <w:rsid w:val="006437AB"/>
    <w:rsid w:val="00644844"/>
    <w:rsid w:val="00644985"/>
    <w:rsid w:val="0064518F"/>
    <w:rsid w:val="00645C6D"/>
    <w:rsid w:val="00645FFC"/>
    <w:rsid w:val="006461FE"/>
    <w:rsid w:val="00647021"/>
    <w:rsid w:val="00662750"/>
    <w:rsid w:val="00663054"/>
    <w:rsid w:val="00666B7B"/>
    <w:rsid w:val="00672363"/>
    <w:rsid w:val="0067428B"/>
    <w:rsid w:val="0067511A"/>
    <w:rsid w:val="00676414"/>
    <w:rsid w:val="006772FE"/>
    <w:rsid w:val="0067756F"/>
    <w:rsid w:val="0067790D"/>
    <w:rsid w:val="006828AF"/>
    <w:rsid w:val="006830D7"/>
    <w:rsid w:val="00684A29"/>
    <w:rsid w:val="0068575E"/>
    <w:rsid w:val="00686361"/>
    <w:rsid w:val="00687B38"/>
    <w:rsid w:val="00690D01"/>
    <w:rsid w:val="00695F1F"/>
    <w:rsid w:val="006A1234"/>
    <w:rsid w:val="006A2C8F"/>
    <w:rsid w:val="006B1338"/>
    <w:rsid w:val="006B24CC"/>
    <w:rsid w:val="006B34B4"/>
    <w:rsid w:val="006B5549"/>
    <w:rsid w:val="006B60AE"/>
    <w:rsid w:val="006C1EBA"/>
    <w:rsid w:val="006C230D"/>
    <w:rsid w:val="006C24B5"/>
    <w:rsid w:val="006C3C3B"/>
    <w:rsid w:val="006C5032"/>
    <w:rsid w:val="006C6F38"/>
    <w:rsid w:val="006C7295"/>
    <w:rsid w:val="006D13E9"/>
    <w:rsid w:val="006D143D"/>
    <w:rsid w:val="006D2AB1"/>
    <w:rsid w:val="006D2C77"/>
    <w:rsid w:val="006D5717"/>
    <w:rsid w:val="006D6A94"/>
    <w:rsid w:val="006E07BE"/>
    <w:rsid w:val="006E33AE"/>
    <w:rsid w:val="006E3FB3"/>
    <w:rsid w:val="006E590C"/>
    <w:rsid w:val="006F13B1"/>
    <w:rsid w:val="006F364D"/>
    <w:rsid w:val="006F36BB"/>
    <w:rsid w:val="006F380A"/>
    <w:rsid w:val="006F3B57"/>
    <w:rsid w:val="006F3CA0"/>
    <w:rsid w:val="006F4350"/>
    <w:rsid w:val="006F6113"/>
    <w:rsid w:val="006F6608"/>
    <w:rsid w:val="00700EF5"/>
    <w:rsid w:val="00702DF0"/>
    <w:rsid w:val="007042F2"/>
    <w:rsid w:val="007055A4"/>
    <w:rsid w:val="00705C38"/>
    <w:rsid w:val="00710577"/>
    <w:rsid w:val="00713756"/>
    <w:rsid w:val="00714283"/>
    <w:rsid w:val="00714BBE"/>
    <w:rsid w:val="00714BC5"/>
    <w:rsid w:val="007150D4"/>
    <w:rsid w:val="007163C3"/>
    <w:rsid w:val="00716705"/>
    <w:rsid w:val="00716B10"/>
    <w:rsid w:val="00716B7C"/>
    <w:rsid w:val="00717175"/>
    <w:rsid w:val="00720F80"/>
    <w:rsid w:val="007217F2"/>
    <w:rsid w:val="007231A3"/>
    <w:rsid w:val="0072600D"/>
    <w:rsid w:val="00730211"/>
    <w:rsid w:val="00734F31"/>
    <w:rsid w:val="0073552A"/>
    <w:rsid w:val="00736D15"/>
    <w:rsid w:val="00737897"/>
    <w:rsid w:val="00740993"/>
    <w:rsid w:val="00740B21"/>
    <w:rsid w:val="007432DA"/>
    <w:rsid w:val="007433BE"/>
    <w:rsid w:val="007435A7"/>
    <w:rsid w:val="00746782"/>
    <w:rsid w:val="00746E45"/>
    <w:rsid w:val="00747726"/>
    <w:rsid w:val="00750B93"/>
    <w:rsid w:val="00750E29"/>
    <w:rsid w:val="007538A5"/>
    <w:rsid w:val="00753E81"/>
    <w:rsid w:val="00754577"/>
    <w:rsid w:val="00756AC9"/>
    <w:rsid w:val="007578F8"/>
    <w:rsid w:val="00761782"/>
    <w:rsid w:val="00763BF4"/>
    <w:rsid w:val="00763C06"/>
    <w:rsid w:val="00763FFE"/>
    <w:rsid w:val="00765399"/>
    <w:rsid w:val="00766D26"/>
    <w:rsid w:val="00766D4B"/>
    <w:rsid w:val="00766E26"/>
    <w:rsid w:val="007701E2"/>
    <w:rsid w:val="00773B01"/>
    <w:rsid w:val="00773C3F"/>
    <w:rsid w:val="00774670"/>
    <w:rsid w:val="00780C30"/>
    <w:rsid w:val="00780FDE"/>
    <w:rsid w:val="00781F01"/>
    <w:rsid w:val="00783CE2"/>
    <w:rsid w:val="007857D2"/>
    <w:rsid w:val="00786683"/>
    <w:rsid w:val="0078683E"/>
    <w:rsid w:val="00786852"/>
    <w:rsid w:val="0078725C"/>
    <w:rsid w:val="007909B7"/>
    <w:rsid w:val="00791956"/>
    <w:rsid w:val="00793874"/>
    <w:rsid w:val="007939E6"/>
    <w:rsid w:val="00793B83"/>
    <w:rsid w:val="00795801"/>
    <w:rsid w:val="007976D9"/>
    <w:rsid w:val="007A0950"/>
    <w:rsid w:val="007A264B"/>
    <w:rsid w:val="007A2D98"/>
    <w:rsid w:val="007A512D"/>
    <w:rsid w:val="007B0398"/>
    <w:rsid w:val="007B2974"/>
    <w:rsid w:val="007B40BD"/>
    <w:rsid w:val="007B49E1"/>
    <w:rsid w:val="007B4B93"/>
    <w:rsid w:val="007B52ED"/>
    <w:rsid w:val="007B5A88"/>
    <w:rsid w:val="007B5BA4"/>
    <w:rsid w:val="007B7C27"/>
    <w:rsid w:val="007C24DA"/>
    <w:rsid w:val="007C3558"/>
    <w:rsid w:val="007C6B83"/>
    <w:rsid w:val="007C7367"/>
    <w:rsid w:val="007C7EBB"/>
    <w:rsid w:val="007D0598"/>
    <w:rsid w:val="007D22F6"/>
    <w:rsid w:val="007D3A85"/>
    <w:rsid w:val="007D6175"/>
    <w:rsid w:val="007D708A"/>
    <w:rsid w:val="007D7587"/>
    <w:rsid w:val="007E0870"/>
    <w:rsid w:val="007E1D19"/>
    <w:rsid w:val="007E323E"/>
    <w:rsid w:val="007E39CF"/>
    <w:rsid w:val="007E3C62"/>
    <w:rsid w:val="007E43C2"/>
    <w:rsid w:val="007E4DC5"/>
    <w:rsid w:val="007E5716"/>
    <w:rsid w:val="007E7977"/>
    <w:rsid w:val="007F059C"/>
    <w:rsid w:val="007F0A8E"/>
    <w:rsid w:val="007F1C21"/>
    <w:rsid w:val="007F38EB"/>
    <w:rsid w:val="007F578D"/>
    <w:rsid w:val="007F799C"/>
    <w:rsid w:val="008002F7"/>
    <w:rsid w:val="008018D3"/>
    <w:rsid w:val="00806812"/>
    <w:rsid w:val="008077A2"/>
    <w:rsid w:val="008105B5"/>
    <w:rsid w:val="00810609"/>
    <w:rsid w:val="008138F8"/>
    <w:rsid w:val="0081516C"/>
    <w:rsid w:val="00816222"/>
    <w:rsid w:val="008174E2"/>
    <w:rsid w:val="008179EB"/>
    <w:rsid w:val="00823BF2"/>
    <w:rsid w:val="008242D6"/>
    <w:rsid w:val="00831162"/>
    <w:rsid w:val="00831471"/>
    <w:rsid w:val="0083228E"/>
    <w:rsid w:val="00834780"/>
    <w:rsid w:val="00834995"/>
    <w:rsid w:val="008360CD"/>
    <w:rsid w:val="008372E2"/>
    <w:rsid w:val="00837853"/>
    <w:rsid w:val="008379A1"/>
    <w:rsid w:val="00841CDD"/>
    <w:rsid w:val="00841E88"/>
    <w:rsid w:val="0084209F"/>
    <w:rsid w:val="008447BF"/>
    <w:rsid w:val="00844CE5"/>
    <w:rsid w:val="00845D54"/>
    <w:rsid w:val="00846A7D"/>
    <w:rsid w:val="00847B55"/>
    <w:rsid w:val="00851621"/>
    <w:rsid w:val="0085162A"/>
    <w:rsid w:val="00854427"/>
    <w:rsid w:val="00855140"/>
    <w:rsid w:val="00855394"/>
    <w:rsid w:val="00856B8D"/>
    <w:rsid w:val="00864676"/>
    <w:rsid w:val="00864F5C"/>
    <w:rsid w:val="008652C3"/>
    <w:rsid w:val="00866D2C"/>
    <w:rsid w:val="00866DD4"/>
    <w:rsid w:val="00866FA4"/>
    <w:rsid w:val="008673DB"/>
    <w:rsid w:val="008679C9"/>
    <w:rsid w:val="00867C1E"/>
    <w:rsid w:val="008710FE"/>
    <w:rsid w:val="0087267D"/>
    <w:rsid w:val="00872D56"/>
    <w:rsid w:val="008730C5"/>
    <w:rsid w:val="00873C9A"/>
    <w:rsid w:val="00876946"/>
    <w:rsid w:val="0087788C"/>
    <w:rsid w:val="0088195D"/>
    <w:rsid w:val="008831FC"/>
    <w:rsid w:val="0088346B"/>
    <w:rsid w:val="00886DDE"/>
    <w:rsid w:val="00887A0D"/>
    <w:rsid w:val="008900C9"/>
    <w:rsid w:val="00890656"/>
    <w:rsid w:val="00892521"/>
    <w:rsid w:val="00896989"/>
    <w:rsid w:val="00896CAD"/>
    <w:rsid w:val="00897A53"/>
    <w:rsid w:val="008A1701"/>
    <w:rsid w:val="008A43C4"/>
    <w:rsid w:val="008A59B4"/>
    <w:rsid w:val="008B16D0"/>
    <w:rsid w:val="008B21E2"/>
    <w:rsid w:val="008B3AB2"/>
    <w:rsid w:val="008B61C0"/>
    <w:rsid w:val="008C036D"/>
    <w:rsid w:val="008C0D4E"/>
    <w:rsid w:val="008C35D9"/>
    <w:rsid w:val="008C37DA"/>
    <w:rsid w:val="008C4642"/>
    <w:rsid w:val="008C4C60"/>
    <w:rsid w:val="008C633F"/>
    <w:rsid w:val="008C6A11"/>
    <w:rsid w:val="008C6EF6"/>
    <w:rsid w:val="008C76DE"/>
    <w:rsid w:val="008D034E"/>
    <w:rsid w:val="008D05AA"/>
    <w:rsid w:val="008D08E9"/>
    <w:rsid w:val="008D2C77"/>
    <w:rsid w:val="008D417F"/>
    <w:rsid w:val="008D6BA8"/>
    <w:rsid w:val="008D74E7"/>
    <w:rsid w:val="008E4DBA"/>
    <w:rsid w:val="008E6184"/>
    <w:rsid w:val="008F5D80"/>
    <w:rsid w:val="008F73FF"/>
    <w:rsid w:val="009014BF"/>
    <w:rsid w:val="00901536"/>
    <w:rsid w:val="00902349"/>
    <w:rsid w:val="0090254C"/>
    <w:rsid w:val="00904311"/>
    <w:rsid w:val="00904AF3"/>
    <w:rsid w:val="00911FDC"/>
    <w:rsid w:val="00913030"/>
    <w:rsid w:val="0091502F"/>
    <w:rsid w:val="00915778"/>
    <w:rsid w:val="00920169"/>
    <w:rsid w:val="009217B0"/>
    <w:rsid w:val="00923FEE"/>
    <w:rsid w:val="00924009"/>
    <w:rsid w:val="00925A69"/>
    <w:rsid w:val="00933064"/>
    <w:rsid w:val="009333CF"/>
    <w:rsid w:val="00934DB6"/>
    <w:rsid w:val="0093524A"/>
    <w:rsid w:val="00936A7D"/>
    <w:rsid w:val="009411DA"/>
    <w:rsid w:val="00941ABE"/>
    <w:rsid w:val="00941DB2"/>
    <w:rsid w:val="00942AC6"/>
    <w:rsid w:val="00943551"/>
    <w:rsid w:val="00944377"/>
    <w:rsid w:val="009449EB"/>
    <w:rsid w:val="00944E72"/>
    <w:rsid w:val="009452AB"/>
    <w:rsid w:val="00945D94"/>
    <w:rsid w:val="00946A7C"/>
    <w:rsid w:val="009476E2"/>
    <w:rsid w:val="00947D94"/>
    <w:rsid w:val="00951062"/>
    <w:rsid w:val="0095115D"/>
    <w:rsid w:val="0095137C"/>
    <w:rsid w:val="00953BA9"/>
    <w:rsid w:val="00953DD0"/>
    <w:rsid w:val="00957B38"/>
    <w:rsid w:val="00962A50"/>
    <w:rsid w:val="009630B1"/>
    <w:rsid w:val="00963470"/>
    <w:rsid w:val="00964E99"/>
    <w:rsid w:val="00966F50"/>
    <w:rsid w:val="00966F66"/>
    <w:rsid w:val="00971910"/>
    <w:rsid w:val="00972617"/>
    <w:rsid w:val="00974196"/>
    <w:rsid w:val="009744EB"/>
    <w:rsid w:val="0097454E"/>
    <w:rsid w:val="00975104"/>
    <w:rsid w:val="00977DD3"/>
    <w:rsid w:val="009809DF"/>
    <w:rsid w:val="00980E01"/>
    <w:rsid w:val="00983B9B"/>
    <w:rsid w:val="0098441C"/>
    <w:rsid w:val="00990335"/>
    <w:rsid w:val="009906AB"/>
    <w:rsid w:val="00991703"/>
    <w:rsid w:val="00992643"/>
    <w:rsid w:val="00993F05"/>
    <w:rsid w:val="00996049"/>
    <w:rsid w:val="00996CDA"/>
    <w:rsid w:val="009A141D"/>
    <w:rsid w:val="009A58EC"/>
    <w:rsid w:val="009A5AE5"/>
    <w:rsid w:val="009A5C3E"/>
    <w:rsid w:val="009B146C"/>
    <w:rsid w:val="009B308D"/>
    <w:rsid w:val="009B3530"/>
    <w:rsid w:val="009B38D2"/>
    <w:rsid w:val="009B45C7"/>
    <w:rsid w:val="009B4ED2"/>
    <w:rsid w:val="009B617F"/>
    <w:rsid w:val="009B78F7"/>
    <w:rsid w:val="009C0487"/>
    <w:rsid w:val="009C2F5E"/>
    <w:rsid w:val="009C6F1E"/>
    <w:rsid w:val="009C718C"/>
    <w:rsid w:val="009D1872"/>
    <w:rsid w:val="009D2593"/>
    <w:rsid w:val="009D2FB1"/>
    <w:rsid w:val="009D362F"/>
    <w:rsid w:val="009E08C0"/>
    <w:rsid w:val="009E0F75"/>
    <w:rsid w:val="009E17B1"/>
    <w:rsid w:val="009E25DA"/>
    <w:rsid w:val="009E3625"/>
    <w:rsid w:val="009E4046"/>
    <w:rsid w:val="009E5DCC"/>
    <w:rsid w:val="009E5FDE"/>
    <w:rsid w:val="009E6743"/>
    <w:rsid w:val="009E682B"/>
    <w:rsid w:val="009E6905"/>
    <w:rsid w:val="009E7141"/>
    <w:rsid w:val="009E73B9"/>
    <w:rsid w:val="009E778A"/>
    <w:rsid w:val="009F1261"/>
    <w:rsid w:val="009F1917"/>
    <w:rsid w:val="009F3713"/>
    <w:rsid w:val="009F448A"/>
    <w:rsid w:val="009F4A18"/>
    <w:rsid w:val="009F5CA1"/>
    <w:rsid w:val="009F7FCB"/>
    <w:rsid w:val="00A02163"/>
    <w:rsid w:val="00A03F80"/>
    <w:rsid w:val="00A046F5"/>
    <w:rsid w:val="00A058E3"/>
    <w:rsid w:val="00A05D61"/>
    <w:rsid w:val="00A0674B"/>
    <w:rsid w:val="00A1024E"/>
    <w:rsid w:val="00A10AD4"/>
    <w:rsid w:val="00A13481"/>
    <w:rsid w:val="00A14155"/>
    <w:rsid w:val="00A143DF"/>
    <w:rsid w:val="00A1560A"/>
    <w:rsid w:val="00A16115"/>
    <w:rsid w:val="00A17C90"/>
    <w:rsid w:val="00A20F3A"/>
    <w:rsid w:val="00A22825"/>
    <w:rsid w:val="00A23536"/>
    <w:rsid w:val="00A2382B"/>
    <w:rsid w:val="00A26C1F"/>
    <w:rsid w:val="00A27704"/>
    <w:rsid w:val="00A308BB"/>
    <w:rsid w:val="00A31466"/>
    <w:rsid w:val="00A31853"/>
    <w:rsid w:val="00A318CF"/>
    <w:rsid w:val="00A32A83"/>
    <w:rsid w:val="00A33D87"/>
    <w:rsid w:val="00A33F0E"/>
    <w:rsid w:val="00A35A02"/>
    <w:rsid w:val="00A35F57"/>
    <w:rsid w:val="00A3691E"/>
    <w:rsid w:val="00A3754E"/>
    <w:rsid w:val="00A37874"/>
    <w:rsid w:val="00A3788A"/>
    <w:rsid w:val="00A37DF0"/>
    <w:rsid w:val="00A40F2C"/>
    <w:rsid w:val="00A41BF5"/>
    <w:rsid w:val="00A51F34"/>
    <w:rsid w:val="00A55071"/>
    <w:rsid w:val="00A55080"/>
    <w:rsid w:val="00A555F4"/>
    <w:rsid w:val="00A557BC"/>
    <w:rsid w:val="00A564B0"/>
    <w:rsid w:val="00A56B3F"/>
    <w:rsid w:val="00A66D61"/>
    <w:rsid w:val="00A70777"/>
    <w:rsid w:val="00A71BE7"/>
    <w:rsid w:val="00A80B8A"/>
    <w:rsid w:val="00A81AA2"/>
    <w:rsid w:val="00A85B1C"/>
    <w:rsid w:val="00A87A7B"/>
    <w:rsid w:val="00A92F07"/>
    <w:rsid w:val="00A93396"/>
    <w:rsid w:val="00A9441C"/>
    <w:rsid w:val="00A9470E"/>
    <w:rsid w:val="00AA0194"/>
    <w:rsid w:val="00AA1C2D"/>
    <w:rsid w:val="00AA1EDF"/>
    <w:rsid w:val="00AA2A25"/>
    <w:rsid w:val="00AA6D85"/>
    <w:rsid w:val="00AA711D"/>
    <w:rsid w:val="00AB09DC"/>
    <w:rsid w:val="00AB14F1"/>
    <w:rsid w:val="00AB1AC4"/>
    <w:rsid w:val="00AB21BE"/>
    <w:rsid w:val="00AB650A"/>
    <w:rsid w:val="00AB6B4F"/>
    <w:rsid w:val="00AC0249"/>
    <w:rsid w:val="00AC0FA5"/>
    <w:rsid w:val="00AC4535"/>
    <w:rsid w:val="00AC64BB"/>
    <w:rsid w:val="00AC6E85"/>
    <w:rsid w:val="00AD1D7E"/>
    <w:rsid w:val="00AD232C"/>
    <w:rsid w:val="00AD3442"/>
    <w:rsid w:val="00AD3871"/>
    <w:rsid w:val="00AD5A19"/>
    <w:rsid w:val="00AD5DC1"/>
    <w:rsid w:val="00AD64BC"/>
    <w:rsid w:val="00AD7513"/>
    <w:rsid w:val="00AD7922"/>
    <w:rsid w:val="00AE0CD3"/>
    <w:rsid w:val="00AE2DDA"/>
    <w:rsid w:val="00AE3115"/>
    <w:rsid w:val="00AE5E2C"/>
    <w:rsid w:val="00AF23B2"/>
    <w:rsid w:val="00AF3A74"/>
    <w:rsid w:val="00AF7AE2"/>
    <w:rsid w:val="00B00B05"/>
    <w:rsid w:val="00B03B2F"/>
    <w:rsid w:val="00B07C06"/>
    <w:rsid w:val="00B1168B"/>
    <w:rsid w:val="00B1175E"/>
    <w:rsid w:val="00B11FFB"/>
    <w:rsid w:val="00B12238"/>
    <w:rsid w:val="00B12FBC"/>
    <w:rsid w:val="00B13E30"/>
    <w:rsid w:val="00B14821"/>
    <w:rsid w:val="00B149C7"/>
    <w:rsid w:val="00B16DE2"/>
    <w:rsid w:val="00B17413"/>
    <w:rsid w:val="00B17743"/>
    <w:rsid w:val="00B17A7E"/>
    <w:rsid w:val="00B209B3"/>
    <w:rsid w:val="00B235F5"/>
    <w:rsid w:val="00B24538"/>
    <w:rsid w:val="00B24D64"/>
    <w:rsid w:val="00B257B2"/>
    <w:rsid w:val="00B274D0"/>
    <w:rsid w:val="00B278A0"/>
    <w:rsid w:val="00B27908"/>
    <w:rsid w:val="00B27BBD"/>
    <w:rsid w:val="00B306B4"/>
    <w:rsid w:val="00B31431"/>
    <w:rsid w:val="00B3256D"/>
    <w:rsid w:val="00B33F8D"/>
    <w:rsid w:val="00B35C1B"/>
    <w:rsid w:val="00B37115"/>
    <w:rsid w:val="00B376CC"/>
    <w:rsid w:val="00B3789D"/>
    <w:rsid w:val="00B4001B"/>
    <w:rsid w:val="00B40DCE"/>
    <w:rsid w:val="00B421C2"/>
    <w:rsid w:val="00B44133"/>
    <w:rsid w:val="00B45297"/>
    <w:rsid w:val="00B46E87"/>
    <w:rsid w:val="00B5154D"/>
    <w:rsid w:val="00B51833"/>
    <w:rsid w:val="00B52EA5"/>
    <w:rsid w:val="00B5607F"/>
    <w:rsid w:val="00B603DC"/>
    <w:rsid w:val="00B60726"/>
    <w:rsid w:val="00B61809"/>
    <w:rsid w:val="00B64C53"/>
    <w:rsid w:val="00B64D9A"/>
    <w:rsid w:val="00B65178"/>
    <w:rsid w:val="00B66859"/>
    <w:rsid w:val="00B673F2"/>
    <w:rsid w:val="00B70185"/>
    <w:rsid w:val="00B71EE4"/>
    <w:rsid w:val="00B729F7"/>
    <w:rsid w:val="00B761C7"/>
    <w:rsid w:val="00B76764"/>
    <w:rsid w:val="00B773E9"/>
    <w:rsid w:val="00B80676"/>
    <w:rsid w:val="00B81BEC"/>
    <w:rsid w:val="00B877E9"/>
    <w:rsid w:val="00B87BEE"/>
    <w:rsid w:val="00B9067E"/>
    <w:rsid w:val="00B9070E"/>
    <w:rsid w:val="00B91DC3"/>
    <w:rsid w:val="00B92CEF"/>
    <w:rsid w:val="00B94860"/>
    <w:rsid w:val="00B94878"/>
    <w:rsid w:val="00B967FC"/>
    <w:rsid w:val="00B96A60"/>
    <w:rsid w:val="00B97E12"/>
    <w:rsid w:val="00BA2A1C"/>
    <w:rsid w:val="00BA6398"/>
    <w:rsid w:val="00BB02DE"/>
    <w:rsid w:val="00BB5DEC"/>
    <w:rsid w:val="00BB5E9B"/>
    <w:rsid w:val="00BB660A"/>
    <w:rsid w:val="00BB660E"/>
    <w:rsid w:val="00BB67C0"/>
    <w:rsid w:val="00BC030D"/>
    <w:rsid w:val="00BC1346"/>
    <w:rsid w:val="00BC1D46"/>
    <w:rsid w:val="00BC234B"/>
    <w:rsid w:val="00BC2A9A"/>
    <w:rsid w:val="00BC3F20"/>
    <w:rsid w:val="00BC4374"/>
    <w:rsid w:val="00BC55F8"/>
    <w:rsid w:val="00BC57A4"/>
    <w:rsid w:val="00BC6549"/>
    <w:rsid w:val="00BC7037"/>
    <w:rsid w:val="00BC7691"/>
    <w:rsid w:val="00BD01D5"/>
    <w:rsid w:val="00BD0673"/>
    <w:rsid w:val="00BD4354"/>
    <w:rsid w:val="00BD6A02"/>
    <w:rsid w:val="00BD71E9"/>
    <w:rsid w:val="00BD7A26"/>
    <w:rsid w:val="00BD7C6A"/>
    <w:rsid w:val="00BE1430"/>
    <w:rsid w:val="00BE2174"/>
    <w:rsid w:val="00BE2299"/>
    <w:rsid w:val="00BE3246"/>
    <w:rsid w:val="00BE4612"/>
    <w:rsid w:val="00BE5549"/>
    <w:rsid w:val="00BE5FCC"/>
    <w:rsid w:val="00BE630C"/>
    <w:rsid w:val="00BF756E"/>
    <w:rsid w:val="00C00783"/>
    <w:rsid w:val="00C02359"/>
    <w:rsid w:val="00C052E3"/>
    <w:rsid w:val="00C057D3"/>
    <w:rsid w:val="00C12BD8"/>
    <w:rsid w:val="00C13451"/>
    <w:rsid w:val="00C1390C"/>
    <w:rsid w:val="00C13F1C"/>
    <w:rsid w:val="00C14459"/>
    <w:rsid w:val="00C156A2"/>
    <w:rsid w:val="00C168DD"/>
    <w:rsid w:val="00C16F81"/>
    <w:rsid w:val="00C17832"/>
    <w:rsid w:val="00C240DE"/>
    <w:rsid w:val="00C24919"/>
    <w:rsid w:val="00C25332"/>
    <w:rsid w:val="00C26601"/>
    <w:rsid w:val="00C27A69"/>
    <w:rsid w:val="00C3106E"/>
    <w:rsid w:val="00C31EE2"/>
    <w:rsid w:val="00C32610"/>
    <w:rsid w:val="00C329D0"/>
    <w:rsid w:val="00C35A6C"/>
    <w:rsid w:val="00C35D3F"/>
    <w:rsid w:val="00C42969"/>
    <w:rsid w:val="00C42C28"/>
    <w:rsid w:val="00C444AA"/>
    <w:rsid w:val="00C462E7"/>
    <w:rsid w:val="00C46A68"/>
    <w:rsid w:val="00C50373"/>
    <w:rsid w:val="00C527EA"/>
    <w:rsid w:val="00C52E0B"/>
    <w:rsid w:val="00C5416B"/>
    <w:rsid w:val="00C54414"/>
    <w:rsid w:val="00C5469F"/>
    <w:rsid w:val="00C55495"/>
    <w:rsid w:val="00C55962"/>
    <w:rsid w:val="00C56557"/>
    <w:rsid w:val="00C56580"/>
    <w:rsid w:val="00C56D0B"/>
    <w:rsid w:val="00C57117"/>
    <w:rsid w:val="00C575B4"/>
    <w:rsid w:val="00C6557E"/>
    <w:rsid w:val="00C675EE"/>
    <w:rsid w:val="00C70DB3"/>
    <w:rsid w:val="00C70E92"/>
    <w:rsid w:val="00C745D1"/>
    <w:rsid w:val="00C74DA5"/>
    <w:rsid w:val="00C75225"/>
    <w:rsid w:val="00C75B4B"/>
    <w:rsid w:val="00C76185"/>
    <w:rsid w:val="00C76A01"/>
    <w:rsid w:val="00C76DE6"/>
    <w:rsid w:val="00C80686"/>
    <w:rsid w:val="00C81D15"/>
    <w:rsid w:val="00C82591"/>
    <w:rsid w:val="00C82B1F"/>
    <w:rsid w:val="00C82E83"/>
    <w:rsid w:val="00C83889"/>
    <w:rsid w:val="00C83DBA"/>
    <w:rsid w:val="00C84738"/>
    <w:rsid w:val="00C84A5D"/>
    <w:rsid w:val="00C854D9"/>
    <w:rsid w:val="00C85936"/>
    <w:rsid w:val="00C92F42"/>
    <w:rsid w:val="00C947EF"/>
    <w:rsid w:val="00CA0768"/>
    <w:rsid w:val="00CA3362"/>
    <w:rsid w:val="00CA4BD1"/>
    <w:rsid w:val="00CA4D32"/>
    <w:rsid w:val="00CA66F3"/>
    <w:rsid w:val="00CA7DB5"/>
    <w:rsid w:val="00CB1BD1"/>
    <w:rsid w:val="00CB413E"/>
    <w:rsid w:val="00CB4724"/>
    <w:rsid w:val="00CB6BE3"/>
    <w:rsid w:val="00CC15B2"/>
    <w:rsid w:val="00CC325F"/>
    <w:rsid w:val="00CC79FE"/>
    <w:rsid w:val="00CC7D18"/>
    <w:rsid w:val="00CD102E"/>
    <w:rsid w:val="00CD14CE"/>
    <w:rsid w:val="00CD246F"/>
    <w:rsid w:val="00CD746E"/>
    <w:rsid w:val="00CD7A33"/>
    <w:rsid w:val="00CE19E1"/>
    <w:rsid w:val="00CE2C40"/>
    <w:rsid w:val="00CE3233"/>
    <w:rsid w:val="00CE3FE3"/>
    <w:rsid w:val="00CE4039"/>
    <w:rsid w:val="00CE4633"/>
    <w:rsid w:val="00CE62C3"/>
    <w:rsid w:val="00CE66DF"/>
    <w:rsid w:val="00CE7694"/>
    <w:rsid w:val="00CE7D26"/>
    <w:rsid w:val="00CF187F"/>
    <w:rsid w:val="00CF408D"/>
    <w:rsid w:val="00CF41C0"/>
    <w:rsid w:val="00CF5445"/>
    <w:rsid w:val="00CF789E"/>
    <w:rsid w:val="00D00E04"/>
    <w:rsid w:val="00D04B92"/>
    <w:rsid w:val="00D05022"/>
    <w:rsid w:val="00D12630"/>
    <w:rsid w:val="00D1445F"/>
    <w:rsid w:val="00D2160B"/>
    <w:rsid w:val="00D22EEA"/>
    <w:rsid w:val="00D236D1"/>
    <w:rsid w:val="00D26044"/>
    <w:rsid w:val="00D302DF"/>
    <w:rsid w:val="00D343E9"/>
    <w:rsid w:val="00D34F9A"/>
    <w:rsid w:val="00D36428"/>
    <w:rsid w:val="00D4221A"/>
    <w:rsid w:val="00D42C49"/>
    <w:rsid w:val="00D4715C"/>
    <w:rsid w:val="00D477B9"/>
    <w:rsid w:val="00D520B0"/>
    <w:rsid w:val="00D52356"/>
    <w:rsid w:val="00D54CC1"/>
    <w:rsid w:val="00D55B28"/>
    <w:rsid w:val="00D56687"/>
    <w:rsid w:val="00D5674B"/>
    <w:rsid w:val="00D60A99"/>
    <w:rsid w:val="00D6107C"/>
    <w:rsid w:val="00D61C12"/>
    <w:rsid w:val="00D62172"/>
    <w:rsid w:val="00D6749B"/>
    <w:rsid w:val="00D70184"/>
    <w:rsid w:val="00D71E78"/>
    <w:rsid w:val="00D72B00"/>
    <w:rsid w:val="00D77F02"/>
    <w:rsid w:val="00D8012C"/>
    <w:rsid w:val="00D81AAD"/>
    <w:rsid w:val="00D829C1"/>
    <w:rsid w:val="00D837C5"/>
    <w:rsid w:val="00D91C63"/>
    <w:rsid w:val="00D92354"/>
    <w:rsid w:val="00D939CA"/>
    <w:rsid w:val="00D960DC"/>
    <w:rsid w:val="00D96393"/>
    <w:rsid w:val="00D963E3"/>
    <w:rsid w:val="00D96727"/>
    <w:rsid w:val="00D9697C"/>
    <w:rsid w:val="00D9743F"/>
    <w:rsid w:val="00D976B2"/>
    <w:rsid w:val="00D97CA2"/>
    <w:rsid w:val="00DA0A17"/>
    <w:rsid w:val="00DA2198"/>
    <w:rsid w:val="00DA265B"/>
    <w:rsid w:val="00DA27EE"/>
    <w:rsid w:val="00DA46EF"/>
    <w:rsid w:val="00DA7FD8"/>
    <w:rsid w:val="00DB3116"/>
    <w:rsid w:val="00DB75F8"/>
    <w:rsid w:val="00DC0E7C"/>
    <w:rsid w:val="00DC195C"/>
    <w:rsid w:val="00DC2101"/>
    <w:rsid w:val="00DC3E56"/>
    <w:rsid w:val="00DC433B"/>
    <w:rsid w:val="00DC6711"/>
    <w:rsid w:val="00DC6AA6"/>
    <w:rsid w:val="00DD1C4A"/>
    <w:rsid w:val="00DD3381"/>
    <w:rsid w:val="00DD3798"/>
    <w:rsid w:val="00DD675F"/>
    <w:rsid w:val="00DE0361"/>
    <w:rsid w:val="00DE0637"/>
    <w:rsid w:val="00DE0CD8"/>
    <w:rsid w:val="00DE244C"/>
    <w:rsid w:val="00DE282E"/>
    <w:rsid w:val="00DE4E52"/>
    <w:rsid w:val="00DE57E8"/>
    <w:rsid w:val="00DE76BC"/>
    <w:rsid w:val="00DE7B57"/>
    <w:rsid w:val="00DF0F4B"/>
    <w:rsid w:val="00DF1B8C"/>
    <w:rsid w:val="00DF36BE"/>
    <w:rsid w:val="00DF37A1"/>
    <w:rsid w:val="00DF5FD2"/>
    <w:rsid w:val="00DF714D"/>
    <w:rsid w:val="00E01774"/>
    <w:rsid w:val="00E026AB"/>
    <w:rsid w:val="00E03555"/>
    <w:rsid w:val="00E04C89"/>
    <w:rsid w:val="00E06855"/>
    <w:rsid w:val="00E07D35"/>
    <w:rsid w:val="00E14207"/>
    <w:rsid w:val="00E15285"/>
    <w:rsid w:val="00E161C1"/>
    <w:rsid w:val="00E163DB"/>
    <w:rsid w:val="00E2042C"/>
    <w:rsid w:val="00E21E27"/>
    <w:rsid w:val="00E22281"/>
    <w:rsid w:val="00E253C7"/>
    <w:rsid w:val="00E30F71"/>
    <w:rsid w:val="00E312CB"/>
    <w:rsid w:val="00E315DA"/>
    <w:rsid w:val="00E32155"/>
    <w:rsid w:val="00E32D06"/>
    <w:rsid w:val="00E33D4A"/>
    <w:rsid w:val="00E34F58"/>
    <w:rsid w:val="00E361AB"/>
    <w:rsid w:val="00E40CBE"/>
    <w:rsid w:val="00E4237C"/>
    <w:rsid w:val="00E4360A"/>
    <w:rsid w:val="00E4365F"/>
    <w:rsid w:val="00E45AEA"/>
    <w:rsid w:val="00E465FF"/>
    <w:rsid w:val="00E4751B"/>
    <w:rsid w:val="00E476CA"/>
    <w:rsid w:val="00E47BA2"/>
    <w:rsid w:val="00E47FC3"/>
    <w:rsid w:val="00E50C88"/>
    <w:rsid w:val="00E5124F"/>
    <w:rsid w:val="00E5179A"/>
    <w:rsid w:val="00E563D7"/>
    <w:rsid w:val="00E62C23"/>
    <w:rsid w:val="00E64F55"/>
    <w:rsid w:val="00E66007"/>
    <w:rsid w:val="00E66E0B"/>
    <w:rsid w:val="00E701EF"/>
    <w:rsid w:val="00E71340"/>
    <w:rsid w:val="00E71813"/>
    <w:rsid w:val="00E71B4D"/>
    <w:rsid w:val="00E72E24"/>
    <w:rsid w:val="00E7410A"/>
    <w:rsid w:val="00E75C51"/>
    <w:rsid w:val="00E766E1"/>
    <w:rsid w:val="00E776C5"/>
    <w:rsid w:val="00E82AA2"/>
    <w:rsid w:val="00E82B07"/>
    <w:rsid w:val="00E83574"/>
    <w:rsid w:val="00E83887"/>
    <w:rsid w:val="00E84899"/>
    <w:rsid w:val="00E84A9F"/>
    <w:rsid w:val="00E863C6"/>
    <w:rsid w:val="00E86E14"/>
    <w:rsid w:val="00E90C5D"/>
    <w:rsid w:val="00E91927"/>
    <w:rsid w:val="00E92A22"/>
    <w:rsid w:val="00E95126"/>
    <w:rsid w:val="00E96201"/>
    <w:rsid w:val="00EA1944"/>
    <w:rsid w:val="00EA2281"/>
    <w:rsid w:val="00EA3A6C"/>
    <w:rsid w:val="00EA55E7"/>
    <w:rsid w:val="00EA68ED"/>
    <w:rsid w:val="00EB0785"/>
    <w:rsid w:val="00EB0AD9"/>
    <w:rsid w:val="00EB0FC5"/>
    <w:rsid w:val="00EB1522"/>
    <w:rsid w:val="00EB6CEB"/>
    <w:rsid w:val="00EB7AC3"/>
    <w:rsid w:val="00EC0A17"/>
    <w:rsid w:val="00EC0B2B"/>
    <w:rsid w:val="00EC2219"/>
    <w:rsid w:val="00EC2328"/>
    <w:rsid w:val="00EC2BCB"/>
    <w:rsid w:val="00EC2F42"/>
    <w:rsid w:val="00EC3BB0"/>
    <w:rsid w:val="00EC55AE"/>
    <w:rsid w:val="00ED085F"/>
    <w:rsid w:val="00ED0BAE"/>
    <w:rsid w:val="00ED14A8"/>
    <w:rsid w:val="00ED2425"/>
    <w:rsid w:val="00ED2A20"/>
    <w:rsid w:val="00ED3196"/>
    <w:rsid w:val="00ED3CD0"/>
    <w:rsid w:val="00ED3CE5"/>
    <w:rsid w:val="00ED4DDA"/>
    <w:rsid w:val="00ED4E9A"/>
    <w:rsid w:val="00ED5123"/>
    <w:rsid w:val="00EE2AEF"/>
    <w:rsid w:val="00EE323B"/>
    <w:rsid w:val="00EE42B4"/>
    <w:rsid w:val="00EF257D"/>
    <w:rsid w:val="00EF60CF"/>
    <w:rsid w:val="00F009E5"/>
    <w:rsid w:val="00F00A50"/>
    <w:rsid w:val="00F01BBB"/>
    <w:rsid w:val="00F04163"/>
    <w:rsid w:val="00F04179"/>
    <w:rsid w:val="00F04989"/>
    <w:rsid w:val="00F06AFF"/>
    <w:rsid w:val="00F075E5"/>
    <w:rsid w:val="00F10402"/>
    <w:rsid w:val="00F125B9"/>
    <w:rsid w:val="00F12D61"/>
    <w:rsid w:val="00F13961"/>
    <w:rsid w:val="00F1779D"/>
    <w:rsid w:val="00F211DB"/>
    <w:rsid w:val="00F221B3"/>
    <w:rsid w:val="00F272B6"/>
    <w:rsid w:val="00F27BC5"/>
    <w:rsid w:val="00F30540"/>
    <w:rsid w:val="00F31A7C"/>
    <w:rsid w:val="00F31B3B"/>
    <w:rsid w:val="00F3341B"/>
    <w:rsid w:val="00F36AD2"/>
    <w:rsid w:val="00F36B90"/>
    <w:rsid w:val="00F3727B"/>
    <w:rsid w:val="00F37856"/>
    <w:rsid w:val="00F41101"/>
    <w:rsid w:val="00F4140C"/>
    <w:rsid w:val="00F453BF"/>
    <w:rsid w:val="00F46BA2"/>
    <w:rsid w:val="00F518A1"/>
    <w:rsid w:val="00F520A8"/>
    <w:rsid w:val="00F55906"/>
    <w:rsid w:val="00F64496"/>
    <w:rsid w:val="00F64A9B"/>
    <w:rsid w:val="00F64BAA"/>
    <w:rsid w:val="00F656AA"/>
    <w:rsid w:val="00F70513"/>
    <w:rsid w:val="00F706D5"/>
    <w:rsid w:val="00F70E97"/>
    <w:rsid w:val="00F72CED"/>
    <w:rsid w:val="00F72F99"/>
    <w:rsid w:val="00F73191"/>
    <w:rsid w:val="00F73B9A"/>
    <w:rsid w:val="00F76974"/>
    <w:rsid w:val="00F77ED4"/>
    <w:rsid w:val="00F77FDE"/>
    <w:rsid w:val="00F811BE"/>
    <w:rsid w:val="00F813D7"/>
    <w:rsid w:val="00F84513"/>
    <w:rsid w:val="00F85C17"/>
    <w:rsid w:val="00F90C22"/>
    <w:rsid w:val="00F9147F"/>
    <w:rsid w:val="00F91955"/>
    <w:rsid w:val="00F92B78"/>
    <w:rsid w:val="00F92FDB"/>
    <w:rsid w:val="00F9328E"/>
    <w:rsid w:val="00F93D55"/>
    <w:rsid w:val="00F95AE3"/>
    <w:rsid w:val="00F96B42"/>
    <w:rsid w:val="00F9737C"/>
    <w:rsid w:val="00FA08D5"/>
    <w:rsid w:val="00FA0D58"/>
    <w:rsid w:val="00FA2FAD"/>
    <w:rsid w:val="00FA49BD"/>
    <w:rsid w:val="00FA4EF5"/>
    <w:rsid w:val="00FA5B05"/>
    <w:rsid w:val="00FA6215"/>
    <w:rsid w:val="00FA7714"/>
    <w:rsid w:val="00FB0066"/>
    <w:rsid w:val="00FB1B00"/>
    <w:rsid w:val="00FB4CA7"/>
    <w:rsid w:val="00FB6171"/>
    <w:rsid w:val="00FB765E"/>
    <w:rsid w:val="00FC01B7"/>
    <w:rsid w:val="00FC15F9"/>
    <w:rsid w:val="00FC3D18"/>
    <w:rsid w:val="00FC4470"/>
    <w:rsid w:val="00FC675B"/>
    <w:rsid w:val="00FC7714"/>
    <w:rsid w:val="00FD18F8"/>
    <w:rsid w:val="00FD19F1"/>
    <w:rsid w:val="00FD37BA"/>
    <w:rsid w:val="00FD3DDB"/>
    <w:rsid w:val="00FD427C"/>
    <w:rsid w:val="00FD60A6"/>
    <w:rsid w:val="00FD7912"/>
    <w:rsid w:val="00FD79CF"/>
    <w:rsid w:val="00FE0A59"/>
    <w:rsid w:val="00FE0C49"/>
    <w:rsid w:val="00FE14D9"/>
    <w:rsid w:val="00FF3F7B"/>
    <w:rsid w:val="00FF6EE9"/>
    <w:rsid w:val="00FF7E8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22"/>
    <o:shapelayout v:ext="edit">
      <o:idmap v:ext="edit" data="1"/>
      <o:rules v:ext="edit">
        <o:r id="V:Rule18" type="connector" idref="#_x0000_s1327"/>
        <o:r id="V:Rule19" type="connector" idref="#_x0000_s1244"/>
        <o:r id="V:Rule20" type="connector" idref="#_x0000_s1310"/>
        <o:r id="V:Rule21" type="connector" idref="#_x0000_s1352"/>
        <o:r id="V:Rule22" type="connector" idref="#_x0000_s1337"/>
        <o:r id="V:Rule23" type="connector" idref="#_x0000_s1348"/>
        <o:r id="V:Rule24" type="connector" idref="#_x0000_s1347"/>
        <o:r id="V:Rule25" type="connector" idref="#_x0000_s1335"/>
        <o:r id="V:Rule26" type="connector" idref="#_x0000_s1319"/>
        <o:r id="V:Rule27" type="connector" idref="#_x0000_s1329"/>
        <o:r id="V:Rule28" type="connector" idref="#_x0000_s1346"/>
        <o:r id="V:Rule29" type="connector" idref="#_x0000_s1340"/>
        <o:r id="V:Rule30" type="connector" idref="#_x0000_s1320"/>
        <o:r id="V:Rule31" type="connector" idref="#_x0000_s1333"/>
        <o:r id="V:Rule32" type="connector" idref="#_x0000_s1323"/>
        <o:r id="V:Rule33" type="connector" idref="#_x0000_s1336"/>
        <o:r id="V:Rule34" type="connector" idref="#_x0000_s1314"/>
      </o:rules>
      <o:regrouptable v:ext="edit">
        <o:entry new="1" old="0"/>
        <o:entry new="2" old="0"/>
        <o:entry new="3" old="2"/>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Date" w:uiPriority="99"/>
    <w:lsdException w:name="Strong" w:qFormat="1"/>
    <w:lsdException w:name="Emphasis" w:qFormat="1"/>
    <w:lsdException w:name="Normal (Web)" w:uiPriority="99"/>
    <w:lsdException w:name="HTML Preformatted"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147F"/>
    <w:pPr>
      <w:widowControl w:val="0"/>
    </w:pPr>
    <w:rPr>
      <w:kern w:val="2"/>
      <w:sz w:val="24"/>
    </w:rPr>
  </w:style>
  <w:style w:type="paragraph" w:styleId="1">
    <w:name w:val="heading 1"/>
    <w:basedOn w:val="a0"/>
    <w:next w:val="a0"/>
    <w:qFormat/>
    <w:rsid w:val="007A0950"/>
    <w:pPr>
      <w:keepNext/>
      <w:jc w:val="center"/>
      <w:outlineLvl w:val="0"/>
    </w:pPr>
    <w:rPr>
      <w:rFonts w:ascii="Arial" w:hAnsi="Arial" w:cs="Arial"/>
      <w:b/>
      <w:bCs/>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表格"/>
    <w:basedOn w:val="a0"/>
    <w:rsid w:val="00F9147F"/>
    <w:pPr>
      <w:adjustRightInd w:val="0"/>
      <w:spacing w:line="400" w:lineRule="atLeast"/>
      <w:jc w:val="both"/>
      <w:textAlignment w:val="baseline"/>
    </w:pPr>
    <w:rPr>
      <w:rFonts w:ascii="華康中楷體" w:eastAsia="華康中楷體"/>
      <w:kern w:val="0"/>
    </w:rPr>
  </w:style>
  <w:style w:type="table" w:styleId="a5">
    <w:name w:val="Table Grid"/>
    <w:basedOn w:val="a2"/>
    <w:uiPriority w:val="99"/>
    <w:rsid w:val="00F9147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0"/>
    <w:link w:val="a7"/>
    <w:uiPriority w:val="99"/>
    <w:semiHidden/>
    <w:rsid w:val="00C675EE"/>
    <w:rPr>
      <w:rFonts w:ascii="Arial" w:hAnsi="Arial"/>
      <w:sz w:val="18"/>
      <w:szCs w:val="18"/>
    </w:rPr>
  </w:style>
  <w:style w:type="paragraph" w:styleId="a8">
    <w:name w:val="footer"/>
    <w:basedOn w:val="a0"/>
    <w:link w:val="a9"/>
    <w:uiPriority w:val="99"/>
    <w:rsid w:val="00032729"/>
    <w:pPr>
      <w:tabs>
        <w:tab w:val="center" w:pos="4153"/>
        <w:tab w:val="right" w:pos="8306"/>
      </w:tabs>
      <w:snapToGrid w:val="0"/>
    </w:pPr>
    <w:rPr>
      <w:sz w:val="20"/>
    </w:rPr>
  </w:style>
  <w:style w:type="character" w:styleId="aa">
    <w:name w:val="page number"/>
    <w:basedOn w:val="a1"/>
    <w:rsid w:val="00032729"/>
  </w:style>
  <w:style w:type="paragraph" w:styleId="ab">
    <w:name w:val="header"/>
    <w:basedOn w:val="a0"/>
    <w:link w:val="ac"/>
    <w:rsid w:val="001B5B48"/>
    <w:pPr>
      <w:tabs>
        <w:tab w:val="center" w:pos="4153"/>
        <w:tab w:val="right" w:pos="8306"/>
      </w:tabs>
      <w:snapToGrid w:val="0"/>
    </w:pPr>
    <w:rPr>
      <w:sz w:val="20"/>
    </w:rPr>
  </w:style>
  <w:style w:type="paragraph" w:styleId="ad">
    <w:name w:val="List Paragraph"/>
    <w:basedOn w:val="a0"/>
    <w:uiPriority w:val="99"/>
    <w:qFormat/>
    <w:rsid w:val="00097D66"/>
    <w:pPr>
      <w:widowControl/>
      <w:ind w:leftChars="200" w:left="480"/>
    </w:pPr>
    <w:rPr>
      <w:rFonts w:ascii="新細明體" w:hAnsi="新細明體" w:cs="新細明體"/>
      <w:kern w:val="0"/>
      <w:szCs w:val="24"/>
    </w:rPr>
  </w:style>
  <w:style w:type="paragraph" w:customStyle="1" w:styleId="ae">
    <w:name w:val="a"/>
    <w:basedOn w:val="a0"/>
    <w:rsid w:val="00BB02DE"/>
    <w:pPr>
      <w:widowControl/>
      <w:spacing w:before="100" w:beforeAutospacing="1" w:after="100" w:afterAutospacing="1" w:line="400" w:lineRule="exact"/>
      <w:ind w:left="2240" w:hanging="2086"/>
      <w:jc w:val="both"/>
    </w:pPr>
    <w:rPr>
      <w:rFonts w:ascii="新細明體" w:eastAsia="標楷體" w:hAnsi="新細明體" w:cs="新細明體"/>
      <w:color w:val="000000"/>
      <w:kern w:val="0"/>
      <w:sz w:val="28"/>
      <w:szCs w:val="24"/>
    </w:rPr>
  </w:style>
  <w:style w:type="paragraph" w:customStyle="1" w:styleId="af">
    <w:name w:val="紀錄壹"/>
    <w:basedOn w:val="a0"/>
    <w:autoRedefine/>
    <w:qFormat/>
    <w:rsid w:val="00BB02DE"/>
    <w:pPr>
      <w:snapToGrid w:val="0"/>
      <w:spacing w:beforeLines="50" w:line="400" w:lineRule="atLeast"/>
      <w:ind w:left="1974" w:rightChars="-101" w:right="-283" w:hanging="2002"/>
    </w:pPr>
    <w:rPr>
      <w:rFonts w:eastAsia="標楷體"/>
      <w:color w:val="000000"/>
      <w:sz w:val="28"/>
      <w:szCs w:val="28"/>
    </w:rPr>
  </w:style>
  <w:style w:type="paragraph" w:customStyle="1" w:styleId="a">
    <w:name w:val="說明、決議："/>
    <w:basedOn w:val="a0"/>
    <w:link w:val="af0"/>
    <w:autoRedefine/>
    <w:rsid w:val="00BB02DE"/>
    <w:pPr>
      <w:numPr>
        <w:numId w:val="2"/>
      </w:numPr>
      <w:snapToGrid w:val="0"/>
      <w:spacing w:beforeLines="20" w:afterLines="50"/>
      <w:ind w:left="1276"/>
      <w:jc w:val="both"/>
    </w:pPr>
    <w:rPr>
      <w:rFonts w:ascii="標楷體" w:eastAsia="標楷體" w:hAnsi="標楷體"/>
      <w:color w:val="000000"/>
      <w:kern w:val="0"/>
      <w:sz w:val="32"/>
      <w:szCs w:val="32"/>
    </w:rPr>
  </w:style>
  <w:style w:type="character" w:customStyle="1" w:styleId="af0">
    <w:name w:val="說明、決議： 字元"/>
    <w:link w:val="a"/>
    <w:rsid w:val="00BB02DE"/>
    <w:rPr>
      <w:rFonts w:ascii="標楷體" w:eastAsia="標楷體" w:hAnsi="標楷體"/>
      <w:color w:val="000000"/>
      <w:sz w:val="32"/>
      <w:szCs w:val="32"/>
    </w:rPr>
  </w:style>
  <w:style w:type="paragraph" w:styleId="af1">
    <w:name w:val="No Spacing"/>
    <w:link w:val="af2"/>
    <w:uiPriority w:val="1"/>
    <w:qFormat/>
    <w:rsid w:val="000B263E"/>
    <w:rPr>
      <w:rFonts w:ascii="Calibri" w:hAnsi="Calibri"/>
      <w:sz w:val="22"/>
      <w:szCs w:val="22"/>
    </w:rPr>
  </w:style>
  <w:style w:type="character" w:customStyle="1" w:styleId="af2">
    <w:name w:val="無間距 字元"/>
    <w:basedOn w:val="a1"/>
    <w:link w:val="af1"/>
    <w:uiPriority w:val="1"/>
    <w:rsid w:val="000B263E"/>
    <w:rPr>
      <w:rFonts w:ascii="Calibri" w:hAnsi="Calibri"/>
      <w:sz w:val="22"/>
      <w:szCs w:val="22"/>
      <w:lang w:val="en-US" w:eastAsia="zh-TW" w:bidi="ar-SA"/>
    </w:rPr>
  </w:style>
  <w:style w:type="character" w:customStyle="1" w:styleId="ac">
    <w:name w:val="頁首 字元"/>
    <w:basedOn w:val="a1"/>
    <w:link w:val="ab"/>
    <w:rsid w:val="000B263E"/>
    <w:rPr>
      <w:kern w:val="2"/>
    </w:rPr>
  </w:style>
  <w:style w:type="paragraph" w:customStyle="1" w:styleId="021">
    <w:name w:val="021"/>
    <w:basedOn w:val="a0"/>
    <w:uiPriority w:val="99"/>
    <w:rsid w:val="00A31466"/>
    <w:pPr>
      <w:widowControl/>
      <w:spacing w:before="100" w:beforeAutospacing="1" w:after="100" w:afterAutospacing="1"/>
    </w:pPr>
    <w:rPr>
      <w:rFonts w:ascii="新細明體" w:hAnsi="新細明體" w:cs="新細明體"/>
      <w:kern w:val="0"/>
      <w:szCs w:val="24"/>
    </w:rPr>
  </w:style>
  <w:style w:type="paragraph" w:styleId="af3">
    <w:name w:val="Note Heading"/>
    <w:basedOn w:val="a0"/>
    <w:next w:val="a0"/>
    <w:link w:val="af4"/>
    <w:rsid w:val="00D42C49"/>
    <w:pPr>
      <w:jc w:val="center"/>
    </w:pPr>
    <w:rPr>
      <w:rFonts w:ascii="標楷體" w:eastAsia="標楷體"/>
      <w:b/>
      <w:snapToGrid w:val="0"/>
    </w:rPr>
  </w:style>
  <w:style w:type="character" w:customStyle="1" w:styleId="af4">
    <w:name w:val="註釋標題 字元"/>
    <w:basedOn w:val="a1"/>
    <w:link w:val="af3"/>
    <w:rsid w:val="00D42C49"/>
    <w:rPr>
      <w:rFonts w:ascii="標楷體" w:eastAsia="標楷體"/>
      <w:b/>
      <w:snapToGrid w:val="0"/>
      <w:kern w:val="2"/>
      <w:sz w:val="24"/>
    </w:rPr>
  </w:style>
  <w:style w:type="paragraph" w:customStyle="1" w:styleId="10">
    <w:name w:val="1"/>
    <w:basedOn w:val="a0"/>
    <w:rsid w:val="00D42C49"/>
    <w:pPr>
      <w:tabs>
        <w:tab w:val="left" w:pos="9720"/>
      </w:tabs>
      <w:autoSpaceDE w:val="0"/>
      <w:autoSpaceDN w:val="0"/>
      <w:spacing w:line="240" w:lineRule="atLeast"/>
      <w:ind w:left="590" w:right="-448" w:hanging="240"/>
      <w:jc w:val="both"/>
      <w:textAlignment w:val="center"/>
    </w:pPr>
    <w:rPr>
      <w:rFonts w:ascii="標楷體" w:eastAsia="標楷體"/>
      <w:b/>
      <w:snapToGrid w:val="0"/>
    </w:rPr>
  </w:style>
  <w:style w:type="paragraph" w:customStyle="1" w:styleId="af5">
    <w:name w:val="一"/>
    <w:basedOn w:val="a0"/>
    <w:rsid w:val="002315EE"/>
    <w:pPr>
      <w:ind w:left="308" w:hanging="308"/>
    </w:pPr>
    <w:rPr>
      <w:rFonts w:eastAsia="標楷體"/>
      <w:sz w:val="32"/>
    </w:rPr>
  </w:style>
  <w:style w:type="paragraph" w:customStyle="1" w:styleId="af6">
    <w:name w:val="(一)"/>
    <w:basedOn w:val="a0"/>
    <w:rsid w:val="002315EE"/>
    <w:pPr>
      <w:ind w:left="910" w:hanging="430"/>
    </w:pPr>
    <w:rPr>
      <w:rFonts w:ascii="新細明體"/>
      <w:sz w:val="26"/>
    </w:rPr>
  </w:style>
  <w:style w:type="paragraph" w:customStyle="1" w:styleId="af7">
    <w:name w:val="十一"/>
    <w:basedOn w:val="a0"/>
    <w:rsid w:val="002315EE"/>
    <w:pPr>
      <w:tabs>
        <w:tab w:val="left" w:pos="720"/>
        <w:tab w:val="left" w:pos="840"/>
      </w:tabs>
      <w:ind w:left="798" w:hanging="798"/>
    </w:pPr>
    <w:rPr>
      <w:rFonts w:ascii="細明體" w:eastAsia="標楷體"/>
      <w:sz w:val="26"/>
    </w:rPr>
  </w:style>
  <w:style w:type="paragraph" w:styleId="8">
    <w:name w:val="toc 8"/>
    <w:basedOn w:val="a0"/>
    <w:next w:val="a0"/>
    <w:autoRedefine/>
    <w:rsid w:val="002315EE"/>
    <w:pPr>
      <w:tabs>
        <w:tab w:val="right" w:leader="dot" w:pos="8077"/>
      </w:tabs>
      <w:adjustRightInd w:val="0"/>
      <w:spacing w:line="384" w:lineRule="exact"/>
      <w:ind w:left="1960"/>
      <w:textAlignment w:val="baseline"/>
    </w:pPr>
    <w:rPr>
      <w:rFonts w:eastAsia="華康楷書體W5"/>
      <w:kern w:val="0"/>
      <w:sz w:val="22"/>
    </w:rPr>
  </w:style>
  <w:style w:type="paragraph" w:styleId="7">
    <w:name w:val="toc 7"/>
    <w:basedOn w:val="a0"/>
    <w:next w:val="a0"/>
    <w:autoRedefine/>
    <w:rsid w:val="002315EE"/>
    <w:pPr>
      <w:tabs>
        <w:tab w:val="right" w:leader="dot" w:pos="8077"/>
      </w:tabs>
      <w:adjustRightInd w:val="0"/>
      <w:spacing w:line="384" w:lineRule="exact"/>
      <w:ind w:left="1680"/>
      <w:textAlignment w:val="baseline"/>
    </w:pPr>
    <w:rPr>
      <w:rFonts w:eastAsia="華康楷書體W5"/>
      <w:kern w:val="0"/>
      <w:sz w:val="22"/>
    </w:rPr>
  </w:style>
  <w:style w:type="paragraph" w:styleId="11">
    <w:name w:val="toc 1"/>
    <w:basedOn w:val="a0"/>
    <w:next w:val="a0"/>
    <w:autoRedefine/>
    <w:rsid w:val="002315EE"/>
    <w:pPr>
      <w:adjustRightInd w:val="0"/>
      <w:ind w:left="672" w:hanging="672"/>
      <w:textAlignment w:val="baseline"/>
    </w:pPr>
    <w:rPr>
      <w:rFonts w:eastAsia="標楷體"/>
      <w:snapToGrid w:val="0"/>
      <w:kern w:val="0"/>
      <w:sz w:val="28"/>
    </w:rPr>
  </w:style>
  <w:style w:type="paragraph" w:styleId="af8">
    <w:name w:val="Body Text"/>
    <w:basedOn w:val="a0"/>
    <w:link w:val="af9"/>
    <w:rsid w:val="002315EE"/>
    <w:pPr>
      <w:spacing w:after="120"/>
    </w:pPr>
    <w:rPr>
      <w:rFonts w:eastAsia="標楷體"/>
      <w:sz w:val="28"/>
    </w:rPr>
  </w:style>
  <w:style w:type="character" w:customStyle="1" w:styleId="af9">
    <w:name w:val="本文 字元"/>
    <w:basedOn w:val="a1"/>
    <w:link w:val="af8"/>
    <w:rsid w:val="002315EE"/>
    <w:rPr>
      <w:rFonts w:eastAsia="標楷體"/>
      <w:kern w:val="2"/>
      <w:sz w:val="28"/>
    </w:rPr>
  </w:style>
  <w:style w:type="paragraph" w:customStyle="1" w:styleId="12">
    <w:name w:val="內文1"/>
    <w:rsid w:val="002315EE"/>
    <w:pPr>
      <w:widowControl w:val="0"/>
      <w:adjustRightInd w:val="0"/>
      <w:jc w:val="both"/>
      <w:textAlignment w:val="baseline"/>
    </w:pPr>
    <w:rPr>
      <w:rFonts w:eastAsia="文新字海-中楷"/>
      <w:sz w:val="26"/>
    </w:rPr>
  </w:style>
  <w:style w:type="paragraph" w:styleId="2">
    <w:name w:val="Body Text Indent 2"/>
    <w:basedOn w:val="a0"/>
    <w:link w:val="20"/>
    <w:rsid w:val="002315EE"/>
    <w:pPr>
      <w:adjustRightInd w:val="0"/>
      <w:ind w:left="292" w:hanging="292"/>
      <w:jc w:val="both"/>
      <w:textAlignment w:val="baseline"/>
    </w:pPr>
    <w:rPr>
      <w:rFonts w:ascii="華康楷書體W5" w:eastAsia="華康楷書體W5"/>
      <w:snapToGrid w:val="0"/>
      <w:kern w:val="0"/>
      <w:sz w:val="26"/>
    </w:rPr>
  </w:style>
  <w:style w:type="character" w:customStyle="1" w:styleId="20">
    <w:name w:val="本文縮排 2 字元"/>
    <w:basedOn w:val="a1"/>
    <w:link w:val="2"/>
    <w:rsid w:val="002315EE"/>
    <w:rPr>
      <w:rFonts w:ascii="華康楷書體W5" w:eastAsia="華康楷書體W5"/>
      <w:snapToGrid w:val="0"/>
      <w:sz w:val="26"/>
    </w:rPr>
  </w:style>
  <w:style w:type="paragraph" w:styleId="3">
    <w:name w:val="Body Text Indent 3"/>
    <w:basedOn w:val="a0"/>
    <w:link w:val="30"/>
    <w:rsid w:val="002315EE"/>
    <w:pPr>
      <w:adjustRightInd w:val="0"/>
      <w:ind w:left="532" w:hanging="532"/>
      <w:jc w:val="both"/>
      <w:textAlignment w:val="baseline"/>
    </w:pPr>
    <w:rPr>
      <w:rFonts w:eastAsia="華康楷書體W5"/>
      <w:snapToGrid w:val="0"/>
      <w:kern w:val="0"/>
      <w:sz w:val="26"/>
    </w:rPr>
  </w:style>
  <w:style w:type="character" w:customStyle="1" w:styleId="30">
    <w:name w:val="本文縮排 3 字元"/>
    <w:basedOn w:val="a1"/>
    <w:link w:val="3"/>
    <w:rsid w:val="002315EE"/>
    <w:rPr>
      <w:rFonts w:eastAsia="華康楷書體W5"/>
      <w:snapToGrid w:val="0"/>
      <w:sz w:val="26"/>
    </w:rPr>
  </w:style>
  <w:style w:type="paragraph" w:customStyle="1" w:styleId="a-1">
    <w:name w:val="a-1"/>
    <w:basedOn w:val="a0"/>
    <w:rsid w:val="002315EE"/>
    <w:pPr>
      <w:widowControl/>
      <w:adjustRightInd w:val="0"/>
      <w:spacing w:before="240" w:line="600" w:lineRule="atLeast"/>
      <w:ind w:left="561" w:hanging="561"/>
      <w:jc w:val="both"/>
      <w:textAlignment w:val="baseline"/>
    </w:pPr>
    <w:rPr>
      <w:rFonts w:eastAsia="華康楷書體W5"/>
      <w:kern w:val="0"/>
      <w:sz w:val="28"/>
    </w:rPr>
  </w:style>
  <w:style w:type="paragraph" w:styleId="afa">
    <w:name w:val="Date"/>
    <w:basedOn w:val="a0"/>
    <w:next w:val="a0"/>
    <w:link w:val="afb"/>
    <w:uiPriority w:val="99"/>
    <w:rsid w:val="002315EE"/>
    <w:pPr>
      <w:jc w:val="right"/>
    </w:pPr>
    <w:rPr>
      <w:rFonts w:eastAsia="標楷體"/>
      <w:sz w:val="28"/>
    </w:rPr>
  </w:style>
  <w:style w:type="character" w:customStyle="1" w:styleId="afb">
    <w:name w:val="日期 字元"/>
    <w:basedOn w:val="a1"/>
    <w:link w:val="afa"/>
    <w:uiPriority w:val="99"/>
    <w:rsid w:val="002315EE"/>
    <w:rPr>
      <w:rFonts w:eastAsia="標楷體"/>
      <w:kern w:val="2"/>
      <w:sz w:val="28"/>
    </w:rPr>
  </w:style>
  <w:style w:type="paragraph" w:customStyle="1" w:styleId="afc">
    <w:name w:val="內"/>
    <w:basedOn w:val="af5"/>
    <w:rsid w:val="002315EE"/>
    <w:pPr>
      <w:ind w:firstLine="658"/>
    </w:pPr>
    <w:rPr>
      <w:rFonts w:ascii="標楷體"/>
      <w:snapToGrid w:val="0"/>
    </w:rPr>
  </w:style>
  <w:style w:type="paragraph" w:customStyle="1" w:styleId="afd">
    <w:name w:val="﹙一﹚"/>
    <w:basedOn w:val="a0"/>
    <w:rsid w:val="002315EE"/>
    <w:pPr>
      <w:ind w:left="630"/>
    </w:pPr>
    <w:rPr>
      <w:rFonts w:eastAsia="標楷體"/>
      <w:sz w:val="32"/>
    </w:rPr>
  </w:style>
  <w:style w:type="paragraph" w:customStyle="1" w:styleId="afe">
    <w:name w:val="一、"/>
    <w:basedOn w:val="a0"/>
    <w:rsid w:val="002315EE"/>
    <w:pPr>
      <w:snapToGrid w:val="0"/>
      <w:spacing w:line="360" w:lineRule="auto"/>
      <w:ind w:left="924" w:hanging="340"/>
    </w:pPr>
    <w:rPr>
      <w:rFonts w:ascii="標楷體" w:eastAsia="標楷體"/>
      <w:b/>
      <w:sz w:val="32"/>
    </w:rPr>
  </w:style>
  <w:style w:type="paragraph" w:customStyle="1" w:styleId="aff">
    <w:name w:val="第一章"/>
    <w:basedOn w:val="a0"/>
    <w:rsid w:val="002315EE"/>
    <w:pPr>
      <w:snapToGrid w:val="0"/>
      <w:spacing w:after="240" w:line="400" w:lineRule="atLeast"/>
    </w:pPr>
    <w:rPr>
      <w:rFonts w:ascii="標楷體" w:eastAsia="標楷體"/>
      <w:b/>
      <w:sz w:val="36"/>
    </w:rPr>
  </w:style>
  <w:style w:type="paragraph" w:customStyle="1" w:styleId="13">
    <w:name w:val="(1)"/>
    <w:basedOn w:val="a0"/>
    <w:rsid w:val="002315EE"/>
    <w:pPr>
      <w:snapToGrid w:val="0"/>
      <w:spacing w:line="360" w:lineRule="auto"/>
      <w:ind w:left="1582" w:hanging="335"/>
    </w:pPr>
    <w:rPr>
      <w:rFonts w:eastAsia="華康楷書體W5外字集"/>
      <w:b/>
      <w:sz w:val="32"/>
    </w:rPr>
  </w:style>
  <w:style w:type="paragraph" w:customStyle="1" w:styleId="aff0">
    <w:name w:val="標"/>
    <w:basedOn w:val="a0"/>
    <w:rsid w:val="002315EE"/>
    <w:pPr>
      <w:spacing w:before="240" w:after="360" w:line="360" w:lineRule="auto"/>
      <w:ind w:left="1820"/>
      <w:jc w:val="both"/>
    </w:pPr>
    <w:rPr>
      <w:rFonts w:ascii="標楷體" w:eastAsia="標楷體"/>
      <w:b/>
      <w:kern w:val="0"/>
      <w:sz w:val="44"/>
    </w:rPr>
  </w:style>
  <w:style w:type="character" w:styleId="aff1">
    <w:name w:val="Hyperlink"/>
    <w:basedOn w:val="a1"/>
    <w:rsid w:val="002315EE"/>
    <w:rPr>
      <w:color w:val="0000FF"/>
      <w:u w:val="single"/>
    </w:rPr>
  </w:style>
  <w:style w:type="paragraph" w:customStyle="1" w:styleId="013">
    <w:name w:val="013"/>
    <w:basedOn w:val="a0"/>
    <w:uiPriority w:val="99"/>
    <w:rsid w:val="00DC6AA6"/>
    <w:pPr>
      <w:widowControl/>
      <w:spacing w:before="100" w:beforeAutospacing="1" w:after="100" w:afterAutospacing="1"/>
    </w:pPr>
    <w:rPr>
      <w:rFonts w:ascii="新細明體" w:hAnsi="新細明體" w:cs="新細明體"/>
      <w:kern w:val="0"/>
      <w:szCs w:val="24"/>
    </w:rPr>
  </w:style>
  <w:style w:type="character" w:customStyle="1" w:styleId="a7">
    <w:name w:val="註解方塊文字 字元"/>
    <w:basedOn w:val="a1"/>
    <w:link w:val="a6"/>
    <w:uiPriority w:val="99"/>
    <w:semiHidden/>
    <w:locked/>
    <w:rsid w:val="00DC6AA6"/>
    <w:rPr>
      <w:rFonts w:ascii="Arial" w:hAnsi="Arial"/>
      <w:kern w:val="2"/>
      <w:sz w:val="18"/>
      <w:szCs w:val="18"/>
    </w:rPr>
  </w:style>
  <w:style w:type="paragraph" w:customStyle="1" w:styleId="0221">
    <w:name w:val="0221"/>
    <w:basedOn w:val="a0"/>
    <w:uiPriority w:val="99"/>
    <w:rsid w:val="00DC6AA6"/>
    <w:pPr>
      <w:widowControl/>
      <w:spacing w:before="100" w:beforeAutospacing="1" w:after="100" w:afterAutospacing="1"/>
    </w:pPr>
    <w:rPr>
      <w:rFonts w:ascii="新細明體" w:hAnsi="新細明體" w:cs="新細明體"/>
      <w:kern w:val="0"/>
      <w:szCs w:val="24"/>
    </w:rPr>
  </w:style>
  <w:style w:type="paragraph" w:customStyle="1" w:styleId="0222">
    <w:name w:val="0222"/>
    <w:basedOn w:val="a0"/>
    <w:uiPriority w:val="99"/>
    <w:rsid w:val="00DC6AA6"/>
    <w:pPr>
      <w:widowControl/>
      <w:spacing w:before="100" w:beforeAutospacing="1" w:after="100" w:afterAutospacing="1"/>
    </w:pPr>
    <w:rPr>
      <w:rFonts w:ascii="新細明體" w:hAnsi="新細明體" w:cs="新細明體"/>
      <w:kern w:val="0"/>
      <w:szCs w:val="24"/>
    </w:rPr>
  </w:style>
  <w:style w:type="paragraph" w:customStyle="1" w:styleId="015">
    <w:name w:val="015"/>
    <w:basedOn w:val="a0"/>
    <w:uiPriority w:val="99"/>
    <w:rsid w:val="00DC6AA6"/>
    <w:pPr>
      <w:widowControl/>
      <w:spacing w:before="100" w:beforeAutospacing="1" w:after="100" w:afterAutospacing="1"/>
    </w:pPr>
    <w:rPr>
      <w:rFonts w:ascii="新細明體" w:hAnsi="新細明體" w:cs="新細明體"/>
      <w:kern w:val="0"/>
      <w:szCs w:val="24"/>
    </w:rPr>
  </w:style>
  <w:style w:type="paragraph" w:customStyle="1" w:styleId="045-2">
    <w:name w:val="045-2"/>
    <w:basedOn w:val="a0"/>
    <w:uiPriority w:val="99"/>
    <w:rsid w:val="00DC6AA6"/>
    <w:pPr>
      <w:widowControl/>
      <w:spacing w:before="100" w:beforeAutospacing="1" w:after="100" w:afterAutospacing="1"/>
    </w:pPr>
    <w:rPr>
      <w:rFonts w:ascii="新細明體" w:hAnsi="新細明體" w:cs="新細明體"/>
      <w:kern w:val="0"/>
      <w:szCs w:val="24"/>
    </w:rPr>
  </w:style>
  <w:style w:type="paragraph" w:customStyle="1" w:styleId="0223">
    <w:name w:val="0223"/>
    <w:basedOn w:val="a0"/>
    <w:uiPriority w:val="99"/>
    <w:rsid w:val="00DC6AA6"/>
    <w:pPr>
      <w:widowControl/>
      <w:spacing w:before="100" w:beforeAutospacing="1" w:after="100" w:afterAutospacing="1"/>
    </w:pPr>
    <w:rPr>
      <w:rFonts w:ascii="新細明體" w:hAnsi="新細明體" w:cs="新細明體"/>
      <w:kern w:val="0"/>
      <w:szCs w:val="24"/>
    </w:rPr>
  </w:style>
  <w:style w:type="paragraph" w:customStyle="1" w:styleId="0224">
    <w:name w:val="0224"/>
    <w:basedOn w:val="a0"/>
    <w:uiPriority w:val="99"/>
    <w:rsid w:val="00DC6AA6"/>
    <w:pPr>
      <w:widowControl/>
      <w:spacing w:before="100" w:beforeAutospacing="1" w:after="100" w:afterAutospacing="1"/>
    </w:pPr>
    <w:rPr>
      <w:rFonts w:ascii="新細明體" w:hAnsi="新細明體" w:cs="新細明體"/>
      <w:kern w:val="0"/>
      <w:szCs w:val="24"/>
    </w:rPr>
  </w:style>
  <w:style w:type="character" w:customStyle="1" w:styleId="a9">
    <w:name w:val="頁尾 字元"/>
    <w:basedOn w:val="a1"/>
    <w:link w:val="a8"/>
    <w:uiPriority w:val="99"/>
    <w:locked/>
    <w:rsid w:val="00DC6AA6"/>
    <w:rPr>
      <w:kern w:val="2"/>
    </w:rPr>
  </w:style>
  <w:style w:type="paragraph" w:styleId="Web">
    <w:name w:val="Normal (Web)"/>
    <w:basedOn w:val="a0"/>
    <w:uiPriority w:val="99"/>
    <w:rsid w:val="00DC6AA6"/>
    <w:pPr>
      <w:widowControl/>
      <w:spacing w:before="100" w:beforeAutospacing="1" w:after="100" w:afterAutospacing="1"/>
    </w:pPr>
    <w:rPr>
      <w:rFonts w:ascii="新細明體" w:hAnsi="新細明體" w:cs="新細明體"/>
      <w:kern w:val="0"/>
      <w:szCs w:val="24"/>
    </w:rPr>
  </w:style>
  <w:style w:type="paragraph" w:styleId="HTML">
    <w:name w:val="HTML Preformatted"/>
    <w:basedOn w:val="a0"/>
    <w:link w:val="HTML0"/>
    <w:uiPriority w:val="99"/>
    <w:rsid w:val="00DC6A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rsid w:val="00DC6AA6"/>
    <w:rPr>
      <w:rFonts w:ascii="細明體" w:eastAsia="細明體" w:hAnsi="細明體" w:cs="細明體"/>
      <w:sz w:val="24"/>
      <w:szCs w:val="24"/>
    </w:rPr>
  </w:style>
  <w:style w:type="paragraph" w:styleId="aff2">
    <w:name w:val="Body Text Indent"/>
    <w:basedOn w:val="a0"/>
    <w:link w:val="aff3"/>
    <w:rsid w:val="00F9737C"/>
    <w:pPr>
      <w:spacing w:after="120"/>
      <w:ind w:leftChars="200" w:left="480"/>
    </w:pPr>
  </w:style>
  <w:style w:type="character" w:customStyle="1" w:styleId="aff3">
    <w:name w:val="本文縮排 字元"/>
    <w:basedOn w:val="a1"/>
    <w:link w:val="aff2"/>
    <w:rsid w:val="00F9737C"/>
    <w:rPr>
      <w:kern w:val="2"/>
      <w:sz w:val="24"/>
    </w:rPr>
  </w:style>
  <w:style w:type="character" w:styleId="aff4">
    <w:name w:val="FollowedHyperlink"/>
    <w:basedOn w:val="a1"/>
    <w:rsid w:val="0024495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837877">
      <w:bodyDiv w:val="1"/>
      <w:marLeft w:val="0"/>
      <w:marRight w:val="0"/>
      <w:marTop w:val="0"/>
      <w:marBottom w:val="0"/>
      <w:divBdr>
        <w:top w:val="none" w:sz="0" w:space="0" w:color="auto"/>
        <w:left w:val="none" w:sz="0" w:space="0" w:color="auto"/>
        <w:bottom w:val="none" w:sz="0" w:space="0" w:color="auto"/>
        <w:right w:val="none" w:sz="0" w:space="0" w:color="auto"/>
      </w:divBdr>
      <w:divsChild>
        <w:div w:id="1801920160">
          <w:marLeft w:val="0"/>
          <w:marRight w:val="0"/>
          <w:marTop w:val="0"/>
          <w:marBottom w:val="0"/>
          <w:divBdr>
            <w:top w:val="none" w:sz="0" w:space="0" w:color="auto"/>
            <w:left w:val="none" w:sz="0" w:space="0" w:color="auto"/>
            <w:bottom w:val="none" w:sz="0" w:space="0" w:color="auto"/>
            <w:right w:val="none" w:sz="0" w:space="0" w:color="auto"/>
          </w:divBdr>
        </w:div>
      </w:divsChild>
    </w:div>
    <w:div w:id="22638392">
      <w:bodyDiv w:val="1"/>
      <w:marLeft w:val="0"/>
      <w:marRight w:val="0"/>
      <w:marTop w:val="0"/>
      <w:marBottom w:val="0"/>
      <w:divBdr>
        <w:top w:val="none" w:sz="0" w:space="0" w:color="auto"/>
        <w:left w:val="none" w:sz="0" w:space="0" w:color="auto"/>
        <w:bottom w:val="none" w:sz="0" w:space="0" w:color="auto"/>
        <w:right w:val="none" w:sz="0" w:space="0" w:color="auto"/>
      </w:divBdr>
    </w:div>
    <w:div w:id="54820036">
      <w:bodyDiv w:val="1"/>
      <w:marLeft w:val="0"/>
      <w:marRight w:val="0"/>
      <w:marTop w:val="0"/>
      <w:marBottom w:val="0"/>
      <w:divBdr>
        <w:top w:val="none" w:sz="0" w:space="0" w:color="auto"/>
        <w:left w:val="none" w:sz="0" w:space="0" w:color="auto"/>
        <w:bottom w:val="none" w:sz="0" w:space="0" w:color="auto"/>
        <w:right w:val="none" w:sz="0" w:space="0" w:color="auto"/>
      </w:divBdr>
      <w:divsChild>
        <w:div w:id="1364406903">
          <w:marLeft w:val="634"/>
          <w:marRight w:val="0"/>
          <w:marTop w:val="115"/>
          <w:marBottom w:val="0"/>
          <w:divBdr>
            <w:top w:val="none" w:sz="0" w:space="0" w:color="auto"/>
            <w:left w:val="none" w:sz="0" w:space="0" w:color="auto"/>
            <w:bottom w:val="none" w:sz="0" w:space="0" w:color="auto"/>
            <w:right w:val="none" w:sz="0" w:space="0" w:color="auto"/>
          </w:divBdr>
        </w:div>
      </w:divsChild>
    </w:div>
    <w:div w:id="59986288">
      <w:bodyDiv w:val="1"/>
      <w:marLeft w:val="0"/>
      <w:marRight w:val="0"/>
      <w:marTop w:val="0"/>
      <w:marBottom w:val="0"/>
      <w:divBdr>
        <w:top w:val="none" w:sz="0" w:space="0" w:color="auto"/>
        <w:left w:val="none" w:sz="0" w:space="0" w:color="auto"/>
        <w:bottom w:val="none" w:sz="0" w:space="0" w:color="auto"/>
        <w:right w:val="none" w:sz="0" w:space="0" w:color="auto"/>
      </w:divBdr>
      <w:divsChild>
        <w:div w:id="338118264">
          <w:marLeft w:val="547"/>
          <w:marRight w:val="0"/>
          <w:marTop w:val="115"/>
          <w:marBottom w:val="0"/>
          <w:divBdr>
            <w:top w:val="none" w:sz="0" w:space="0" w:color="auto"/>
            <w:left w:val="none" w:sz="0" w:space="0" w:color="auto"/>
            <w:bottom w:val="none" w:sz="0" w:space="0" w:color="auto"/>
            <w:right w:val="none" w:sz="0" w:space="0" w:color="auto"/>
          </w:divBdr>
        </w:div>
      </w:divsChild>
    </w:div>
    <w:div w:id="137000358">
      <w:bodyDiv w:val="1"/>
      <w:marLeft w:val="0"/>
      <w:marRight w:val="0"/>
      <w:marTop w:val="0"/>
      <w:marBottom w:val="0"/>
      <w:divBdr>
        <w:top w:val="none" w:sz="0" w:space="0" w:color="auto"/>
        <w:left w:val="none" w:sz="0" w:space="0" w:color="auto"/>
        <w:bottom w:val="none" w:sz="0" w:space="0" w:color="auto"/>
        <w:right w:val="none" w:sz="0" w:space="0" w:color="auto"/>
      </w:divBdr>
    </w:div>
    <w:div w:id="199973994">
      <w:bodyDiv w:val="1"/>
      <w:marLeft w:val="0"/>
      <w:marRight w:val="0"/>
      <w:marTop w:val="0"/>
      <w:marBottom w:val="0"/>
      <w:divBdr>
        <w:top w:val="none" w:sz="0" w:space="0" w:color="auto"/>
        <w:left w:val="none" w:sz="0" w:space="0" w:color="auto"/>
        <w:bottom w:val="none" w:sz="0" w:space="0" w:color="auto"/>
        <w:right w:val="none" w:sz="0" w:space="0" w:color="auto"/>
      </w:divBdr>
      <w:divsChild>
        <w:div w:id="1304430009">
          <w:marLeft w:val="0"/>
          <w:marRight w:val="0"/>
          <w:marTop w:val="0"/>
          <w:marBottom w:val="0"/>
          <w:divBdr>
            <w:top w:val="none" w:sz="0" w:space="0" w:color="auto"/>
            <w:left w:val="none" w:sz="0" w:space="0" w:color="auto"/>
            <w:bottom w:val="none" w:sz="0" w:space="0" w:color="auto"/>
            <w:right w:val="none" w:sz="0" w:space="0" w:color="auto"/>
          </w:divBdr>
        </w:div>
      </w:divsChild>
    </w:div>
    <w:div w:id="202517828">
      <w:bodyDiv w:val="1"/>
      <w:marLeft w:val="0"/>
      <w:marRight w:val="0"/>
      <w:marTop w:val="0"/>
      <w:marBottom w:val="0"/>
      <w:divBdr>
        <w:top w:val="none" w:sz="0" w:space="0" w:color="auto"/>
        <w:left w:val="none" w:sz="0" w:space="0" w:color="auto"/>
        <w:bottom w:val="none" w:sz="0" w:space="0" w:color="auto"/>
        <w:right w:val="none" w:sz="0" w:space="0" w:color="auto"/>
      </w:divBdr>
      <w:divsChild>
        <w:div w:id="275213356">
          <w:marLeft w:val="0"/>
          <w:marRight w:val="0"/>
          <w:marTop w:val="0"/>
          <w:marBottom w:val="0"/>
          <w:divBdr>
            <w:top w:val="none" w:sz="0" w:space="0" w:color="auto"/>
            <w:left w:val="none" w:sz="0" w:space="0" w:color="auto"/>
            <w:bottom w:val="none" w:sz="0" w:space="0" w:color="auto"/>
            <w:right w:val="none" w:sz="0" w:space="0" w:color="auto"/>
          </w:divBdr>
        </w:div>
      </w:divsChild>
    </w:div>
    <w:div w:id="208423521">
      <w:bodyDiv w:val="1"/>
      <w:marLeft w:val="0"/>
      <w:marRight w:val="0"/>
      <w:marTop w:val="0"/>
      <w:marBottom w:val="0"/>
      <w:divBdr>
        <w:top w:val="none" w:sz="0" w:space="0" w:color="auto"/>
        <w:left w:val="none" w:sz="0" w:space="0" w:color="auto"/>
        <w:bottom w:val="none" w:sz="0" w:space="0" w:color="auto"/>
        <w:right w:val="none" w:sz="0" w:space="0" w:color="auto"/>
      </w:divBdr>
      <w:divsChild>
        <w:div w:id="879367870">
          <w:marLeft w:val="0"/>
          <w:marRight w:val="0"/>
          <w:marTop w:val="0"/>
          <w:marBottom w:val="0"/>
          <w:divBdr>
            <w:top w:val="none" w:sz="0" w:space="0" w:color="auto"/>
            <w:left w:val="none" w:sz="0" w:space="0" w:color="auto"/>
            <w:bottom w:val="none" w:sz="0" w:space="0" w:color="auto"/>
            <w:right w:val="none" w:sz="0" w:space="0" w:color="auto"/>
          </w:divBdr>
        </w:div>
      </w:divsChild>
    </w:div>
    <w:div w:id="277226148">
      <w:bodyDiv w:val="1"/>
      <w:marLeft w:val="0"/>
      <w:marRight w:val="0"/>
      <w:marTop w:val="0"/>
      <w:marBottom w:val="0"/>
      <w:divBdr>
        <w:top w:val="none" w:sz="0" w:space="0" w:color="auto"/>
        <w:left w:val="none" w:sz="0" w:space="0" w:color="auto"/>
        <w:bottom w:val="none" w:sz="0" w:space="0" w:color="auto"/>
        <w:right w:val="none" w:sz="0" w:space="0" w:color="auto"/>
      </w:divBdr>
      <w:divsChild>
        <w:div w:id="1509057870">
          <w:marLeft w:val="0"/>
          <w:marRight w:val="0"/>
          <w:marTop w:val="0"/>
          <w:marBottom w:val="0"/>
          <w:divBdr>
            <w:top w:val="none" w:sz="0" w:space="0" w:color="auto"/>
            <w:left w:val="none" w:sz="0" w:space="0" w:color="auto"/>
            <w:bottom w:val="none" w:sz="0" w:space="0" w:color="auto"/>
            <w:right w:val="none" w:sz="0" w:space="0" w:color="auto"/>
          </w:divBdr>
        </w:div>
      </w:divsChild>
    </w:div>
    <w:div w:id="279337267">
      <w:bodyDiv w:val="1"/>
      <w:marLeft w:val="0"/>
      <w:marRight w:val="0"/>
      <w:marTop w:val="0"/>
      <w:marBottom w:val="0"/>
      <w:divBdr>
        <w:top w:val="none" w:sz="0" w:space="0" w:color="auto"/>
        <w:left w:val="none" w:sz="0" w:space="0" w:color="auto"/>
        <w:bottom w:val="none" w:sz="0" w:space="0" w:color="auto"/>
        <w:right w:val="none" w:sz="0" w:space="0" w:color="auto"/>
      </w:divBdr>
    </w:div>
    <w:div w:id="307902682">
      <w:bodyDiv w:val="1"/>
      <w:marLeft w:val="0"/>
      <w:marRight w:val="0"/>
      <w:marTop w:val="0"/>
      <w:marBottom w:val="0"/>
      <w:divBdr>
        <w:top w:val="none" w:sz="0" w:space="0" w:color="auto"/>
        <w:left w:val="none" w:sz="0" w:space="0" w:color="auto"/>
        <w:bottom w:val="none" w:sz="0" w:space="0" w:color="auto"/>
        <w:right w:val="none" w:sz="0" w:space="0" w:color="auto"/>
      </w:divBdr>
      <w:divsChild>
        <w:div w:id="606163494">
          <w:marLeft w:val="0"/>
          <w:marRight w:val="0"/>
          <w:marTop w:val="0"/>
          <w:marBottom w:val="0"/>
          <w:divBdr>
            <w:top w:val="none" w:sz="0" w:space="0" w:color="auto"/>
            <w:left w:val="none" w:sz="0" w:space="0" w:color="auto"/>
            <w:bottom w:val="none" w:sz="0" w:space="0" w:color="auto"/>
            <w:right w:val="none" w:sz="0" w:space="0" w:color="auto"/>
          </w:divBdr>
        </w:div>
      </w:divsChild>
    </w:div>
    <w:div w:id="309558097">
      <w:bodyDiv w:val="1"/>
      <w:marLeft w:val="0"/>
      <w:marRight w:val="0"/>
      <w:marTop w:val="0"/>
      <w:marBottom w:val="0"/>
      <w:divBdr>
        <w:top w:val="none" w:sz="0" w:space="0" w:color="auto"/>
        <w:left w:val="none" w:sz="0" w:space="0" w:color="auto"/>
        <w:bottom w:val="none" w:sz="0" w:space="0" w:color="auto"/>
        <w:right w:val="none" w:sz="0" w:space="0" w:color="auto"/>
      </w:divBdr>
      <w:divsChild>
        <w:div w:id="1085878583">
          <w:marLeft w:val="547"/>
          <w:marRight w:val="0"/>
          <w:marTop w:val="115"/>
          <w:marBottom w:val="0"/>
          <w:divBdr>
            <w:top w:val="none" w:sz="0" w:space="0" w:color="auto"/>
            <w:left w:val="none" w:sz="0" w:space="0" w:color="auto"/>
            <w:bottom w:val="none" w:sz="0" w:space="0" w:color="auto"/>
            <w:right w:val="none" w:sz="0" w:space="0" w:color="auto"/>
          </w:divBdr>
        </w:div>
      </w:divsChild>
    </w:div>
    <w:div w:id="312487589">
      <w:bodyDiv w:val="1"/>
      <w:marLeft w:val="0"/>
      <w:marRight w:val="0"/>
      <w:marTop w:val="0"/>
      <w:marBottom w:val="0"/>
      <w:divBdr>
        <w:top w:val="none" w:sz="0" w:space="0" w:color="auto"/>
        <w:left w:val="none" w:sz="0" w:space="0" w:color="auto"/>
        <w:bottom w:val="none" w:sz="0" w:space="0" w:color="auto"/>
        <w:right w:val="none" w:sz="0" w:space="0" w:color="auto"/>
      </w:divBdr>
      <w:divsChild>
        <w:div w:id="1408263599">
          <w:marLeft w:val="0"/>
          <w:marRight w:val="0"/>
          <w:marTop w:val="0"/>
          <w:marBottom w:val="0"/>
          <w:divBdr>
            <w:top w:val="none" w:sz="0" w:space="0" w:color="auto"/>
            <w:left w:val="none" w:sz="0" w:space="0" w:color="auto"/>
            <w:bottom w:val="none" w:sz="0" w:space="0" w:color="auto"/>
            <w:right w:val="none" w:sz="0" w:space="0" w:color="auto"/>
          </w:divBdr>
        </w:div>
      </w:divsChild>
    </w:div>
    <w:div w:id="351032722">
      <w:bodyDiv w:val="1"/>
      <w:marLeft w:val="0"/>
      <w:marRight w:val="0"/>
      <w:marTop w:val="0"/>
      <w:marBottom w:val="0"/>
      <w:divBdr>
        <w:top w:val="none" w:sz="0" w:space="0" w:color="auto"/>
        <w:left w:val="none" w:sz="0" w:space="0" w:color="auto"/>
        <w:bottom w:val="none" w:sz="0" w:space="0" w:color="auto"/>
        <w:right w:val="none" w:sz="0" w:space="0" w:color="auto"/>
      </w:divBdr>
      <w:divsChild>
        <w:div w:id="557478197">
          <w:marLeft w:val="0"/>
          <w:marRight w:val="0"/>
          <w:marTop w:val="0"/>
          <w:marBottom w:val="0"/>
          <w:divBdr>
            <w:top w:val="none" w:sz="0" w:space="0" w:color="auto"/>
            <w:left w:val="none" w:sz="0" w:space="0" w:color="auto"/>
            <w:bottom w:val="none" w:sz="0" w:space="0" w:color="auto"/>
            <w:right w:val="none" w:sz="0" w:space="0" w:color="auto"/>
          </w:divBdr>
        </w:div>
      </w:divsChild>
    </w:div>
    <w:div w:id="354229056">
      <w:bodyDiv w:val="1"/>
      <w:marLeft w:val="0"/>
      <w:marRight w:val="0"/>
      <w:marTop w:val="0"/>
      <w:marBottom w:val="0"/>
      <w:divBdr>
        <w:top w:val="none" w:sz="0" w:space="0" w:color="auto"/>
        <w:left w:val="none" w:sz="0" w:space="0" w:color="auto"/>
        <w:bottom w:val="none" w:sz="0" w:space="0" w:color="auto"/>
        <w:right w:val="none" w:sz="0" w:space="0" w:color="auto"/>
      </w:divBdr>
      <w:divsChild>
        <w:div w:id="2040934791">
          <w:marLeft w:val="0"/>
          <w:marRight w:val="0"/>
          <w:marTop w:val="0"/>
          <w:marBottom w:val="0"/>
          <w:divBdr>
            <w:top w:val="none" w:sz="0" w:space="0" w:color="auto"/>
            <w:left w:val="none" w:sz="0" w:space="0" w:color="auto"/>
            <w:bottom w:val="none" w:sz="0" w:space="0" w:color="auto"/>
            <w:right w:val="none" w:sz="0" w:space="0" w:color="auto"/>
          </w:divBdr>
        </w:div>
      </w:divsChild>
    </w:div>
    <w:div w:id="419107050">
      <w:bodyDiv w:val="1"/>
      <w:marLeft w:val="0"/>
      <w:marRight w:val="0"/>
      <w:marTop w:val="0"/>
      <w:marBottom w:val="0"/>
      <w:divBdr>
        <w:top w:val="none" w:sz="0" w:space="0" w:color="auto"/>
        <w:left w:val="none" w:sz="0" w:space="0" w:color="auto"/>
        <w:bottom w:val="none" w:sz="0" w:space="0" w:color="auto"/>
        <w:right w:val="none" w:sz="0" w:space="0" w:color="auto"/>
      </w:divBdr>
      <w:divsChild>
        <w:div w:id="859706487">
          <w:marLeft w:val="0"/>
          <w:marRight w:val="0"/>
          <w:marTop w:val="0"/>
          <w:marBottom w:val="0"/>
          <w:divBdr>
            <w:top w:val="none" w:sz="0" w:space="0" w:color="auto"/>
            <w:left w:val="none" w:sz="0" w:space="0" w:color="auto"/>
            <w:bottom w:val="none" w:sz="0" w:space="0" w:color="auto"/>
            <w:right w:val="none" w:sz="0" w:space="0" w:color="auto"/>
          </w:divBdr>
        </w:div>
      </w:divsChild>
    </w:div>
    <w:div w:id="478687664">
      <w:bodyDiv w:val="1"/>
      <w:marLeft w:val="0"/>
      <w:marRight w:val="0"/>
      <w:marTop w:val="0"/>
      <w:marBottom w:val="0"/>
      <w:divBdr>
        <w:top w:val="none" w:sz="0" w:space="0" w:color="auto"/>
        <w:left w:val="none" w:sz="0" w:space="0" w:color="auto"/>
        <w:bottom w:val="none" w:sz="0" w:space="0" w:color="auto"/>
        <w:right w:val="none" w:sz="0" w:space="0" w:color="auto"/>
      </w:divBdr>
      <w:divsChild>
        <w:div w:id="586964095">
          <w:marLeft w:val="0"/>
          <w:marRight w:val="0"/>
          <w:marTop w:val="0"/>
          <w:marBottom w:val="0"/>
          <w:divBdr>
            <w:top w:val="none" w:sz="0" w:space="0" w:color="auto"/>
            <w:left w:val="none" w:sz="0" w:space="0" w:color="auto"/>
            <w:bottom w:val="none" w:sz="0" w:space="0" w:color="auto"/>
            <w:right w:val="none" w:sz="0" w:space="0" w:color="auto"/>
          </w:divBdr>
        </w:div>
      </w:divsChild>
    </w:div>
    <w:div w:id="507447269">
      <w:bodyDiv w:val="1"/>
      <w:marLeft w:val="0"/>
      <w:marRight w:val="0"/>
      <w:marTop w:val="0"/>
      <w:marBottom w:val="0"/>
      <w:divBdr>
        <w:top w:val="none" w:sz="0" w:space="0" w:color="auto"/>
        <w:left w:val="none" w:sz="0" w:space="0" w:color="auto"/>
        <w:bottom w:val="none" w:sz="0" w:space="0" w:color="auto"/>
        <w:right w:val="none" w:sz="0" w:space="0" w:color="auto"/>
      </w:divBdr>
      <w:divsChild>
        <w:div w:id="1016149203">
          <w:marLeft w:val="0"/>
          <w:marRight w:val="0"/>
          <w:marTop w:val="0"/>
          <w:marBottom w:val="0"/>
          <w:divBdr>
            <w:top w:val="none" w:sz="0" w:space="0" w:color="auto"/>
            <w:left w:val="none" w:sz="0" w:space="0" w:color="auto"/>
            <w:bottom w:val="none" w:sz="0" w:space="0" w:color="auto"/>
            <w:right w:val="none" w:sz="0" w:space="0" w:color="auto"/>
          </w:divBdr>
        </w:div>
      </w:divsChild>
    </w:div>
    <w:div w:id="527106753">
      <w:bodyDiv w:val="1"/>
      <w:marLeft w:val="0"/>
      <w:marRight w:val="0"/>
      <w:marTop w:val="0"/>
      <w:marBottom w:val="0"/>
      <w:divBdr>
        <w:top w:val="none" w:sz="0" w:space="0" w:color="auto"/>
        <w:left w:val="none" w:sz="0" w:space="0" w:color="auto"/>
        <w:bottom w:val="none" w:sz="0" w:space="0" w:color="auto"/>
        <w:right w:val="none" w:sz="0" w:space="0" w:color="auto"/>
      </w:divBdr>
      <w:divsChild>
        <w:div w:id="940335538">
          <w:marLeft w:val="547"/>
          <w:marRight w:val="0"/>
          <w:marTop w:val="134"/>
          <w:marBottom w:val="0"/>
          <w:divBdr>
            <w:top w:val="none" w:sz="0" w:space="0" w:color="auto"/>
            <w:left w:val="none" w:sz="0" w:space="0" w:color="auto"/>
            <w:bottom w:val="none" w:sz="0" w:space="0" w:color="auto"/>
            <w:right w:val="none" w:sz="0" w:space="0" w:color="auto"/>
          </w:divBdr>
        </w:div>
      </w:divsChild>
    </w:div>
    <w:div w:id="571702450">
      <w:bodyDiv w:val="1"/>
      <w:marLeft w:val="0"/>
      <w:marRight w:val="0"/>
      <w:marTop w:val="0"/>
      <w:marBottom w:val="0"/>
      <w:divBdr>
        <w:top w:val="none" w:sz="0" w:space="0" w:color="auto"/>
        <w:left w:val="none" w:sz="0" w:space="0" w:color="auto"/>
        <w:bottom w:val="none" w:sz="0" w:space="0" w:color="auto"/>
        <w:right w:val="none" w:sz="0" w:space="0" w:color="auto"/>
      </w:divBdr>
      <w:divsChild>
        <w:div w:id="6175315">
          <w:marLeft w:val="547"/>
          <w:marRight w:val="0"/>
          <w:marTop w:val="134"/>
          <w:marBottom w:val="0"/>
          <w:divBdr>
            <w:top w:val="none" w:sz="0" w:space="0" w:color="auto"/>
            <w:left w:val="none" w:sz="0" w:space="0" w:color="auto"/>
            <w:bottom w:val="none" w:sz="0" w:space="0" w:color="auto"/>
            <w:right w:val="none" w:sz="0" w:space="0" w:color="auto"/>
          </w:divBdr>
        </w:div>
      </w:divsChild>
    </w:div>
    <w:div w:id="582683356">
      <w:bodyDiv w:val="1"/>
      <w:marLeft w:val="0"/>
      <w:marRight w:val="0"/>
      <w:marTop w:val="0"/>
      <w:marBottom w:val="0"/>
      <w:divBdr>
        <w:top w:val="none" w:sz="0" w:space="0" w:color="auto"/>
        <w:left w:val="none" w:sz="0" w:space="0" w:color="auto"/>
        <w:bottom w:val="none" w:sz="0" w:space="0" w:color="auto"/>
        <w:right w:val="none" w:sz="0" w:space="0" w:color="auto"/>
      </w:divBdr>
      <w:divsChild>
        <w:div w:id="2047556583">
          <w:marLeft w:val="0"/>
          <w:marRight w:val="0"/>
          <w:marTop w:val="0"/>
          <w:marBottom w:val="0"/>
          <w:divBdr>
            <w:top w:val="none" w:sz="0" w:space="0" w:color="auto"/>
            <w:left w:val="none" w:sz="0" w:space="0" w:color="auto"/>
            <w:bottom w:val="none" w:sz="0" w:space="0" w:color="auto"/>
            <w:right w:val="none" w:sz="0" w:space="0" w:color="auto"/>
          </w:divBdr>
        </w:div>
      </w:divsChild>
    </w:div>
    <w:div w:id="662124287">
      <w:bodyDiv w:val="1"/>
      <w:marLeft w:val="0"/>
      <w:marRight w:val="0"/>
      <w:marTop w:val="0"/>
      <w:marBottom w:val="0"/>
      <w:divBdr>
        <w:top w:val="none" w:sz="0" w:space="0" w:color="auto"/>
        <w:left w:val="none" w:sz="0" w:space="0" w:color="auto"/>
        <w:bottom w:val="none" w:sz="0" w:space="0" w:color="auto"/>
        <w:right w:val="none" w:sz="0" w:space="0" w:color="auto"/>
      </w:divBdr>
      <w:divsChild>
        <w:div w:id="383524530">
          <w:marLeft w:val="1267"/>
          <w:marRight w:val="0"/>
          <w:marTop w:val="115"/>
          <w:marBottom w:val="0"/>
          <w:divBdr>
            <w:top w:val="none" w:sz="0" w:space="0" w:color="auto"/>
            <w:left w:val="none" w:sz="0" w:space="0" w:color="auto"/>
            <w:bottom w:val="none" w:sz="0" w:space="0" w:color="auto"/>
            <w:right w:val="none" w:sz="0" w:space="0" w:color="auto"/>
          </w:divBdr>
        </w:div>
        <w:div w:id="1612975359">
          <w:marLeft w:val="1267"/>
          <w:marRight w:val="0"/>
          <w:marTop w:val="115"/>
          <w:marBottom w:val="0"/>
          <w:divBdr>
            <w:top w:val="none" w:sz="0" w:space="0" w:color="auto"/>
            <w:left w:val="none" w:sz="0" w:space="0" w:color="auto"/>
            <w:bottom w:val="none" w:sz="0" w:space="0" w:color="auto"/>
            <w:right w:val="none" w:sz="0" w:space="0" w:color="auto"/>
          </w:divBdr>
        </w:div>
      </w:divsChild>
    </w:div>
    <w:div w:id="681668807">
      <w:bodyDiv w:val="1"/>
      <w:marLeft w:val="0"/>
      <w:marRight w:val="0"/>
      <w:marTop w:val="0"/>
      <w:marBottom w:val="0"/>
      <w:divBdr>
        <w:top w:val="none" w:sz="0" w:space="0" w:color="auto"/>
        <w:left w:val="none" w:sz="0" w:space="0" w:color="auto"/>
        <w:bottom w:val="none" w:sz="0" w:space="0" w:color="auto"/>
        <w:right w:val="none" w:sz="0" w:space="0" w:color="auto"/>
      </w:divBdr>
      <w:divsChild>
        <w:div w:id="1508446250">
          <w:marLeft w:val="547"/>
          <w:marRight w:val="0"/>
          <w:marTop w:val="96"/>
          <w:marBottom w:val="0"/>
          <w:divBdr>
            <w:top w:val="none" w:sz="0" w:space="0" w:color="auto"/>
            <w:left w:val="none" w:sz="0" w:space="0" w:color="auto"/>
            <w:bottom w:val="none" w:sz="0" w:space="0" w:color="auto"/>
            <w:right w:val="none" w:sz="0" w:space="0" w:color="auto"/>
          </w:divBdr>
        </w:div>
      </w:divsChild>
    </w:div>
    <w:div w:id="736977256">
      <w:bodyDiv w:val="1"/>
      <w:marLeft w:val="0"/>
      <w:marRight w:val="0"/>
      <w:marTop w:val="0"/>
      <w:marBottom w:val="0"/>
      <w:divBdr>
        <w:top w:val="none" w:sz="0" w:space="0" w:color="auto"/>
        <w:left w:val="none" w:sz="0" w:space="0" w:color="auto"/>
        <w:bottom w:val="none" w:sz="0" w:space="0" w:color="auto"/>
        <w:right w:val="none" w:sz="0" w:space="0" w:color="auto"/>
      </w:divBdr>
      <w:divsChild>
        <w:div w:id="310907534">
          <w:marLeft w:val="1166"/>
          <w:marRight w:val="0"/>
          <w:marTop w:val="96"/>
          <w:marBottom w:val="0"/>
          <w:divBdr>
            <w:top w:val="none" w:sz="0" w:space="0" w:color="auto"/>
            <w:left w:val="none" w:sz="0" w:space="0" w:color="auto"/>
            <w:bottom w:val="none" w:sz="0" w:space="0" w:color="auto"/>
            <w:right w:val="none" w:sz="0" w:space="0" w:color="auto"/>
          </w:divBdr>
        </w:div>
        <w:div w:id="449935361">
          <w:marLeft w:val="1166"/>
          <w:marRight w:val="0"/>
          <w:marTop w:val="96"/>
          <w:marBottom w:val="0"/>
          <w:divBdr>
            <w:top w:val="none" w:sz="0" w:space="0" w:color="auto"/>
            <w:left w:val="none" w:sz="0" w:space="0" w:color="auto"/>
            <w:bottom w:val="none" w:sz="0" w:space="0" w:color="auto"/>
            <w:right w:val="none" w:sz="0" w:space="0" w:color="auto"/>
          </w:divBdr>
        </w:div>
        <w:div w:id="712656875">
          <w:marLeft w:val="1166"/>
          <w:marRight w:val="0"/>
          <w:marTop w:val="96"/>
          <w:marBottom w:val="0"/>
          <w:divBdr>
            <w:top w:val="none" w:sz="0" w:space="0" w:color="auto"/>
            <w:left w:val="none" w:sz="0" w:space="0" w:color="auto"/>
            <w:bottom w:val="none" w:sz="0" w:space="0" w:color="auto"/>
            <w:right w:val="none" w:sz="0" w:space="0" w:color="auto"/>
          </w:divBdr>
        </w:div>
        <w:div w:id="726030728">
          <w:marLeft w:val="547"/>
          <w:marRight w:val="0"/>
          <w:marTop w:val="115"/>
          <w:marBottom w:val="0"/>
          <w:divBdr>
            <w:top w:val="none" w:sz="0" w:space="0" w:color="auto"/>
            <w:left w:val="none" w:sz="0" w:space="0" w:color="auto"/>
            <w:bottom w:val="none" w:sz="0" w:space="0" w:color="auto"/>
            <w:right w:val="none" w:sz="0" w:space="0" w:color="auto"/>
          </w:divBdr>
        </w:div>
        <w:div w:id="900335522">
          <w:marLeft w:val="1166"/>
          <w:marRight w:val="0"/>
          <w:marTop w:val="96"/>
          <w:marBottom w:val="0"/>
          <w:divBdr>
            <w:top w:val="none" w:sz="0" w:space="0" w:color="auto"/>
            <w:left w:val="none" w:sz="0" w:space="0" w:color="auto"/>
            <w:bottom w:val="none" w:sz="0" w:space="0" w:color="auto"/>
            <w:right w:val="none" w:sz="0" w:space="0" w:color="auto"/>
          </w:divBdr>
        </w:div>
        <w:div w:id="1152061115">
          <w:marLeft w:val="1166"/>
          <w:marRight w:val="0"/>
          <w:marTop w:val="96"/>
          <w:marBottom w:val="0"/>
          <w:divBdr>
            <w:top w:val="none" w:sz="0" w:space="0" w:color="auto"/>
            <w:left w:val="none" w:sz="0" w:space="0" w:color="auto"/>
            <w:bottom w:val="none" w:sz="0" w:space="0" w:color="auto"/>
            <w:right w:val="none" w:sz="0" w:space="0" w:color="auto"/>
          </w:divBdr>
        </w:div>
        <w:div w:id="1370031949">
          <w:marLeft w:val="1166"/>
          <w:marRight w:val="0"/>
          <w:marTop w:val="96"/>
          <w:marBottom w:val="0"/>
          <w:divBdr>
            <w:top w:val="none" w:sz="0" w:space="0" w:color="auto"/>
            <w:left w:val="none" w:sz="0" w:space="0" w:color="auto"/>
            <w:bottom w:val="none" w:sz="0" w:space="0" w:color="auto"/>
            <w:right w:val="none" w:sz="0" w:space="0" w:color="auto"/>
          </w:divBdr>
        </w:div>
        <w:div w:id="1400133446">
          <w:marLeft w:val="547"/>
          <w:marRight w:val="0"/>
          <w:marTop w:val="115"/>
          <w:marBottom w:val="0"/>
          <w:divBdr>
            <w:top w:val="none" w:sz="0" w:space="0" w:color="auto"/>
            <w:left w:val="none" w:sz="0" w:space="0" w:color="auto"/>
            <w:bottom w:val="none" w:sz="0" w:space="0" w:color="auto"/>
            <w:right w:val="none" w:sz="0" w:space="0" w:color="auto"/>
          </w:divBdr>
        </w:div>
        <w:div w:id="1554384392">
          <w:marLeft w:val="1166"/>
          <w:marRight w:val="0"/>
          <w:marTop w:val="96"/>
          <w:marBottom w:val="0"/>
          <w:divBdr>
            <w:top w:val="none" w:sz="0" w:space="0" w:color="auto"/>
            <w:left w:val="none" w:sz="0" w:space="0" w:color="auto"/>
            <w:bottom w:val="none" w:sz="0" w:space="0" w:color="auto"/>
            <w:right w:val="none" w:sz="0" w:space="0" w:color="auto"/>
          </w:divBdr>
        </w:div>
        <w:div w:id="1588155252">
          <w:marLeft w:val="1166"/>
          <w:marRight w:val="0"/>
          <w:marTop w:val="96"/>
          <w:marBottom w:val="0"/>
          <w:divBdr>
            <w:top w:val="none" w:sz="0" w:space="0" w:color="auto"/>
            <w:left w:val="none" w:sz="0" w:space="0" w:color="auto"/>
            <w:bottom w:val="none" w:sz="0" w:space="0" w:color="auto"/>
            <w:right w:val="none" w:sz="0" w:space="0" w:color="auto"/>
          </w:divBdr>
        </w:div>
        <w:div w:id="1806199006">
          <w:marLeft w:val="1166"/>
          <w:marRight w:val="0"/>
          <w:marTop w:val="96"/>
          <w:marBottom w:val="0"/>
          <w:divBdr>
            <w:top w:val="none" w:sz="0" w:space="0" w:color="auto"/>
            <w:left w:val="none" w:sz="0" w:space="0" w:color="auto"/>
            <w:bottom w:val="none" w:sz="0" w:space="0" w:color="auto"/>
            <w:right w:val="none" w:sz="0" w:space="0" w:color="auto"/>
          </w:divBdr>
        </w:div>
        <w:div w:id="1906838807">
          <w:marLeft w:val="1166"/>
          <w:marRight w:val="0"/>
          <w:marTop w:val="96"/>
          <w:marBottom w:val="0"/>
          <w:divBdr>
            <w:top w:val="none" w:sz="0" w:space="0" w:color="auto"/>
            <w:left w:val="none" w:sz="0" w:space="0" w:color="auto"/>
            <w:bottom w:val="none" w:sz="0" w:space="0" w:color="auto"/>
            <w:right w:val="none" w:sz="0" w:space="0" w:color="auto"/>
          </w:divBdr>
        </w:div>
      </w:divsChild>
    </w:div>
    <w:div w:id="840969689">
      <w:bodyDiv w:val="1"/>
      <w:marLeft w:val="0"/>
      <w:marRight w:val="0"/>
      <w:marTop w:val="0"/>
      <w:marBottom w:val="0"/>
      <w:divBdr>
        <w:top w:val="none" w:sz="0" w:space="0" w:color="auto"/>
        <w:left w:val="none" w:sz="0" w:space="0" w:color="auto"/>
        <w:bottom w:val="none" w:sz="0" w:space="0" w:color="auto"/>
        <w:right w:val="none" w:sz="0" w:space="0" w:color="auto"/>
      </w:divBdr>
    </w:div>
    <w:div w:id="849880626">
      <w:bodyDiv w:val="1"/>
      <w:marLeft w:val="0"/>
      <w:marRight w:val="0"/>
      <w:marTop w:val="0"/>
      <w:marBottom w:val="0"/>
      <w:divBdr>
        <w:top w:val="none" w:sz="0" w:space="0" w:color="auto"/>
        <w:left w:val="none" w:sz="0" w:space="0" w:color="auto"/>
        <w:bottom w:val="none" w:sz="0" w:space="0" w:color="auto"/>
        <w:right w:val="none" w:sz="0" w:space="0" w:color="auto"/>
      </w:divBdr>
      <w:divsChild>
        <w:div w:id="1234390173">
          <w:marLeft w:val="0"/>
          <w:marRight w:val="0"/>
          <w:marTop w:val="0"/>
          <w:marBottom w:val="0"/>
          <w:divBdr>
            <w:top w:val="none" w:sz="0" w:space="0" w:color="auto"/>
            <w:left w:val="none" w:sz="0" w:space="0" w:color="auto"/>
            <w:bottom w:val="none" w:sz="0" w:space="0" w:color="auto"/>
            <w:right w:val="none" w:sz="0" w:space="0" w:color="auto"/>
          </w:divBdr>
        </w:div>
      </w:divsChild>
    </w:div>
    <w:div w:id="878053397">
      <w:bodyDiv w:val="1"/>
      <w:marLeft w:val="0"/>
      <w:marRight w:val="0"/>
      <w:marTop w:val="0"/>
      <w:marBottom w:val="0"/>
      <w:divBdr>
        <w:top w:val="none" w:sz="0" w:space="0" w:color="auto"/>
        <w:left w:val="none" w:sz="0" w:space="0" w:color="auto"/>
        <w:bottom w:val="none" w:sz="0" w:space="0" w:color="auto"/>
        <w:right w:val="none" w:sz="0" w:space="0" w:color="auto"/>
      </w:divBdr>
      <w:divsChild>
        <w:div w:id="27609743">
          <w:marLeft w:val="1166"/>
          <w:marRight w:val="0"/>
          <w:marTop w:val="77"/>
          <w:marBottom w:val="0"/>
          <w:divBdr>
            <w:top w:val="none" w:sz="0" w:space="0" w:color="auto"/>
            <w:left w:val="none" w:sz="0" w:space="0" w:color="auto"/>
            <w:bottom w:val="none" w:sz="0" w:space="0" w:color="auto"/>
            <w:right w:val="none" w:sz="0" w:space="0" w:color="auto"/>
          </w:divBdr>
        </w:div>
        <w:div w:id="800533742">
          <w:marLeft w:val="1166"/>
          <w:marRight w:val="0"/>
          <w:marTop w:val="77"/>
          <w:marBottom w:val="0"/>
          <w:divBdr>
            <w:top w:val="none" w:sz="0" w:space="0" w:color="auto"/>
            <w:left w:val="none" w:sz="0" w:space="0" w:color="auto"/>
            <w:bottom w:val="none" w:sz="0" w:space="0" w:color="auto"/>
            <w:right w:val="none" w:sz="0" w:space="0" w:color="auto"/>
          </w:divBdr>
        </w:div>
        <w:div w:id="1452899320">
          <w:marLeft w:val="1166"/>
          <w:marRight w:val="0"/>
          <w:marTop w:val="77"/>
          <w:marBottom w:val="0"/>
          <w:divBdr>
            <w:top w:val="none" w:sz="0" w:space="0" w:color="auto"/>
            <w:left w:val="none" w:sz="0" w:space="0" w:color="auto"/>
            <w:bottom w:val="none" w:sz="0" w:space="0" w:color="auto"/>
            <w:right w:val="none" w:sz="0" w:space="0" w:color="auto"/>
          </w:divBdr>
        </w:div>
        <w:div w:id="1646813791">
          <w:marLeft w:val="547"/>
          <w:marRight w:val="0"/>
          <w:marTop w:val="96"/>
          <w:marBottom w:val="0"/>
          <w:divBdr>
            <w:top w:val="none" w:sz="0" w:space="0" w:color="auto"/>
            <w:left w:val="none" w:sz="0" w:space="0" w:color="auto"/>
            <w:bottom w:val="none" w:sz="0" w:space="0" w:color="auto"/>
            <w:right w:val="none" w:sz="0" w:space="0" w:color="auto"/>
          </w:divBdr>
        </w:div>
        <w:div w:id="1774587359">
          <w:marLeft w:val="1166"/>
          <w:marRight w:val="0"/>
          <w:marTop w:val="77"/>
          <w:marBottom w:val="0"/>
          <w:divBdr>
            <w:top w:val="none" w:sz="0" w:space="0" w:color="auto"/>
            <w:left w:val="none" w:sz="0" w:space="0" w:color="auto"/>
            <w:bottom w:val="none" w:sz="0" w:space="0" w:color="auto"/>
            <w:right w:val="none" w:sz="0" w:space="0" w:color="auto"/>
          </w:divBdr>
        </w:div>
        <w:div w:id="2122335885">
          <w:marLeft w:val="1166"/>
          <w:marRight w:val="0"/>
          <w:marTop w:val="77"/>
          <w:marBottom w:val="0"/>
          <w:divBdr>
            <w:top w:val="none" w:sz="0" w:space="0" w:color="auto"/>
            <w:left w:val="none" w:sz="0" w:space="0" w:color="auto"/>
            <w:bottom w:val="none" w:sz="0" w:space="0" w:color="auto"/>
            <w:right w:val="none" w:sz="0" w:space="0" w:color="auto"/>
          </w:divBdr>
        </w:div>
      </w:divsChild>
    </w:div>
    <w:div w:id="946698159">
      <w:bodyDiv w:val="1"/>
      <w:marLeft w:val="0"/>
      <w:marRight w:val="0"/>
      <w:marTop w:val="0"/>
      <w:marBottom w:val="0"/>
      <w:divBdr>
        <w:top w:val="none" w:sz="0" w:space="0" w:color="auto"/>
        <w:left w:val="none" w:sz="0" w:space="0" w:color="auto"/>
        <w:bottom w:val="none" w:sz="0" w:space="0" w:color="auto"/>
        <w:right w:val="none" w:sz="0" w:space="0" w:color="auto"/>
      </w:divBdr>
      <w:divsChild>
        <w:div w:id="1771507641">
          <w:marLeft w:val="0"/>
          <w:marRight w:val="0"/>
          <w:marTop w:val="0"/>
          <w:marBottom w:val="0"/>
          <w:divBdr>
            <w:top w:val="none" w:sz="0" w:space="0" w:color="auto"/>
            <w:left w:val="none" w:sz="0" w:space="0" w:color="auto"/>
            <w:bottom w:val="none" w:sz="0" w:space="0" w:color="auto"/>
            <w:right w:val="none" w:sz="0" w:space="0" w:color="auto"/>
          </w:divBdr>
        </w:div>
      </w:divsChild>
    </w:div>
    <w:div w:id="958411411">
      <w:bodyDiv w:val="1"/>
      <w:marLeft w:val="0"/>
      <w:marRight w:val="0"/>
      <w:marTop w:val="0"/>
      <w:marBottom w:val="0"/>
      <w:divBdr>
        <w:top w:val="none" w:sz="0" w:space="0" w:color="auto"/>
        <w:left w:val="none" w:sz="0" w:space="0" w:color="auto"/>
        <w:bottom w:val="none" w:sz="0" w:space="0" w:color="auto"/>
        <w:right w:val="none" w:sz="0" w:space="0" w:color="auto"/>
      </w:divBdr>
      <w:divsChild>
        <w:div w:id="948898785">
          <w:marLeft w:val="0"/>
          <w:marRight w:val="0"/>
          <w:marTop w:val="0"/>
          <w:marBottom w:val="0"/>
          <w:divBdr>
            <w:top w:val="none" w:sz="0" w:space="0" w:color="auto"/>
            <w:left w:val="none" w:sz="0" w:space="0" w:color="auto"/>
            <w:bottom w:val="none" w:sz="0" w:space="0" w:color="auto"/>
            <w:right w:val="none" w:sz="0" w:space="0" w:color="auto"/>
          </w:divBdr>
          <w:divsChild>
            <w:div w:id="12089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02046">
      <w:bodyDiv w:val="1"/>
      <w:marLeft w:val="0"/>
      <w:marRight w:val="0"/>
      <w:marTop w:val="0"/>
      <w:marBottom w:val="0"/>
      <w:divBdr>
        <w:top w:val="none" w:sz="0" w:space="0" w:color="auto"/>
        <w:left w:val="none" w:sz="0" w:space="0" w:color="auto"/>
        <w:bottom w:val="none" w:sz="0" w:space="0" w:color="auto"/>
        <w:right w:val="none" w:sz="0" w:space="0" w:color="auto"/>
      </w:divBdr>
      <w:divsChild>
        <w:div w:id="1841969588">
          <w:marLeft w:val="547"/>
          <w:marRight w:val="0"/>
          <w:marTop w:val="134"/>
          <w:marBottom w:val="0"/>
          <w:divBdr>
            <w:top w:val="none" w:sz="0" w:space="0" w:color="auto"/>
            <w:left w:val="none" w:sz="0" w:space="0" w:color="auto"/>
            <w:bottom w:val="none" w:sz="0" w:space="0" w:color="auto"/>
            <w:right w:val="none" w:sz="0" w:space="0" w:color="auto"/>
          </w:divBdr>
        </w:div>
      </w:divsChild>
    </w:div>
    <w:div w:id="995449040">
      <w:bodyDiv w:val="1"/>
      <w:marLeft w:val="0"/>
      <w:marRight w:val="0"/>
      <w:marTop w:val="0"/>
      <w:marBottom w:val="0"/>
      <w:divBdr>
        <w:top w:val="none" w:sz="0" w:space="0" w:color="auto"/>
        <w:left w:val="none" w:sz="0" w:space="0" w:color="auto"/>
        <w:bottom w:val="none" w:sz="0" w:space="0" w:color="auto"/>
        <w:right w:val="none" w:sz="0" w:space="0" w:color="auto"/>
      </w:divBdr>
      <w:divsChild>
        <w:div w:id="43528230">
          <w:marLeft w:val="0"/>
          <w:marRight w:val="0"/>
          <w:marTop w:val="0"/>
          <w:marBottom w:val="0"/>
          <w:divBdr>
            <w:top w:val="none" w:sz="0" w:space="0" w:color="auto"/>
            <w:left w:val="none" w:sz="0" w:space="0" w:color="auto"/>
            <w:bottom w:val="none" w:sz="0" w:space="0" w:color="auto"/>
            <w:right w:val="none" w:sz="0" w:space="0" w:color="auto"/>
          </w:divBdr>
        </w:div>
      </w:divsChild>
    </w:div>
    <w:div w:id="1107848963">
      <w:bodyDiv w:val="1"/>
      <w:marLeft w:val="0"/>
      <w:marRight w:val="0"/>
      <w:marTop w:val="0"/>
      <w:marBottom w:val="0"/>
      <w:divBdr>
        <w:top w:val="none" w:sz="0" w:space="0" w:color="auto"/>
        <w:left w:val="none" w:sz="0" w:space="0" w:color="auto"/>
        <w:bottom w:val="none" w:sz="0" w:space="0" w:color="auto"/>
        <w:right w:val="none" w:sz="0" w:space="0" w:color="auto"/>
      </w:divBdr>
      <w:divsChild>
        <w:div w:id="527915009">
          <w:marLeft w:val="0"/>
          <w:marRight w:val="0"/>
          <w:marTop w:val="0"/>
          <w:marBottom w:val="0"/>
          <w:divBdr>
            <w:top w:val="none" w:sz="0" w:space="0" w:color="auto"/>
            <w:left w:val="none" w:sz="0" w:space="0" w:color="auto"/>
            <w:bottom w:val="none" w:sz="0" w:space="0" w:color="auto"/>
            <w:right w:val="none" w:sz="0" w:space="0" w:color="auto"/>
          </w:divBdr>
        </w:div>
      </w:divsChild>
    </w:div>
    <w:div w:id="1110511698">
      <w:bodyDiv w:val="1"/>
      <w:marLeft w:val="0"/>
      <w:marRight w:val="0"/>
      <w:marTop w:val="0"/>
      <w:marBottom w:val="0"/>
      <w:divBdr>
        <w:top w:val="none" w:sz="0" w:space="0" w:color="auto"/>
        <w:left w:val="none" w:sz="0" w:space="0" w:color="auto"/>
        <w:bottom w:val="none" w:sz="0" w:space="0" w:color="auto"/>
        <w:right w:val="none" w:sz="0" w:space="0" w:color="auto"/>
      </w:divBdr>
      <w:divsChild>
        <w:div w:id="1677682437">
          <w:marLeft w:val="547"/>
          <w:marRight w:val="0"/>
          <w:marTop w:val="115"/>
          <w:marBottom w:val="0"/>
          <w:divBdr>
            <w:top w:val="none" w:sz="0" w:space="0" w:color="auto"/>
            <w:left w:val="none" w:sz="0" w:space="0" w:color="auto"/>
            <w:bottom w:val="none" w:sz="0" w:space="0" w:color="auto"/>
            <w:right w:val="none" w:sz="0" w:space="0" w:color="auto"/>
          </w:divBdr>
        </w:div>
      </w:divsChild>
    </w:div>
    <w:div w:id="1135565767">
      <w:bodyDiv w:val="1"/>
      <w:marLeft w:val="0"/>
      <w:marRight w:val="0"/>
      <w:marTop w:val="0"/>
      <w:marBottom w:val="0"/>
      <w:divBdr>
        <w:top w:val="none" w:sz="0" w:space="0" w:color="auto"/>
        <w:left w:val="none" w:sz="0" w:space="0" w:color="auto"/>
        <w:bottom w:val="none" w:sz="0" w:space="0" w:color="auto"/>
        <w:right w:val="none" w:sz="0" w:space="0" w:color="auto"/>
      </w:divBdr>
      <w:divsChild>
        <w:div w:id="1303389835">
          <w:marLeft w:val="0"/>
          <w:marRight w:val="0"/>
          <w:marTop w:val="0"/>
          <w:marBottom w:val="0"/>
          <w:divBdr>
            <w:top w:val="none" w:sz="0" w:space="0" w:color="auto"/>
            <w:left w:val="none" w:sz="0" w:space="0" w:color="auto"/>
            <w:bottom w:val="none" w:sz="0" w:space="0" w:color="auto"/>
            <w:right w:val="none" w:sz="0" w:space="0" w:color="auto"/>
          </w:divBdr>
        </w:div>
      </w:divsChild>
    </w:div>
    <w:div w:id="1157069692">
      <w:bodyDiv w:val="1"/>
      <w:marLeft w:val="0"/>
      <w:marRight w:val="0"/>
      <w:marTop w:val="0"/>
      <w:marBottom w:val="0"/>
      <w:divBdr>
        <w:top w:val="none" w:sz="0" w:space="0" w:color="auto"/>
        <w:left w:val="none" w:sz="0" w:space="0" w:color="auto"/>
        <w:bottom w:val="none" w:sz="0" w:space="0" w:color="auto"/>
        <w:right w:val="none" w:sz="0" w:space="0" w:color="auto"/>
      </w:divBdr>
      <w:divsChild>
        <w:div w:id="1638215909">
          <w:marLeft w:val="0"/>
          <w:marRight w:val="0"/>
          <w:marTop w:val="0"/>
          <w:marBottom w:val="0"/>
          <w:divBdr>
            <w:top w:val="none" w:sz="0" w:space="0" w:color="auto"/>
            <w:left w:val="none" w:sz="0" w:space="0" w:color="auto"/>
            <w:bottom w:val="none" w:sz="0" w:space="0" w:color="auto"/>
            <w:right w:val="none" w:sz="0" w:space="0" w:color="auto"/>
          </w:divBdr>
          <w:divsChild>
            <w:div w:id="19302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4721">
      <w:bodyDiv w:val="1"/>
      <w:marLeft w:val="0"/>
      <w:marRight w:val="0"/>
      <w:marTop w:val="0"/>
      <w:marBottom w:val="0"/>
      <w:divBdr>
        <w:top w:val="none" w:sz="0" w:space="0" w:color="auto"/>
        <w:left w:val="none" w:sz="0" w:space="0" w:color="auto"/>
        <w:bottom w:val="none" w:sz="0" w:space="0" w:color="auto"/>
        <w:right w:val="none" w:sz="0" w:space="0" w:color="auto"/>
      </w:divBdr>
      <w:divsChild>
        <w:div w:id="38096256">
          <w:marLeft w:val="547"/>
          <w:marRight w:val="0"/>
          <w:marTop w:val="134"/>
          <w:marBottom w:val="0"/>
          <w:divBdr>
            <w:top w:val="none" w:sz="0" w:space="0" w:color="auto"/>
            <w:left w:val="none" w:sz="0" w:space="0" w:color="auto"/>
            <w:bottom w:val="none" w:sz="0" w:space="0" w:color="auto"/>
            <w:right w:val="none" w:sz="0" w:space="0" w:color="auto"/>
          </w:divBdr>
        </w:div>
      </w:divsChild>
    </w:div>
    <w:div w:id="1229071204">
      <w:bodyDiv w:val="1"/>
      <w:marLeft w:val="0"/>
      <w:marRight w:val="0"/>
      <w:marTop w:val="0"/>
      <w:marBottom w:val="0"/>
      <w:divBdr>
        <w:top w:val="none" w:sz="0" w:space="0" w:color="auto"/>
        <w:left w:val="none" w:sz="0" w:space="0" w:color="auto"/>
        <w:bottom w:val="none" w:sz="0" w:space="0" w:color="auto"/>
        <w:right w:val="none" w:sz="0" w:space="0" w:color="auto"/>
      </w:divBdr>
      <w:divsChild>
        <w:div w:id="1034581125">
          <w:marLeft w:val="605"/>
          <w:marRight w:val="0"/>
          <w:marTop w:val="134"/>
          <w:marBottom w:val="0"/>
          <w:divBdr>
            <w:top w:val="none" w:sz="0" w:space="0" w:color="auto"/>
            <w:left w:val="none" w:sz="0" w:space="0" w:color="auto"/>
            <w:bottom w:val="none" w:sz="0" w:space="0" w:color="auto"/>
            <w:right w:val="none" w:sz="0" w:space="0" w:color="auto"/>
          </w:divBdr>
        </w:div>
      </w:divsChild>
    </w:div>
    <w:div w:id="1235891494">
      <w:bodyDiv w:val="1"/>
      <w:marLeft w:val="0"/>
      <w:marRight w:val="0"/>
      <w:marTop w:val="0"/>
      <w:marBottom w:val="0"/>
      <w:divBdr>
        <w:top w:val="none" w:sz="0" w:space="0" w:color="auto"/>
        <w:left w:val="none" w:sz="0" w:space="0" w:color="auto"/>
        <w:bottom w:val="none" w:sz="0" w:space="0" w:color="auto"/>
        <w:right w:val="none" w:sz="0" w:space="0" w:color="auto"/>
      </w:divBdr>
      <w:divsChild>
        <w:div w:id="338046998">
          <w:marLeft w:val="1166"/>
          <w:marRight w:val="0"/>
          <w:marTop w:val="115"/>
          <w:marBottom w:val="0"/>
          <w:divBdr>
            <w:top w:val="none" w:sz="0" w:space="0" w:color="auto"/>
            <w:left w:val="none" w:sz="0" w:space="0" w:color="auto"/>
            <w:bottom w:val="none" w:sz="0" w:space="0" w:color="auto"/>
            <w:right w:val="none" w:sz="0" w:space="0" w:color="auto"/>
          </w:divBdr>
        </w:div>
        <w:div w:id="546063296">
          <w:marLeft w:val="547"/>
          <w:marRight w:val="0"/>
          <w:marTop w:val="134"/>
          <w:marBottom w:val="0"/>
          <w:divBdr>
            <w:top w:val="none" w:sz="0" w:space="0" w:color="auto"/>
            <w:left w:val="none" w:sz="0" w:space="0" w:color="auto"/>
            <w:bottom w:val="none" w:sz="0" w:space="0" w:color="auto"/>
            <w:right w:val="none" w:sz="0" w:space="0" w:color="auto"/>
          </w:divBdr>
        </w:div>
        <w:div w:id="868567270">
          <w:marLeft w:val="1166"/>
          <w:marRight w:val="0"/>
          <w:marTop w:val="115"/>
          <w:marBottom w:val="0"/>
          <w:divBdr>
            <w:top w:val="none" w:sz="0" w:space="0" w:color="auto"/>
            <w:left w:val="none" w:sz="0" w:space="0" w:color="auto"/>
            <w:bottom w:val="none" w:sz="0" w:space="0" w:color="auto"/>
            <w:right w:val="none" w:sz="0" w:space="0" w:color="auto"/>
          </w:divBdr>
        </w:div>
        <w:div w:id="1031952214">
          <w:marLeft w:val="1166"/>
          <w:marRight w:val="0"/>
          <w:marTop w:val="115"/>
          <w:marBottom w:val="0"/>
          <w:divBdr>
            <w:top w:val="none" w:sz="0" w:space="0" w:color="auto"/>
            <w:left w:val="none" w:sz="0" w:space="0" w:color="auto"/>
            <w:bottom w:val="none" w:sz="0" w:space="0" w:color="auto"/>
            <w:right w:val="none" w:sz="0" w:space="0" w:color="auto"/>
          </w:divBdr>
        </w:div>
        <w:div w:id="1182358887">
          <w:marLeft w:val="1166"/>
          <w:marRight w:val="0"/>
          <w:marTop w:val="115"/>
          <w:marBottom w:val="0"/>
          <w:divBdr>
            <w:top w:val="none" w:sz="0" w:space="0" w:color="auto"/>
            <w:left w:val="none" w:sz="0" w:space="0" w:color="auto"/>
            <w:bottom w:val="none" w:sz="0" w:space="0" w:color="auto"/>
            <w:right w:val="none" w:sz="0" w:space="0" w:color="auto"/>
          </w:divBdr>
        </w:div>
        <w:div w:id="1359693811">
          <w:marLeft w:val="1166"/>
          <w:marRight w:val="0"/>
          <w:marTop w:val="115"/>
          <w:marBottom w:val="0"/>
          <w:divBdr>
            <w:top w:val="none" w:sz="0" w:space="0" w:color="auto"/>
            <w:left w:val="none" w:sz="0" w:space="0" w:color="auto"/>
            <w:bottom w:val="none" w:sz="0" w:space="0" w:color="auto"/>
            <w:right w:val="none" w:sz="0" w:space="0" w:color="auto"/>
          </w:divBdr>
        </w:div>
        <w:div w:id="1460613228">
          <w:marLeft w:val="1166"/>
          <w:marRight w:val="0"/>
          <w:marTop w:val="115"/>
          <w:marBottom w:val="0"/>
          <w:divBdr>
            <w:top w:val="none" w:sz="0" w:space="0" w:color="auto"/>
            <w:left w:val="none" w:sz="0" w:space="0" w:color="auto"/>
            <w:bottom w:val="none" w:sz="0" w:space="0" w:color="auto"/>
            <w:right w:val="none" w:sz="0" w:space="0" w:color="auto"/>
          </w:divBdr>
        </w:div>
        <w:div w:id="1686397778">
          <w:marLeft w:val="1166"/>
          <w:marRight w:val="0"/>
          <w:marTop w:val="115"/>
          <w:marBottom w:val="0"/>
          <w:divBdr>
            <w:top w:val="none" w:sz="0" w:space="0" w:color="auto"/>
            <w:left w:val="none" w:sz="0" w:space="0" w:color="auto"/>
            <w:bottom w:val="none" w:sz="0" w:space="0" w:color="auto"/>
            <w:right w:val="none" w:sz="0" w:space="0" w:color="auto"/>
          </w:divBdr>
        </w:div>
      </w:divsChild>
    </w:div>
    <w:div w:id="1302422639">
      <w:bodyDiv w:val="1"/>
      <w:marLeft w:val="0"/>
      <w:marRight w:val="0"/>
      <w:marTop w:val="0"/>
      <w:marBottom w:val="0"/>
      <w:divBdr>
        <w:top w:val="none" w:sz="0" w:space="0" w:color="auto"/>
        <w:left w:val="none" w:sz="0" w:space="0" w:color="auto"/>
        <w:bottom w:val="none" w:sz="0" w:space="0" w:color="auto"/>
        <w:right w:val="none" w:sz="0" w:space="0" w:color="auto"/>
      </w:divBdr>
      <w:divsChild>
        <w:div w:id="657268083">
          <w:marLeft w:val="605"/>
          <w:marRight w:val="0"/>
          <w:marTop w:val="134"/>
          <w:marBottom w:val="0"/>
          <w:divBdr>
            <w:top w:val="none" w:sz="0" w:space="0" w:color="auto"/>
            <w:left w:val="none" w:sz="0" w:space="0" w:color="auto"/>
            <w:bottom w:val="none" w:sz="0" w:space="0" w:color="auto"/>
            <w:right w:val="none" w:sz="0" w:space="0" w:color="auto"/>
          </w:divBdr>
        </w:div>
      </w:divsChild>
    </w:div>
    <w:div w:id="1333023562">
      <w:bodyDiv w:val="1"/>
      <w:marLeft w:val="0"/>
      <w:marRight w:val="0"/>
      <w:marTop w:val="0"/>
      <w:marBottom w:val="0"/>
      <w:divBdr>
        <w:top w:val="none" w:sz="0" w:space="0" w:color="auto"/>
        <w:left w:val="none" w:sz="0" w:space="0" w:color="auto"/>
        <w:bottom w:val="none" w:sz="0" w:space="0" w:color="auto"/>
        <w:right w:val="none" w:sz="0" w:space="0" w:color="auto"/>
      </w:divBdr>
      <w:divsChild>
        <w:div w:id="1163544133">
          <w:marLeft w:val="547"/>
          <w:marRight w:val="0"/>
          <w:marTop w:val="134"/>
          <w:marBottom w:val="0"/>
          <w:divBdr>
            <w:top w:val="none" w:sz="0" w:space="0" w:color="auto"/>
            <w:left w:val="none" w:sz="0" w:space="0" w:color="auto"/>
            <w:bottom w:val="none" w:sz="0" w:space="0" w:color="auto"/>
            <w:right w:val="none" w:sz="0" w:space="0" w:color="auto"/>
          </w:divBdr>
        </w:div>
      </w:divsChild>
    </w:div>
    <w:div w:id="1336836079">
      <w:bodyDiv w:val="1"/>
      <w:marLeft w:val="0"/>
      <w:marRight w:val="0"/>
      <w:marTop w:val="0"/>
      <w:marBottom w:val="0"/>
      <w:divBdr>
        <w:top w:val="none" w:sz="0" w:space="0" w:color="auto"/>
        <w:left w:val="none" w:sz="0" w:space="0" w:color="auto"/>
        <w:bottom w:val="none" w:sz="0" w:space="0" w:color="auto"/>
        <w:right w:val="none" w:sz="0" w:space="0" w:color="auto"/>
      </w:divBdr>
      <w:divsChild>
        <w:div w:id="175770083">
          <w:marLeft w:val="0"/>
          <w:marRight w:val="0"/>
          <w:marTop w:val="0"/>
          <w:marBottom w:val="0"/>
          <w:divBdr>
            <w:top w:val="none" w:sz="0" w:space="0" w:color="auto"/>
            <w:left w:val="none" w:sz="0" w:space="0" w:color="auto"/>
            <w:bottom w:val="none" w:sz="0" w:space="0" w:color="auto"/>
            <w:right w:val="none" w:sz="0" w:space="0" w:color="auto"/>
          </w:divBdr>
        </w:div>
      </w:divsChild>
    </w:div>
    <w:div w:id="1350378100">
      <w:bodyDiv w:val="1"/>
      <w:marLeft w:val="0"/>
      <w:marRight w:val="0"/>
      <w:marTop w:val="0"/>
      <w:marBottom w:val="0"/>
      <w:divBdr>
        <w:top w:val="none" w:sz="0" w:space="0" w:color="auto"/>
        <w:left w:val="none" w:sz="0" w:space="0" w:color="auto"/>
        <w:bottom w:val="none" w:sz="0" w:space="0" w:color="auto"/>
        <w:right w:val="none" w:sz="0" w:space="0" w:color="auto"/>
      </w:divBdr>
    </w:div>
    <w:div w:id="1376614986">
      <w:bodyDiv w:val="1"/>
      <w:marLeft w:val="0"/>
      <w:marRight w:val="0"/>
      <w:marTop w:val="0"/>
      <w:marBottom w:val="0"/>
      <w:divBdr>
        <w:top w:val="none" w:sz="0" w:space="0" w:color="auto"/>
        <w:left w:val="none" w:sz="0" w:space="0" w:color="auto"/>
        <w:bottom w:val="none" w:sz="0" w:space="0" w:color="auto"/>
        <w:right w:val="none" w:sz="0" w:space="0" w:color="auto"/>
      </w:divBdr>
      <w:divsChild>
        <w:div w:id="603078536">
          <w:marLeft w:val="0"/>
          <w:marRight w:val="0"/>
          <w:marTop w:val="0"/>
          <w:marBottom w:val="0"/>
          <w:divBdr>
            <w:top w:val="none" w:sz="0" w:space="0" w:color="auto"/>
            <w:left w:val="none" w:sz="0" w:space="0" w:color="auto"/>
            <w:bottom w:val="none" w:sz="0" w:space="0" w:color="auto"/>
            <w:right w:val="none" w:sz="0" w:space="0" w:color="auto"/>
          </w:divBdr>
        </w:div>
      </w:divsChild>
    </w:div>
    <w:div w:id="1498379810">
      <w:bodyDiv w:val="1"/>
      <w:marLeft w:val="0"/>
      <w:marRight w:val="0"/>
      <w:marTop w:val="0"/>
      <w:marBottom w:val="0"/>
      <w:divBdr>
        <w:top w:val="none" w:sz="0" w:space="0" w:color="auto"/>
        <w:left w:val="none" w:sz="0" w:space="0" w:color="auto"/>
        <w:bottom w:val="none" w:sz="0" w:space="0" w:color="auto"/>
        <w:right w:val="none" w:sz="0" w:space="0" w:color="auto"/>
      </w:divBdr>
    </w:div>
    <w:div w:id="1551965657">
      <w:bodyDiv w:val="1"/>
      <w:marLeft w:val="0"/>
      <w:marRight w:val="0"/>
      <w:marTop w:val="0"/>
      <w:marBottom w:val="0"/>
      <w:divBdr>
        <w:top w:val="none" w:sz="0" w:space="0" w:color="auto"/>
        <w:left w:val="none" w:sz="0" w:space="0" w:color="auto"/>
        <w:bottom w:val="none" w:sz="0" w:space="0" w:color="auto"/>
        <w:right w:val="none" w:sz="0" w:space="0" w:color="auto"/>
      </w:divBdr>
      <w:divsChild>
        <w:div w:id="1363893957">
          <w:marLeft w:val="547"/>
          <w:marRight w:val="0"/>
          <w:marTop w:val="134"/>
          <w:marBottom w:val="0"/>
          <w:divBdr>
            <w:top w:val="none" w:sz="0" w:space="0" w:color="auto"/>
            <w:left w:val="none" w:sz="0" w:space="0" w:color="auto"/>
            <w:bottom w:val="none" w:sz="0" w:space="0" w:color="auto"/>
            <w:right w:val="none" w:sz="0" w:space="0" w:color="auto"/>
          </w:divBdr>
        </w:div>
      </w:divsChild>
    </w:div>
    <w:div w:id="1600992394">
      <w:bodyDiv w:val="1"/>
      <w:marLeft w:val="0"/>
      <w:marRight w:val="0"/>
      <w:marTop w:val="0"/>
      <w:marBottom w:val="0"/>
      <w:divBdr>
        <w:top w:val="none" w:sz="0" w:space="0" w:color="auto"/>
        <w:left w:val="none" w:sz="0" w:space="0" w:color="auto"/>
        <w:bottom w:val="none" w:sz="0" w:space="0" w:color="auto"/>
        <w:right w:val="none" w:sz="0" w:space="0" w:color="auto"/>
      </w:divBdr>
      <w:divsChild>
        <w:div w:id="340395311">
          <w:marLeft w:val="1166"/>
          <w:marRight w:val="0"/>
          <w:marTop w:val="115"/>
          <w:marBottom w:val="0"/>
          <w:divBdr>
            <w:top w:val="none" w:sz="0" w:space="0" w:color="auto"/>
            <w:left w:val="none" w:sz="0" w:space="0" w:color="auto"/>
            <w:bottom w:val="none" w:sz="0" w:space="0" w:color="auto"/>
            <w:right w:val="none" w:sz="0" w:space="0" w:color="auto"/>
          </w:divBdr>
        </w:div>
        <w:div w:id="381179205">
          <w:marLeft w:val="1166"/>
          <w:marRight w:val="0"/>
          <w:marTop w:val="115"/>
          <w:marBottom w:val="0"/>
          <w:divBdr>
            <w:top w:val="none" w:sz="0" w:space="0" w:color="auto"/>
            <w:left w:val="none" w:sz="0" w:space="0" w:color="auto"/>
            <w:bottom w:val="none" w:sz="0" w:space="0" w:color="auto"/>
            <w:right w:val="none" w:sz="0" w:space="0" w:color="auto"/>
          </w:divBdr>
        </w:div>
        <w:div w:id="1079252067">
          <w:marLeft w:val="1166"/>
          <w:marRight w:val="0"/>
          <w:marTop w:val="115"/>
          <w:marBottom w:val="0"/>
          <w:divBdr>
            <w:top w:val="none" w:sz="0" w:space="0" w:color="auto"/>
            <w:left w:val="none" w:sz="0" w:space="0" w:color="auto"/>
            <w:bottom w:val="none" w:sz="0" w:space="0" w:color="auto"/>
            <w:right w:val="none" w:sz="0" w:space="0" w:color="auto"/>
          </w:divBdr>
        </w:div>
        <w:div w:id="1121923091">
          <w:marLeft w:val="547"/>
          <w:marRight w:val="0"/>
          <w:marTop w:val="134"/>
          <w:marBottom w:val="0"/>
          <w:divBdr>
            <w:top w:val="none" w:sz="0" w:space="0" w:color="auto"/>
            <w:left w:val="none" w:sz="0" w:space="0" w:color="auto"/>
            <w:bottom w:val="none" w:sz="0" w:space="0" w:color="auto"/>
            <w:right w:val="none" w:sz="0" w:space="0" w:color="auto"/>
          </w:divBdr>
        </w:div>
        <w:div w:id="1321537220">
          <w:marLeft w:val="1166"/>
          <w:marRight w:val="0"/>
          <w:marTop w:val="115"/>
          <w:marBottom w:val="0"/>
          <w:divBdr>
            <w:top w:val="none" w:sz="0" w:space="0" w:color="auto"/>
            <w:left w:val="none" w:sz="0" w:space="0" w:color="auto"/>
            <w:bottom w:val="none" w:sz="0" w:space="0" w:color="auto"/>
            <w:right w:val="none" w:sz="0" w:space="0" w:color="auto"/>
          </w:divBdr>
        </w:div>
        <w:div w:id="1657032952">
          <w:marLeft w:val="1166"/>
          <w:marRight w:val="0"/>
          <w:marTop w:val="115"/>
          <w:marBottom w:val="0"/>
          <w:divBdr>
            <w:top w:val="none" w:sz="0" w:space="0" w:color="auto"/>
            <w:left w:val="none" w:sz="0" w:space="0" w:color="auto"/>
            <w:bottom w:val="none" w:sz="0" w:space="0" w:color="auto"/>
            <w:right w:val="none" w:sz="0" w:space="0" w:color="auto"/>
          </w:divBdr>
        </w:div>
        <w:div w:id="2002345097">
          <w:marLeft w:val="1166"/>
          <w:marRight w:val="0"/>
          <w:marTop w:val="115"/>
          <w:marBottom w:val="0"/>
          <w:divBdr>
            <w:top w:val="none" w:sz="0" w:space="0" w:color="auto"/>
            <w:left w:val="none" w:sz="0" w:space="0" w:color="auto"/>
            <w:bottom w:val="none" w:sz="0" w:space="0" w:color="auto"/>
            <w:right w:val="none" w:sz="0" w:space="0" w:color="auto"/>
          </w:divBdr>
        </w:div>
        <w:div w:id="2019963292">
          <w:marLeft w:val="1166"/>
          <w:marRight w:val="0"/>
          <w:marTop w:val="115"/>
          <w:marBottom w:val="0"/>
          <w:divBdr>
            <w:top w:val="none" w:sz="0" w:space="0" w:color="auto"/>
            <w:left w:val="none" w:sz="0" w:space="0" w:color="auto"/>
            <w:bottom w:val="none" w:sz="0" w:space="0" w:color="auto"/>
            <w:right w:val="none" w:sz="0" w:space="0" w:color="auto"/>
          </w:divBdr>
        </w:div>
      </w:divsChild>
    </w:div>
    <w:div w:id="1641037426">
      <w:bodyDiv w:val="1"/>
      <w:marLeft w:val="0"/>
      <w:marRight w:val="0"/>
      <w:marTop w:val="0"/>
      <w:marBottom w:val="0"/>
      <w:divBdr>
        <w:top w:val="none" w:sz="0" w:space="0" w:color="auto"/>
        <w:left w:val="none" w:sz="0" w:space="0" w:color="auto"/>
        <w:bottom w:val="none" w:sz="0" w:space="0" w:color="auto"/>
        <w:right w:val="none" w:sz="0" w:space="0" w:color="auto"/>
      </w:divBdr>
    </w:div>
    <w:div w:id="1654021881">
      <w:bodyDiv w:val="1"/>
      <w:marLeft w:val="0"/>
      <w:marRight w:val="0"/>
      <w:marTop w:val="0"/>
      <w:marBottom w:val="0"/>
      <w:divBdr>
        <w:top w:val="none" w:sz="0" w:space="0" w:color="auto"/>
        <w:left w:val="none" w:sz="0" w:space="0" w:color="auto"/>
        <w:bottom w:val="none" w:sz="0" w:space="0" w:color="auto"/>
        <w:right w:val="none" w:sz="0" w:space="0" w:color="auto"/>
      </w:divBdr>
      <w:divsChild>
        <w:div w:id="1475026675">
          <w:marLeft w:val="547"/>
          <w:marRight w:val="0"/>
          <w:marTop w:val="134"/>
          <w:marBottom w:val="0"/>
          <w:divBdr>
            <w:top w:val="none" w:sz="0" w:space="0" w:color="auto"/>
            <w:left w:val="none" w:sz="0" w:space="0" w:color="auto"/>
            <w:bottom w:val="none" w:sz="0" w:space="0" w:color="auto"/>
            <w:right w:val="none" w:sz="0" w:space="0" w:color="auto"/>
          </w:divBdr>
        </w:div>
      </w:divsChild>
    </w:div>
    <w:div w:id="1695766210">
      <w:bodyDiv w:val="1"/>
      <w:marLeft w:val="0"/>
      <w:marRight w:val="0"/>
      <w:marTop w:val="0"/>
      <w:marBottom w:val="0"/>
      <w:divBdr>
        <w:top w:val="none" w:sz="0" w:space="0" w:color="auto"/>
        <w:left w:val="none" w:sz="0" w:space="0" w:color="auto"/>
        <w:bottom w:val="none" w:sz="0" w:space="0" w:color="auto"/>
        <w:right w:val="none" w:sz="0" w:space="0" w:color="auto"/>
      </w:divBdr>
      <w:divsChild>
        <w:div w:id="142237108">
          <w:marLeft w:val="547"/>
          <w:marRight w:val="0"/>
          <w:marTop w:val="115"/>
          <w:marBottom w:val="0"/>
          <w:divBdr>
            <w:top w:val="none" w:sz="0" w:space="0" w:color="auto"/>
            <w:left w:val="none" w:sz="0" w:space="0" w:color="auto"/>
            <w:bottom w:val="none" w:sz="0" w:space="0" w:color="auto"/>
            <w:right w:val="none" w:sz="0" w:space="0" w:color="auto"/>
          </w:divBdr>
        </w:div>
        <w:div w:id="1773893810">
          <w:marLeft w:val="547"/>
          <w:marRight w:val="0"/>
          <w:marTop w:val="115"/>
          <w:marBottom w:val="0"/>
          <w:divBdr>
            <w:top w:val="none" w:sz="0" w:space="0" w:color="auto"/>
            <w:left w:val="none" w:sz="0" w:space="0" w:color="auto"/>
            <w:bottom w:val="none" w:sz="0" w:space="0" w:color="auto"/>
            <w:right w:val="none" w:sz="0" w:space="0" w:color="auto"/>
          </w:divBdr>
        </w:div>
      </w:divsChild>
    </w:div>
    <w:div w:id="1701466839">
      <w:bodyDiv w:val="1"/>
      <w:marLeft w:val="0"/>
      <w:marRight w:val="0"/>
      <w:marTop w:val="0"/>
      <w:marBottom w:val="0"/>
      <w:divBdr>
        <w:top w:val="none" w:sz="0" w:space="0" w:color="auto"/>
        <w:left w:val="none" w:sz="0" w:space="0" w:color="auto"/>
        <w:bottom w:val="none" w:sz="0" w:space="0" w:color="auto"/>
        <w:right w:val="none" w:sz="0" w:space="0" w:color="auto"/>
      </w:divBdr>
      <w:divsChild>
        <w:div w:id="137570977">
          <w:marLeft w:val="0"/>
          <w:marRight w:val="0"/>
          <w:marTop w:val="0"/>
          <w:marBottom w:val="0"/>
          <w:divBdr>
            <w:top w:val="none" w:sz="0" w:space="0" w:color="auto"/>
            <w:left w:val="none" w:sz="0" w:space="0" w:color="auto"/>
            <w:bottom w:val="none" w:sz="0" w:space="0" w:color="auto"/>
            <w:right w:val="none" w:sz="0" w:space="0" w:color="auto"/>
          </w:divBdr>
        </w:div>
      </w:divsChild>
    </w:div>
    <w:div w:id="1709141015">
      <w:bodyDiv w:val="1"/>
      <w:marLeft w:val="0"/>
      <w:marRight w:val="0"/>
      <w:marTop w:val="0"/>
      <w:marBottom w:val="0"/>
      <w:divBdr>
        <w:top w:val="none" w:sz="0" w:space="0" w:color="auto"/>
        <w:left w:val="none" w:sz="0" w:space="0" w:color="auto"/>
        <w:bottom w:val="none" w:sz="0" w:space="0" w:color="auto"/>
        <w:right w:val="none" w:sz="0" w:space="0" w:color="auto"/>
      </w:divBdr>
      <w:divsChild>
        <w:div w:id="1150555757">
          <w:marLeft w:val="0"/>
          <w:marRight w:val="0"/>
          <w:marTop w:val="0"/>
          <w:marBottom w:val="0"/>
          <w:divBdr>
            <w:top w:val="none" w:sz="0" w:space="0" w:color="auto"/>
            <w:left w:val="none" w:sz="0" w:space="0" w:color="auto"/>
            <w:bottom w:val="none" w:sz="0" w:space="0" w:color="auto"/>
            <w:right w:val="none" w:sz="0" w:space="0" w:color="auto"/>
          </w:divBdr>
        </w:div>
      </w:divsChild>
    </w:div>
    <w:div w:id="1725985464">
      <w:bodyDiv w:val="1"/>
      <w:marLeft w:val="0"/>
      <w:marRight w:val="0"/>
      <w:marTop w:val="0"/>
      <w:marBottom w:val="0"/>
      <w:divBdr>
        <w:top w:val="none" w:sz="0" w:space="0" w:color="auto"/>
        <w:left w:val="none" w:sz="0" w:space="0" w:color="auto"/>
        <w:bottom w:val="none" w:sz="0" w:space="0" w:color="auto"/>
        <w:right w:val="none" w:sz="0" w:space="0" w:color="auto"/>
      </w:divBdr>
      <w:divsChild>
        <w:div w:id="212543587">
          <w:marLeft w:val="547"/>
          <w:marRight w:val="0"/>
          <w:marTop w:val="115"/>
          <w:marBottom w:val="0"/>
          <w:divBdr>
            <w:top w:val="none" w:sz="0" w:space="0" w:color="auto"/>
            <w:left w:val="none" w:sz="0" w:space="0" w:color="auto"/>
            <w:bottom w:val="none" w:sz="0" w:space="0" w:color="auto"/>
            <w:right w:val="none" w:sz="0" w:space="0" w:color="auto"/>
          </w:divBdr>
        </w:div>
      </w:divsChild>
    </w:div>
    <w:div w:id="1736006355">
      <w:bodyDiv w:val="1"/>
      <w:marLeft w:val="0"/>
      <w:marRight w:val="0"/>
      <w:marTop w:val="0"/>
      <w:marBottom w:val="0"/>
      <w:divBdr>
        <w:top w:val="none" w:sz="0" w:space="0" w:color="auto"/>
        <w:left w:val="none" w:sz="0" w:space="0" w:color="auto"/>
        <w:bottom w:val="none" w:sz="0" w:space="0" w:color="auto"/>
        <w:right w:val="none" w:sz="0" w:space="0" w:color="auto"/>
      </w:divBdr>
      <w:divsChild>
        <w:div w:id="399600043">
          <w:marLeft w:val="547"/>
          <w:marRight w:val="0"/>
          <w:marTop w:val="96"/>
          <w:marBottom w:val="0"/>
          <w:divBdr>
            <w:top w:val="none" w:sz="0" w:space="0" w:color="auto"/>
            <w:left w:val="none" w:sz="0" w:space="0" w:color="auto"/>
            <w:bottom w:val="none" w:sz="0" w:space="0" w:color="auto"/>
            <w:right w:val="none" w:sz="0" w:space="0" w:color="auto"/>
          </w:divBdr>
        </w:div>
      </w:divsChild>
    </w:div>
    <w:div w:id="1822623831">
      <w:bodyDiv w:val="1"/>
      <w:marLeft w:val="0"/>
      <w:marRight w:val="0"/>
      <w:marTop w:val="0"/>
      <w:marBottom w:val="0"/>
      <w:divBdr>
        <w:top w:val="none" w:sz="0" w:space="0" w:color="auto"/>
        <w:left w:val="none" w:sz="0" w:space="0" w:color="auto"/>
        <w:bottom w:val="none" w:sz="0" w:space="0" w:color="auto"/>
        <w:right w:val="none" w:sz="0" w:space="0" w:color="auto"/>
      </w:divBdr>
      <w:divsChild>
        <w:div w:id="949749089">
          <w:marLeft w:val="0"/>
          <w:marRight w:val="0"/>
          <w:marTop w:val="0"/>
          <w:marBottom w:val="0"/>
          <w:divBdr>
            <w:top w:val="none" w:sz="0" w:space="0" w:color="auto"/>
            <w:left w:val="none" w:sz="0" w:space="0" w:color="auto"/>
            <w:bottom w:val="none" w:sz="0" w:space="0" w:color="auto"/>
            <w:right w:val="none" w:sz="0" w:space="0" w:color="auto"/>
          </w:divBdr>
        </w:div>
      </w:divsChild>
    </w:div>
    <w:div w:id="1834300077">
      <w:bodyDiv w:val="1"/>
      <w:marLeft w:val="0"/>
      <w:marRight w:val="0"/>
      <w:marTop w:val="0"/>
      <w:marBottom w:val="0"/>
      <w:divBdr>
        <w:top w:val="none" w:sz="0" w:space="0" w:color="auto"/>
        <w:left w:val="none" w:sz="0" w:space="0" w:color="auto"/>
        <w:bottom w:val="none" w:sz="0" w:space="0" w:color="auto"/>
        <w:right w:val="none" w:sz="0" w:space="0" w:color="auto"/>
      </w:divBdr>
      <w:divsChild>
        <w:div w:id="1257522280">
          <w:marLeft w:val="547"/>
          <w:marRight w:val="0"/>
          <w:marTop w:val="134"/>
          <w:marBottom w:val="0"/>
          <w:divBdr>
            <w:top w:val="none" w:sz="0" w:space="0" w:color="auto"/>
            <w:left w:val="none" w:sz="0" w:space="0" w:color="auto"/>
            <w:bottom w:val="none" w:sz="0" w:space="0" w:color="auto"/>
            <w:right w:val="none" w:sz="0" w:space="0" w:color="auto"/>
          </w:divBdr>
        </w:div>
      </w:divsChild>
    </w:div>
    <w:div w:id="1952669173">
      <w:bodyDiv w:val="1"/>
      <w:marLeft w:val="0"/>
      <w:marRight w:val="0"/>
      <w:marTop w:val="0"/>
      <w:marBottom w:val="0"/>
      <w:divBdr>
        <w:top w:val="none" w:sz="0" w:space="0" w:color="auto"/>
        <w:left w:val="none" w:sz="0" w:space="0" w:color="auto"/>
        <w:bottom w:val="none" w:sz="0" w:space="0" w:color="auto"/>
        <w:right w:val="none" w:sz="0" w:space="0" w:color="auto"/>
      </w:divBdr>
      <w:divsChild>
        <w:div w:id="1513257145">
          <w:marLeft w:val="0"/>
          <w:marRight w:val="0"/>
          <w:marTop w:val="0"/>
          <w:marBottom w:val="0"/>
          <w:divBdr>
            <w:top w:val="none" w:sz="0" w:space="0" w:color="auto"/>
            <w:left w:val="none" w:sz="0" w:space="0" w:color="auto"/>
            <w:bottom w:val="none" w:sz="0" w:space="0" w:color="auto"/>
            <w:right w:val="none" w:sz="0" w:space="0" w:color="auto"/>
          </w:divBdr>
        </w:div>
      </w:divsChild>
    </w:div>
    <w:div w:id="1990475954">
      <w:bodyDiv w:val="1"/>
      <w:marLeft w:val="0"/>
      <w:marRight w:val="0"/>
      <w:marTop w:val="0"/>
      <w:marBottom w:val="0"/>
      <w:divBdr>
        <w:top w:val="none" w:sz="0" w:space="0" w:color="auto"/>
        <w:left w:val="none" w:sz="0" w:space="0" w:color="auto"/>
        <w:bottom w:val="none" w:sz="0" w:space="0" w:color="auto"/>
        <w:right w:val="none" w:sz="0" w:space="0" w:color="auto"/>
      </w:divBdr>
      <w:divsChild>
        <w:div w:id="2088460271">
          <w:marLeft w:val="0"/>
          <w:marRight w:val="0"/>
          <w:marTop w:val="0"/>
          <w:marBottom w:val="0"/>
          <w:divBdr>
            <w:top w:val="none" w:sz="0" w:space="0" w:color="auto"/>
            <w:left w:val="none" w:sz="0" w:space="0" w:color="auto"/>
            <w:bottom w:val="none" w:sz="0" w:space="0" w:color="auto"/>
            <w:right w:val="none" w:sz="0" w:space="0" w:color="auto"/>
          </w:divBdr>
        </w:div>
      </w:divsChild>
    </w:div>
    <w:div w:id="2000574841">
      <w:bodyDiv w:val="1"/>
      <w:marLeft w:val="0"/>
      <w:marRight w:val="0"/>
      <w:marTop w:val="0"/>
      <w:marBottom w:val="0"/>
      <w:divBdr>
        <w:top w:val="none" w:sz="0" w:space="0" w:color="auto"/>
        <w:left w:val="none" w:sz="0" w:space="0" w:color="auto"/>
        <w:bottom w:val="none" w:sz="0" w:space="0" w:color="auto"/>
        <w:right w:val="none" w:sz="0" w:space="0" w:color="auto"/>
      </w:divBdr>
      <w:divsChild>
        <w:div w:id="1088044119">
          <w:marLeft w:val="634"/>
          <w:marRight w:val="0"/>
          <w:marTop w:val="115"/>
          <w:marBottom w:val="0"/>
          <w:divBdr>
            <w:top w:val="none" w:sz="0" w:space="0" w:color="auto"/>
            <w:left w:val="none" w:sz="0" w:space="0" w:color="auto"/>
            <w:bottom w:val="none" w:sz="0" w:space="0" w:color="auto"/>
            <w:right w:val="none" w:sz="0" w:space="0" w:color="auto"/>
          </w:divBdr>
        </w:div>
      </w:divsChild>
    </w:div>
    <w:div w:id="2006013797">
      <w:bodyDiv w:val="1"/>
      <w:marLeft w:val="0"/>
      <w:marRight w:val="0"/>
      <w:marTop w:val="0"/>
      <w:marBottom w:val="0"/>
      <w:divBdr>
        <w:top w:val="none" w:sz="0" w:space="0" w:color="auto"/>
        <w:left w:val="none" w:sz="0" w:space="0" w:color="auto"/>
        <w:bottom w:val="none" w:sz="0" w:space="0" w:color="auto"/>
        <w:right w:val="none" w:sz="0" w:space="0" w:color="auto"/>
      </w:divBdr>
      <w:divsChild>
        <w:div w:id="286469667">
          <w:marLeft w:val="0"/>
          <w:marRight w:val="0"/>
          <w:marTop w:val="0"/>
          <w:marBottom w:val="0"/>
          <w:divBdr>
            <w:top w:val="none" w:sz="0" w:space="0" w:color="auto"/>
            <w:left w:val="none" w:sz="0" w:space="0" w:color="auto"/>
            <w:bottom w:val="none" w:sz="0" w:space="0" w:color="auto"/>
            <w:right w:val="none" w:sz="0" w:space="0" w:color="auto"/>
          </w:divBdr>
        </w:div>
      </w:divsChild>
    </w:div>
    <w:div w:id="2011373445">
      <w:bodyDiv w:val="1"/>
      <w:marLeft w:val="0"/>
      <w:marRight w:val="0"/>
      <w:marTop w:val="0"/>
      <w:marBottom w:val="0"/>
      <w:divBdr>
        <w:top w:val="none" w:sz="0" w:space="0" w:color="auto"/>
        <w:left w:val="none" w:sz="0" w:space="0" w:color="auto"/>
        <w:bottom w:val="none" w:sz="0" w:space="0" w:color="auto"/>
        <w:right w:val="none" w:sz="0" w:space="0" w:color="auto"/>
      </w:divBdr>
    </w:div>
    <w:div w:id="2074085310">
      <w:bodyDiv w:val="1"/>
      <w:marLeft w:val="0"/>
      <w:marRight w:val="0"/>
      <w:marTop w:val="0"/>
      <w:marBottom w:val="0"/>
      <w:divBdr>
        <w:top w:val="none" w:sz="0" w:space="0" w:color="auto"/>
        <w:left w:val="none" w:sz="0" w:space="0" w:color="auto"/>
        <w:bottom w:val="none" w:sz="0" w:space="0" w:color="auto"/>
        <w:right w:val="none" w:sz="0" w:space="0" w:color="auto"/>
      </w:divBdr>
    </w:div>
    <w:div w:id="2076120581">
      <w:bodyDiv w:val="1"/>
      <w:marLeft w:val="0"/>
      <w:marRight w:val="0"/>
      <w:marTop w:val="0"/>
      <w:marBottom w:val="0"/>
      <w:divBdr>
        <w:top w:val="none" w:sz="0" w:space="0" w:color="auto"/>
        <w:left w:val="none" w:sz="0" w:space="0" w:color="auto"/>
        <w:bottom w:val="none" w:sz="0" w:space="0" w:color="auto"/>
        <w:right w:val="none" w:sz="0" w:space="0" w:color="auto"/>
      </w:divBdr>
      <w:divsChild>
        <w:div w:id="414015985">
          <w:marLeft w:val="547"/>
          <w:marRight w:val="0"/>
          <w:marTop w:val="115"/>
          <w:marBottom w:val="0"/>
          <w:divBdr>
            <w:top w:val="none" w:sz="0" w:space="0" w:color="auto"/>
            <w:left w:val="none" w:sz="0" w:space="0" w:color="auto"/>
            <w:bottom w:val="none" w:sz="0" w:space="0" w:color="auto"/>
            <w:right w:val="none" w:sz="0" w:space="0" w:color="auto"/>
          </w:divBdr>
        </w:div>
      </w:divsChild>
    </w:div>
    <w:div w:id="2078284172">
      <w:bodyDiv w:val="1"/>
      <w:marLeft w:val="0"/>
      <w:marRight w:val="0"/>
      <w:marTop w:val="0"/>
      <w:marBottom w:val="0"/>
      <w:divBdr>
        <w:top w:val="none" w:sz="0" w:space="0" w:color="auto"/>
        <w:left w:val="none" w:sz="0" w:space="0" w:color="auto"/>
        <w:bottom w:val="none" w:sz="0" w:space="0" w:color="auto"/>
        <w:right w:val="none" w:sz="0" w:space="0" w:color="auto"/>
      </w:divBdr>
      <w:divsChild>
        <w:div w:id="325136534">
          <w:marLeft w:val="547"/>
          <w:marRight w:val="0"/>
          <w:marTop w:val="86"/>
          <w:marBottom w:val="0"/>
          <w:divBdr>
            <w:top w:val="none" w:sz="0" w:space="0" w:color="auto"/>
            <w:left w:val="none" w:sz="0" w:space="0" w:color="auto"/>
            <w:bottom w:val="none" w:sz="0" w:space="0" w:color="auto"/>
            <w:right w:val="none" w:sz="0" w:space="0" w:color="auto"/>
          </w:divBdr>
        </w:div>
      </w:divsChild>
    </w:div>
    <w:div w:id="2080471081">
      <w:bodyDiv w:val="1"/>
      <w:marLeft w:val="0"/>
      <w:marRight w:val="0"/>
      <w:marTop w:val="0"/>
      <w:marBottom w:val="0"/>
      <w:divBdr>
        <w:top w:val="none" w:sz="0" w:space="0" w:color="auto"/>
        <w:left w:val="none" w:sz="0" w:space="0" w:color="auto"/>
        <w:bottom w:val="none" w:sz="0" w:space="0" w:color="auto"/>
        <w:right w:val="none" w:sz="0" w:space="0" w:color="auto"/>
      </w:divBdr>
      <w:divsChild>
        <w:div w:id="55592754">
          <w:marLeft w:val="547"/>
          <w:marRight w:val="0"/>
          <w:marTop w:val="115"/>
          <w:marBottom w:val="0"/>
          <w:divBdr>
            <w:top w:val="none" w:sz="0" w:space="0" w:color="auto"/>
            <w:left w:val="none" w:sz="0" w:space="0" w:color="auto"/>
            <w:bottom w:val="none" w:sz="0" w:space="0" w:color="auto"/>
            <w:right w:val="none" w:sz="0" w:space="0" w:color="auto"/>
          </w:divBdr>
        </w:div>
        <w:div w:id="101807999">
          <w:marLeft w:val="1166"/>
          <w:marRight w:val="0"/>
          <w:marTop w:val="96"/>
          <w:marBottom w:val="0"/>
          <w:divBdr>
            <w:top w:val="none" w:sz="0" w:space="0" w:color="auto"/>
            <w:left w:val="none" w:sz="0" w:space="0" w:color="auto"/>
            <w:bottom w:val="none" w:sz="0" w:space="0" w:color="auto"/>
            <w:right w:val="none" w:sz="0" w:space="0" w:color="auto"/>
          </w:divBdr>
        </w:div>
        <w:div w:id="262153158">
          <w:marLeft w:val="1800"/>
          <w:marRight w:val="0"/>
          <w:marTop w:val="86"/>
          <w:marBottom w:val="0"/>
          <w:divBdr>
            <w:top w:val="none" w:sz="0" w:space="0" w:color="auto"/>
            <w:left w:val="none" w:sz="0" w:space="0" w:color="auto"/>
            <w:bottom w:val="none" w:sz="0" w:space="0" w:color="auto"/>
            <w:right w:val="none" w:sz="0" w:space="0" w:color="auto"/>
          </w:divBdr>
        </w:div>
        <w:div w:id="983969732">
          <w:marLeft w:val="1166"/>
          <w:marRight w:val="0"/>
          <w:marTop w:val="96"/>
          <w:marBottom w:val="0"/>
          <w:divBdr>
            <w:top w:val="none" w:sz="0" w:space="0" w:color="auto"/>
            <w:left w:val="none" w:sz="0" w:space="0" w:color="auto"/>
            <w:bottom w:val="none" w:sz="0" w:space="0" w:color="auto"/>
            <w:right w:val="none" w:sz="0" w:space="0" w:color="auto"/>
          </w:divBdr>
        </w:div>
        <w:div w:id="1272125218">
          <w:marLeft w:val="1166"/>
          <w:marRight w:val="0"/>
          <w:marTop w:val="96"/>
          <w:marBottom w:val="0"/>
          <w:divBdr>
            <w:top w:val="none" w:sz="0" w:space="0" w:color="auto"/>
            <w:left w:val="none" w:sz="0" w:space="0" w:color="auto"/>
            <w:bottom w:val="none" w:sz="0" w:space="0" w:color="auto"/>
            <w:right w:val="none" w:sz="0" w:space="0" w:color="auto"/>
          </w:divBdr>
        </w:div>
        <w:div w:id="1450590324">
          <w:marLeft w:val="1166"/>
          <w:marRight w:val="0"/>
          <w:marTop w:val="96"/>
          <w:marBottom w:val="0"/>
          <w:divBdr>
            <w:top w:val="none" w:sz="0" w:space="0" w:color="auto"/>
            <w:left w:val="none" w:sz="0" w:space="0" w:color="auto"/>
            <w:bottom w:val="none" w:sz="0" w:space="0" w:color="auto"/>
            <w:right w:val="none" w:sz="0" w:space="0" w:color="auto"/>
          </w:divBdr>
        </w:div>
        <w:div w:id="1637225787">
          <w:marLeft w:val="1166"/>
          <w:marRight w:val="0"/>
          <w:marTop w:val="96"/>
          <w:marBottom w:val="0"/>
          <w:divBdr>
            <w:top w:val="none" w:sz="0" w:space="0" w:color="auto"/>
            <w:left w:val="none" w:sz="0" w:space="0" w:color="auto"/>
            <w:bottom w:val="none" w:sz="0" w:space="0" w:color="auto"/>
            <w:right w:val="none" w:sz="0" w:space="0" w:color="auto"/>
          </w:divBdr>
        </w:div>
        <w:div w:id="1932466771">
          <w:marLeft w:val="1166"/>
          <w:marRight w:val="0"/>
          <w:marTop w:val="96"/>
          <w:marBottom w:val="0"/>
          <w:divBdr>
            <w:top w:val="none" w:sz="0" w:space="0" w:color="auto"/>
            <w:left w:val="none" w:sz="0" w:space="0" w:color="auto"/>
            <w:bottom w:val="none" w:sz="0" w:space="0" w:color="auto"/>
            <w:right w:val="none" w:sz="0" w:space="0" w:color="auto"/>
          </w:divBdr>
        </w:div>
        <w:div w:id="1936358431">
          <w:marLeft w:val="1800"/>
          <w:marRight w:val="0"/>
          <w:marTop w:val="86"/>
          <w:marBottom w:val="0"/>
          <w:divBdr>
            <w:top w:val="none" w:sz="0" w:space="0" w:color="auto"/>
            <w:left w:val="none" w:sz="0" w:space="0" w:color="auto"/>
            <w:bottom w:val="none" w:sz="0" w:space="0" w:color="auto"/>
            <w:right w:val="none" w:sz="0" w:space="0" w:color="auto"/>
          </w:divBdr>
        </w:div>
        <w:div w:id="2052147674">
          <w:marLeft w:val="180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6law.idv.tw/6law/law3/&#22312;&#20013;&#33775;&#27665;&#22283;&#22823;&#38520;&#30977;&#23652;&#33302;&#35373;&#32173;&#35703;&#35722;&#26356;&#28023;&#24213;&#38651;&#32412;&#25110;&#31649;&#36947;&#20043;&#36335;&#32218;&#21123;&#23450;&#35377;&#21487;&#36774;&#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04349-2431-4F71-B1B6-26FA3EA14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1204</Words>
  <Characters>6865</Characters>
  <Application>Microsoft Office Word</Application>
  <DocSecurity>0</DocSecurity>
  <Lines>57</Lines>
  <Paragraphs>16</Paragraphs>
  <ScaleCrop>false</ScaleCrop>
  <Company>國家通訊傳播委員會</Company>
  <LinksUpToDate>false</LinksUpToDate>
  <CharactersWithSpaces>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討論案提案單</dc:title>
  <dc:creator>NCC</dc:creator>
  <cp:lastModifiedBy>fs4040</cp:lastModifiedBy>
  <cp:revision>5</cp:revision>
  <cp:lastPrinted>2015-07-13T09:49:00Z</cp:lastPrinted>
  <dcterms:created xsi:type="dcterms:W3CDTF">2016-05-19T05:38:00Z</dcterms:created>
  <dcterms:modified xsi:type="dcterms:W3CDTF">2016-05-19T05:39:00Z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