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2A" w:rsidRDefault="00511D2A" w:rsidP="00511D2A">
      <w:pPr>
        <w:pStyle w:val="Standard"/>
        <w:jc w:val="center"/>
        <w:rPr>
          <w:rFonts w:ascii="標楷體" w:eastAsia="標楷體" w:hAnsi="標楷體" w:cs="標楷體"/>
          <w:sz w:val="40"/>
          <w:szCs w:val="40"/>
        </w:rPr>
      </w:pPr>
      <w:bookmarkStart w:id="0" w:name="_GoBack"/>
      <w:bookmarkEnd w:id="0"/>
      <w:r>
        <w:rPr>
          <w:rFonts w:ascii="標楷體" w:eastAsia="標楷體" w:hAnsi="標楷體" w:cs="標楷體"/>
          <w:sz w:val="40"/>
          <w:szCs w:val="40"/>
        </w:rPr>
        <w:t>普及偏鄉寬頻接取基礎建設計畫補助作業要點部分規定修正對照表</w:t>
      </w:r>
    </w:p>
    <w:tbl>
      <w:tblPr>
        <w:tblW w:w="10349" w:type="dxa"/>
        <w:tblInd w:w="-998" w:type="dxa"/>
        <w:tblLayout w:type="fixed"/>
        <w:tblCellMar>
          <w:left w:w="10" w:type="dxa"/>
          <w:right w:w="10" w:type="dxa"/>
        </w:tblCellMar>
        <w:tblLook w:val="0000" w:firstRow="0" w:lastRow="0" w:firstColumn="0" w:lastColumn="0" w:noHBand="0" w:noVBand="0"/>
      </w:tblPr>
      <w:tblGrid>
        <w:gridCol w:w="3833"/>
        <w:gridCol w:w="3823"/>
        <w:gridCol w:w="2693"/>
      </w:tblGrid>
      <w:tr w:rsidR="00511D2A" w:rsidRPr="005E56BD" w:rsidTr="000745C7">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jc w:val="center"/>
              <w:rPr>
                <w:rFonts w:ascii="標楷體" w:eastAsia="標楷體" w:hAnsi="標楷體" w:cs="標楷體"/>
                <w:sz w:val="28"/>
                <w:szCs w:val="28"/>
              </w:rPr>
            </w:pPr>
            <w:r w:rsidRPr="005E56BD">
              <w:rPr>
                <w:rFonts w:ascii="標楷體" w:eastAsia="標楷體" w:hAnsi="標楷體" w:cs="標楷體"/>
                <w:sz w:val="28"/>
                <w:szCs w:val="28"/>
              </w:rPr>
              <w:t>修 正 規 定</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jc w:val="center"/>
              <w:rPr>
                <w:rFonts w:ascii="標楷體" w:eastAsia="標楷體" w:hAnsi="標楷體" w:cs="標楷體"/>
                <w:sz w:val="28"/>
                <w:szCs w:val="28"/>
              </w:rPr>
            </w:pPr>
            <w:r w:rsidRPr="005E56BD">
              <w:rPr>
                <w:rFonts w:ascii="標楷體" w:eastAsia="標楷體" w:hAnsi="標楷體" w:cs="標楷體"/>
                <w:sz w:val="28"/>
                <w:szCs w:val="28"/>
              </w:rPr>
              <w:t>現 行 規 定</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jc w:val="center"/>
              <w:rPr>
                <w:rFonts w:ascii="標楷體" w:eastAsia="標楷體" w:hAnsi="標楷體" w:cs="標楷體"/>
                <w:sz w:val="28"/>
                <w:szCs w:val="28"/>
              </w:rPr>
            </w:pPr>
            <w:r w:rsidRPr="005E56BD">
              <w:rPr>
                <w:rFonts w:ascii="標楷體" w:eastAsia="標楷體" w:hAnsi="標楷體" w:cs="標楷體"/>
                <w:sz w:val="28"/>
                <w:szCs w:val="28"/>
              </w:rPr>
              <w:t>說    明</w:t>
            </w:r>
          </w:p>
        </w:tc>
      </w:tr>
      <w:tr w:rsidR="00511D2A" w:rsidRPr="005E56BD" w:rsidTr="000745C7">
        <w:tc>
          <w:tcPr>
            <w:tcW w:w="3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四、符合第五點規定之第一類電信事業於偏遠地區從事下列寬頻接取基礎建設，得依本要點申請補助：</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（一）建置Gbps等級服務到鄉(鎮市區)：</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1.光纖網路：指建置光纖網路之光投落點半徑一百五十公尺</w:t>
            </w:r>
            <w:r w:rsidRPr="005E56BD">
              <w:rPr>
                <w:rFonts w:ascii="標楷體" w:eastAsia="標楷體" w:hAnsi="標楷體"/>
                <w:color w:val="FF0000"/>
                <w:sz w:val="28"/>
                <w:szCs w:val="28"/>
                <w:u w:val="single"/>
              </w:rPr>
              <w:t>區域</w:t>
            </w:r>
            <w:r w:rsidRPr="005E56BD">
              <w:rPr>
                <w:rFonts w:ascii="標楷體" w:eastAsia="標楷體" w:hAnsi="標楷體"/>
                <w:sz w:val="28"/>
                <w:szCs w:val="28"/>
              </w:rPr>
              <w:t>內可涵蓋偏遠地區鄉（鎮、市、區)</w:t>
            </w:r>
            <w:r w:rsidR="00292588" w:rsidRPr="005E56BD">
              <w:rPr>
                <w:rFonts w:ascii="標楷體" w:eastAsia="標楷體" w:hAnsi="標楷體" w:hint="eastAsia"/>
                <w:color w:val="FF0000"/>
                <w:sz w:val="28"/>
                <w:szCs w:val="28"/>
                <w:u w:val="single"/>
              </w:rPr>
              <w:t>公所、學校、醫療院所或其他公共設施場所</w:t>
            </w:r>
            <w:r w:rsidR="00292588" w:rsidRPr="005E56BD">
              <w:rPr>
                <w:rFonts w:ascii="標楷體" w:eastAsia="標楷體" w:hAnsi="標楷體" w:hint="eastAsia"/>
                <w:sz w:val="28"/>
                <w:szCs w:val="28"/>
              </w:rPr>
              <w:t>，</w:t>
            </w:r>
            <w:r w:rsidRPr="005E56BD">
              <w:rPr>
                <w:rFonts w:ascii="標楷體" w:eastAsia="標楷體" w:hAnsi="標楷體"/>
                <w:color w:val="FF0000"/>
                <w:sz w:val="28"/>
                <w:szCs w:val="28"/>
                <w:u w:val="single"/>
              </w:rPr>
              <w:t>且該區域未曾經核定建置Gbps等級</w:t>
            </w:r>
            <w:r w:rsidR="00292588" w:rsidRPr="005E56BD">
              <w:rPr>
                <w:rFonts w:ascii="標楷體" w:eastAsia="標楷體" w:hAnsi="標楷體" w:hint="eastAsia"/>
                <w:color w:val="FF0000"/>
                <w:sz w:val="28"/>
                <w:szCs w:val="28"/>
                <w:u w:val="single"/>
              </w:rPr>
              <w:t>以上</w:t>
            </w:r>
            <w:r w:rsidRPr="005E56BD">
              <w:rPr>
                <w:rFonts w:ascii="標楷體" w:eastAsia="標楷體" w:hAnsi="標楷體"/>
                <w:color w:val="FF0000"/>
                <w:sz w:val="28"/>
                <w:szCs w:val="28"/>
                <w:u w:val="single"/>
              </w:rPr>
              <w:t>服務到鄉(鎮</w:t>
            </w:r>
            <w:r w:rsidR="00292588" w:rsidRPr="005E56BD">
              <w:rPr>
                <w:rFonts w:ascii="標楷體" w:eastAsia="標楷體" w:hAnsi="標楷體" w:hint="eastAsia"/>
                <w:color w:val="FF0000"/>
                <w:sz w:val="28"/>
                <w:szCs w:val="28"/>
                <w:u w:val="single"/>
              </w:rPr>
              <w:t>、</w:t>
            </w:r>
            <w:r w:rsidRPr="005E56BD">
              <w:rPr>
                <w:rFonts w:ascii="標楷體" w:eastAsia="標楷體" w:hAnsi="標楷體"/>
                <w:color w:val="FF0000"/>
                <w:sz w:val="28"/>
                <w:szCs w:val="28"/>
                <w:u w:val="single"/>
              </w:rPr>
              <w:t>市</w:t>
            </w:r>
            <w:r w:rsidR="00292588" w:rsidRPr="005E56BD">
              <w:rPr>
                <w:rFonts w:ascii="標楷體" w:eastAsia="標楷體" w:hAnsi="標楷體" w:hint="eastAsia"/>
                <w:color w:val="FF0000"/>
                <w:sz w:val="28"/>
                <w:szCs w:val="28"/>
                <w:u w:val="single"/>
              </w:rPr>
              <w:t>、</w:t>
            </w:r>
            <w:r w:rsidRPr="005E56BD">
              <w:rPr>
                <w:rFonts w:ascii="標楷體" w:eastAsia="標楷體" w:hAnsi="標楷體"/>
                <w:color w:val="FF0000"/>
                <w:sz w:val="28"/>
                <w:szCs w:val="28"/>
                <w:u w:val="single"/>
              </w:rPr>
              <w:t>區)補助者，</w:t>
            </w:r>
            <w:r w:rsidRPr="005E56BD">
              <w:rPr>
                <w:rFonts w:ascii="標楷體" w:eastAsia="標楷體" w:hAnsi="標楷體"/>
                <w:sz w:val="28"/>
                <w:szCs w:val="28"/>
              </w:rPr>
              <w:t>建設完成後可於該光投落點半徑一百五十公尺內提供1Gbps寬頻服務，其品質依國際標準網路品質分類歸屬為盡力而為(Best Effort)模式，並不產生通信瓶頸。</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2.微波:指於離島（連江縣南竿鄉、北竿鄉、莒光鄉、東引鄉；屏東縣琉球鄉；臺東縣綠島鄉、蘭嶼鄉；</w:t>
            </w:r>
            <w:r w:rsidRPr="005E56BD">
              <w:rPr>
                <w:rFonts w:ascii="標楷體" w:eastAsia="標楷體" w:hAnsi="標楷體"/>
                <w:sz w:val="28"/>
                <w:szCs w:val="28"/>
              </w:rPr>
              <w:lastRenderedPageBreak/>
              <w:t>澎湖縣馬公市、湖西鄉、白沙鄉、西嶼鄉、望安鄉、七美鄉；金門縣金湖鎮、金沙鎮、烈嶼鄉、烏坵鄉）特定地點(微波機房)建設微波傳輸系統，建置完成後可提供該地區對外微波傳輸骨幹頻寬容量達1Gbps。</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（二）建置100Mbps等級服務到偏遠地區村(里)之光纖網路: 指建設完成後可於下列光纖網路之光投落點半徑三百公尺內提供100Mbps寬頻服務，其品質依國際標準網路品質分類歸屬為盡力而為(Best Effort)模式；但基於地形地物限制，得採最適工法建置網路。</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1.</w:t>
            </w:r>
            <w:r w:rsidRPr="005E56BD">
              <w:rPr>
                <w:rFonts w:ascii="標楷體" w:eastAsia="標楷體" w:hAnsi="標楷體"/>
                <w:sz w:val="28"/>
                <w:szCs w:val="28"/>
              </w:rPr>
              <w:tab/>
              <w:t>於100Mbps等級服務未達村(里)建置及提供100Mbps等級服務。</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2.</w:t>
            </w:r>
            <w:r w:rsidRPr="005E56BD">
              <w:rPr>
                <w:rFonts w:ascii="標楷體" w:eastAsia="標楷體" w:hAnsi="標楷體"/>
                <w:sz w:val="28"/>
                <w:szCs w:val="28"/>
              </w:rPr>
              <w:tab/>
              <w:t>增加100Mbps等級服務已達村里之100Mbps等級服務涵蓋範圍。</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（三）擴展Wi-Fi熱點頻寬：指於偏遠地區村(里)建置Wi-Fi接取設備(指使用低功率射頻器材頻段</w:t>
            </w:r>
            <w:r w:rsidRPr="005E56BD">
              <w:rPr>
                <w:rFonts w:ascii="標楷體" w:eastAsia="標楷體" w:hAnsi="標楷體"/>
                <w:sz w:val="28"/>
                <w:szCs w:val="28"/>
              </w:rPr>
              <w:lastRenderedPageBreak/>
              <w:t>2.4GHz/5GHz、傳輸規格為IEEE 802.11)，並提供寬頻下載速率20Mbps以上之服務。</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（四）建置行動寬頻基地臺：指於偏遠地區村(里)建置行動寬頻高速基地臺，並以免雜項執照者為優先。</w:t>
            </w:r>
          </w:p>
          <w:p w:rsidR="001D330E" w:rsidRPr="005E56BD" w:rsidRDefault="001D330E"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u w:val="single"/>
              </w:rPr>
            </w:pPr>
            <w:r w:rsidRPr="005E56BD">
              <w:rPr>
                <w:rFonts w:ascii="標楷體" w:eastAsia="標楷體" w:hAnsi="標楷體" w:hint="eastAsia"/>
                <w:color w:val="FF0000"/>
                <w:sz w:val="28"/>
                <w:szCs w:val="28"/>
                <w:u w:val="single"/>
              </w:rPr>
              <w:t>(五)配合國家重大電信基礎建設，經本會專案核准。</w:t>
            </w:r>
          </w:p>
        </w:tc>
        <w:tc>
          <w:tcPr>
            <w:tcW w:w="3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lastRenderedPageBreak/>
              <w:t>四、符合第五點規定之第一類電信事業於偏遠地區從事下列寬頻接取基礎建設，得依本要點申請補助：</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（一）建置Gbps等級服務到鄉(鎮市區)：</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1.光纖網路：指建置光纖網路之光投落點半徑一百五十公尺內可涵蓋</w:t>
            </w:r>
            <w:r w:rsidRPr="005E56BD">
              <w:rPr>
                <w:rFonts w:ascii="標楷體" w:eastAsia="標楷體" w:hAnsi="標楷體"/>
                <w:sz w:val="28"/>
                <w:szCs w:val="28"/>
                <w:u w:val="single"/>
              </w:rPr>
              <w:t>臺灣本島</w:t>
            </w:r>
            <w:r w:rsidRPr="005E56BD">
              <w:rPr>
                <w:rFonts w:ascii="標楷體" w:eastAsia="標楷體" w:hAnsi="標楷體"/>
                <w:sz w:val="28"/>
                <w:szCs w:val="28"/>
              </w:rPr>
              <w:t>偏遠地區鄉（鎮、市、區)</w:t>
            </w:r>
            <w:r w:rsidRPr="005E56BD">
              <w:rPr>
                <w:rFonts w:ascii="標楷體" w:eastAsia="標楷體" w:hAnsi="標楷體"/>
                <w:sz w:val="28"/>
                <w:szCs w:val="28"/>
                <w:u w:val="single"/>
              </w:rPr>
              <w:t>公所之一</w:t>
            </w:r>
            <w:r w:rsidRPr="005E56BD">
              <w:rPr>
                <w:rFonts w:ascii="標楷體" w:eastAsia="標楷體" w:hAnsi="標楷體"/>
                <w:sz w:val="28"/>
                <w:szCs w:val="28"/>
              </w:rPr>
              <w:t>，建設完成後可於該光投落點半徑一百五十公尺內提供1Gbps寬頻服務，其品質依國際標準網路品質分類歸屬為盡力而為(Best Effort)模式，並不產生通信瓶頸。</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2.微波:指於離島（連江縣南竿鄉、北竿鄉、莒光鄉、東引鄉；屏東縣琉球鄉；臺東縣綠島鄉、蘭嶼鄉；澎湖縣馬公市、湖西鄉、白沙鄉、西嶼鄉、望安鄉、七美鄉；金門縣金湖鎮、金沙鎮、烈嶼鄉、烏坵鄉）</w:t>
            </w:r>
            <w:r w:rsidRPr="005E56BD">
              <w:rPr>
                <w:rFonts w:ascii="標楷體" w:eastAsia="標楷體" w:hAnsi="標楷體"/>
                <w:sz w:val="28"/>
                <w:szCs w:val="28"/>
              </w:rPr>
              <w:lastRenderedPageBreak/>
              <w:t>特定地點(微波機房)建設微波傳輸系統，建置完成後可提供該地區對外微波傳輸骨幹頻寬容量達1Gbps。</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（二）建置100Mbps等級服務到偏遠地區村(里)之光纖網路: 指建設完成後可於下列光纖網路之光投落點半徑三百公尺內提供100Mbps寬頻服務，其品質依國際標準網路品質分類歸屬為盡力而為(Best Effort)模式；但基於地形地物限制，得採最適工法建置網路。</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1.</w:t>
            </w:r>
            <w:r w:rsidRPr="005E56BD">
              <w:rPr>
                <w:rFonts w:ascii="標楷體" w:eastAsia="標楷體" w:hAnsi="標楷體"/>
                <w:sz w:val="28"/>
                <w:szCs w:val="28"/>
              </w:rPr>
              <w:tab/>
              <w:t>於100Mbps等級服務未達村(里)建置及提供100Mbps等級服務。</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2.</w:t>
            </w:r>
            <w:r w:rsidRPr="005E56BD">
              <w:rPr>
                <w:rFonts w:ascii="標楷體" w:eastAsia="標楷體" w:hAnsi="標楷體"/>
                <w:sz w:val="28"/>
                <w:szCs w:val="28"/>
              </w:rPr>
              <w:tab/>
              <w:t>增加100Mbps等級服務已達村里之100Mbps等級服務涵蓋範圍。</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 xml:space="preserve">（三）擴展Wi-Fi熱點頻寬：指於偏遠地區村(里)建置Wi-Fi接取設備(指使用低功率射頻器材頻段2.4GHz/5GHz、傳輸規格為IEEE 802.11 </w:t>
            </w:r>
            <w:r w:rsidRPr="005E56BD">
              <w:rPr>
                <w:rFonts w:ascii="標楷體" w:eastAsia="標楷體" w:hAnsi="標楷體"/>
                <w:sz w:val="28"/>
                <w:szCs w:val="28"/>
                <w:u w:val="single"/>
              </w:rPr>
              <w:t>n/ax</w:t>
            </w:r>
            <w:r w:rsidRPr="005E56BD">
              <w:rPr>
                <w:rFonts w:ascii="標楷體" w:eastAsia="標楷體" w:hAnsi="標楷體"/>
                <w:sz w:val="28"/>
                <w:szCs w:val="28"/>
              </w:rPr>
              <w:t>)，並提供寬頻下載速率20Mbps以上之服務。</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lastRenderedPageBreak/>
              <w:t>（四）建置行動寬頻基地臺：指於偏遠地區村(里)建置行動寬頻高速基地臺，並以免雜項執照者為優先。</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ind w:left="317" w:hanging="317"/>
              <w:rPr>
                <w:rFonts w:ascii="標楷體" w:eastAsia="標楷體" w:hAnsi="標楷體"/>
                <w:sz w:val="28"/>
                <w:szCs w:val="28"/>
              </w:rPr>
            </w:pPr>
            <w:r w:rsidRPr="005E56BD">
              <w:rPr>
                <w:rFonts w:ascii="標楷體" w:eastAsia="標楷體" w:hAnsi="標楷體" w:cs="標楷體"/>
                <w:sz w:val="28"/>
                <w:szCs w:val="28"/>
              </w:rPr>
              <w:lastRenderedPageBreak/>
              <w:t>一、「數位國家‧創新經濟發展方案（2017-2025年）」（DIGI+方案）積極提升寬頻數位匯流基礎建設建構有利數位創新之基礎環境，其中主軸一「數位創新基礎環境行動計畫」規劃我國於西元二○二○年寬頻服務提升Gbps等級家戶涵蓋率達百分之九十之目標；惟該目標值之計算不含偏遠地區，為避免政策之推動加深城鄉數位落差，爰修正第一款第一目，擴大補助Gbps等級服務之建置區域範圍，期提升偏鄉高速寬頻網路涵蓋</w:t>
            </w:r>
            <w:r w:rsidRPr="005E56BD">
              <w:rPr>
                <w:rFonts w:ascii="標楷體" w:eastAsia="標楷體" w:hAnsi="標楷體" w:cs="標楷體"/>
                <w:sz w:val="28"/>
                <w:szCs w:val="28"/>
              </w:rPr>
              <w:lastRenderedPageBreak/>
              <w:t>率。</w:t>
            </w:r>
          </w:p>
          <w:p w:rsidR="00511D2A" w:rsidRPr="005E56BD" w:rsidRDefault="00511D2A" w:rsidP="005E56BD">
            <w:pPr>
              <w:pStyle w:val="Standard"/>
              <w:spacing w:line="460" w:lineRule="exact"/>
              <w:ind w:left="317" w:hanging="317"/>
              <w:rPr>
                <w:rFonts w:ascii="標楷體" w:eastAsia="標楷體" w:hAnsi="標楷體"/>
                <w:sz w:val="28"/>
                <w:szCs w:val="28"/>
              </w:rPr>
            </w:pPr>
            <w:r w:rsidRPr="005E56BD">
              <w:rPr>
                <w:rFonts w:ascii="標楷體" w:eastAsia="標楷體" w:hAnsi="標楷體" w:cs="標楷體"/>
                <w:sz w:val="28"/>
                <w:szCs w:val="28"/>
              </w:rPr>
              <w:t>二、因通信科技進步，無線區域網路設備推陳出新，對於多種數據流的不同類型，爰修正第三款擴展Wi-Fi熱點頻寬之傳輸規格，包括但不僅限於IEEE 802.11 n/ax，以對各種技術同等對待，給予各種技術公平競爭機會</w:t>
            </w:r>
            <w:r w:rsidRPr="005E56BD">
              <w:rPr>
                <w:rFonts w:ascii="標楷體" w:eastAsia="標楷體" w:hAnsi="標楷體"/>
                <w:sz w:val="28"/>
                <w:szCs w:val="28"/>
              </w:rPr>
              <w:t>。</w:t>
            </w:r>
          </w:p>
          <w:p w:rsidR="000745C7" w:rsidRPr="005E56BD" w:rsidRDefault="000745C7" w:rsidP="005E56BD">
            <w:pPr>
              <w:pStyle w:val="Standard"/>
              <w:spacing w:line="460" w:lineRule="exact"/>
              <w:ind w:left="317" w:hanging="317"/>
              <w:rPr>
                <w:rFonts w:ascii="標楷體" w:eastAsia="標楷體" w:hAnsi="標楷體"/>
                <w:sz w:val="28"/>
                <w:szCs w:val="28"/>
              </w:rPr>
            </w:pPr>
            <w:r w:rsidRPr="005E56BD">
              <w:rPr>
                <w:rFonts w:ascii="標楷體" w:eastAsia="標楷體" w:hAnsi="標楷體" w:hint="eastAsia"/>
                <w:sz w:val="28"/>
                <w:szCs w:val="28"/>
              </w:rPr>
              <w:t>三、為解決電信基礎設施不足問題，新增第五款配合國家重大電信基礎建設，經本會專案核准者，得以前瞻基礎建設經費補助。</w:t>
            </w:r>
          </w:p>
        </w:tc>
      </w:tr>
      <w:tr w:rsidR="00511D2A" w:rsidRPr="005E56BD" w:rsidTr="000745C7">
        <w:tc>
          <w:tcPr>
            <w:tcW w:w="3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cs="標楷體"/>
                <w:sz w:val="28"/>
                <w:szCs w:val="28"/>
              </w:rPr>
            </w:pPr>
            <w:r w:rsidRPr="005E56BD">
              <w:rPr>
                <w:rFonts w:ascii="標楷體" w:eastAsia="標楷體" w:hAnsi="標楷體" w:cs="標楷體"/>
                <w:sz w:val="28"/>
                <w:szCs w:val="28"/>
              </w:rPr>
              <w:lastRenderedPageBreak/>
              <w:t>五、申請人資格：</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（一）前點第一款至第三款申請人為具有可</w:t>
            </w:r>
            <w:r w:rsidRPr="005E56BD">
              <w:rPr>
                <w:rFonts w:ascii="標楷體" w:eastAsia="標楷體" w:hAnsi="標楷體"/>
                <w:color w:val="FF0000"/>
                <w:sz w:val="28"/>
                <w:szCs w:val="28"/>
                <w:u w:val="single"/>
              </w:rPr>
              <w:t>自行或與第二類電信事業合作</w:t>
            </w:r>
            <w:r w:rsidRPr="005E56BD">
              <w:rPr>
                <w:rFonts w:ascii="標楷體" w:eastAsia="標楷體" w:hAnsi="標楷體"/>
                <w:sz w:val="28"/>
                <w:szCs w:val="28"/>
              </w:rPr>
              <w:t>提供網際網路接取服務之市內網路業務經營者、綜合網路業務經營者或電路出租業務經營者。</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（二）前點第四款申請人為行動寬頻業務經營者。</w:t>
            </w:r>
          </w:p>
        </w:tc>
        <w:tc>
          <w:tcPr>
            <w:tcW w:w="3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cs="標楷體"/>
                <w:sz w:val="28"/>
                <w:szCs w:val="28"/>
              </w:rPr>
            </w:pPr>
            <w:r w:rsidRPr="005E56BD">
              <w:rPr>
                <w:rFonts w:ascii="標楷體" w:eastAsia="標楷體" w:hAnsi="標楷體" w:cs="標楷體"/>
                <w:sz w:val="28"/>
                <w:szCs w:val="28"/>
              </w:rPr>
              <w:t>五、申請人資格：</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（一）前點第一款至第三款申請人為具有可提供網際網路接取服務之市內網路業務經營者、綜合網路業務經營者或電路出租業務經營者。</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（二）前點第四款申請人為行動寬頻業務經營者。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sz w:val="28"/>
                <w:szCs w:val="28"/>
              </w:rPr>
            </w:pPr>
            <w:r w:rsidRPr="005E56BD">
              <w:rPr>
                <w:rFonts w:ascii="標楷體" w:eastAsia="標楷體" w:hAnsi="標楷體" w:cs="標楷體"/>
                <w:sz w:val="28"/>
                <w:szCs w:val="28"/>
              </w:rPr>
              <w:t>為鼓勵新參</w:t>
            </w:r>
            <w:r w:rsidRPr="005E56BD">
              <w:rPr>
                <w:rFonts w:ascii="標楷體" w:eastAsia="標楷體" w:hAnsi="標楷體"/>
                <w:sz w:val="28"/>
                <w:szCs w:val="28"/>
              </w:rPr>
              <w:t>進者結合第一類、第二類電信事業提供消費者更</w:t>
            </w:r>
            <w:r w:rsidRPr="005E56BD">
              <w:rPr>
                <w:rFonts w:ascii="標楷體" w:eastAsia="標楷體" w:hAnsi="標楷體" w:cs="標楷體"/>
                <w:sz w:val="28"/>
                <w:szCs w:val="28"/>
              </w:rPr>
              <w:t>多元的選擇及支援寬頻社會所需上網服務，爰修正第一款放寬申請人資格限制，期滿足數位應用市場之成長需求。</w:t>
            </w:r>
          </w:p>
        </w:tc>
      </w:tr>
      <w:tr w:rsidR="00511D2A" w:rsidRPr="005E56BD" w:rsidTr="000745C7">
        <w:tc>
          <w:tcPr>
            <w:tcW w:w="3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cs="標楷體"/>
                <w:sz w:val="28"/>
                <w:szCs w:val="28"/>
              </w:rPr>
            </w:pPr>
            <w:r w:rsidRPr="005E56BD">
              <w:rPr>
                <w:rFonts w:ascii="標楷體" w:eastAsia="標楷體" w:hAnsi="標楷體" w:cs="標楷體"/>
                <w:sz w:val="28"/>
                <w:szCs w:val="28"/>
              </w:rPr>
              <w:t>六、申請補助期間、方式及其他注意事項：</w:t>
            </w:r>
          </w:p>
          <w:p w:rsidR="00511D2A" w:rsidRPr="005E56BD" w:rsidRDefault="00511D2A" w:rsidP="005E56BD">
            <w:pPr>
              <w:pStyle w:val="Textbody"/>
              <w:numPr>
                <w:ilvl w:val="0"/>
                <w:numId w:val="1"/>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sz w:val="28"/>
                <w:szCs w:val="28"/>
              </w:rPr>
            </w:pPr>
            <w:r w:rsidRPr="005E56BD">
              <w:rPr>
                <w:rFonts w:ascii="標楷體" w:eastAsia="標楷體" w:hAnsi="標楷體"/>
                <w:color w:val="FF0000"/>
                <w:sz w:val="28"/>
                <w:szCs w:val="28"/>
                <w:u w:val="single"/>
              </w:rPr>
              <w:t>本會得依下列</w:t>
            </w:r>
            <w:r w:rsidRPr="005E56BD">
              <w:rPr>
                <w:rFonts w:ascii="標楷體" w:eastAsia="標楷體" w:hAnsi="標楷體"/>
                <w:sz w:val="28"/>
                <w:szCs w:val="28"/>
              </w:rPr>
              <w:t>各期程</w:t>
            </w:r>
            <w:r w:rsidRPr="005E56BD">
              <w:rPr>
                <w:rFonts w:ascii="標楷體" w:eastAsia="標楷體" w:hAnsi="標楷體"/>
                <w:color w:val="FF0000"/>
                <w:sz w:val="28"/>
                <w:szCs w:val="28"/>
                <w:u w:val="single"/>
              </w:rPr>
              <w:t>公告</w:t>
            </w:r>
            <w:r w:rsidRPr="005E56BD">
              <w:rPr>
                <w:rFonts w:ascii="標楷體" w:eastAsia="標楷體" w:hAnsi="標楷體"/>
                <w:sz w:val="28"/>
                <w:szCs w:val="28"/>
              </w:rPr>
              <w:t>申請補助期間，</w:t>
            </w:r>
            <w:r w:rsidRPr="005E56BD">
              <w:rPr>
                <w:rFonts w:ascii="標楷體" w:eastAsia="標楷體" w:hAnsi="標楷體"/>
                <w:color w:val="FF0000"/>
                <w:sz w:val="28"/>
                <w:szCs w:val="28"/>
                <w:u w:val="single"/>
              </w:rPr>
              <w:t>並得視</w:t>
            </w:r>
            <w:r w:rsidRPr="005E56BD">
              <w:rPr>
                <w:rFonts w:ascii="標楷體" w:eastAsia="標楷體" w:hAnsi="標楷體"/>
                <w:sz w:val="28"/>
                <w:szCs w:val="28"/>
              </w:rPr>
              <w:t>本會實際需要另行公告：</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1.第一期:自本會公告日起十五日內及一百零七年三月一日起至三月十五</w:t>
            </w:r>
            <w:r w:rsidRPr="005E56BD">
              <w:rPr>
                <w:rFonts w:ascii="標楷體" w:eastAsia="標楷體" w:hAnsi="標楷體"/>
                <w:sz w:val="28"/>
                <w:szCs w:val="28"/>
              </w:rPr>
              <w:lastRenderedPageBreak/>
              <w:t>日止。</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cs="標楷體"/>
                <w:sz w:val="28"/>
                <w:szCs w:val="28"/>
              </w:rPr>
              <w:t>2</w:t>
            </w:r>
            <w:r w:rsidRPr="005E56BD">
              <w:rPr>
                <w:rFonts w:ascii="標楷體" w:eastAsia="標楷體" w:hAnsi="標楷體"/>
                <w:sz w:val="28"/>
                <w:szCs w:val="28"/>
              </w:rPr>
              <w:t>.第二期:一百零七年八月一日起至八月十五日止。</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sz w:val="28"/>
                <w:szCs w:val="28"/>
              </w:rPr>
              <w:t>3.第三</w:t>
            </w:r>
            <w:r w:rsidRPr="005E56BD">
              <w:rPr>
                <w:rFonts w:ascii="標楷體" w:eastAsia="標楷體" w:hAnsi="標楷體" w:cs="標楷體"/>
                <w:sz w:val="28"/>
                <w:szCs w:val="28"/>
              </w:rPr>
              <w:t>期:一百零八年八月一日起至八月十五日止。</w:t>
            </w:r>
          </w:p>
          <w:p w:rsidR="00511D2A" w:rsidRPr="005E56BD" w:rsidRDefault="00511D2A" w:rsidP="005E56BD">
            <w:pPr>
              <w:pStyle w:val="Textbody"/>
              <w:numPr>
                <w:ilvl w:val="0"/>
                <w:numId w:val="1"/>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sz w:val="28"/>
                <w:szCs w:val="28"/>
              </w:rPr>
            </w:pPr>
            <w:r w:rsidRPr="005E56BD">
              <w:rPr>
                <w:rFonts w:ascii="標楷體" w:eastAsia="標楷體" w:hAnsi="標楷體"/>
                <w:sz w:val="28"/>
                <w:szCs w:val="28"/>
              </w:rPr>
              <w:t>遞送方式：</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1.掛號付郵遞送者，應於截止日前將第七點規定申請案之應備文件、資料寄送至本會(10052臺北市仁愛路一段五十號），以郵戳為憑，逾期者不予受理。</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2.</w:t>
            </w:r>
            <w:r w:rsidRPr="005E56BD">
              <w:rPr>
                <w:rFonts w:ascii="標楷體" w:eastAsia="標楷體" w:hAnsi="標楷體" w:cs="標楷體"/>
                <w:sz w:val="28"/>
                <w:szCs w:val="28"/>
              </w:rPr>
              <w:tab/>
              <w:t>親送或委託他人送交者，應於截止日下午五時三十分前將第七點規定之文件、資料送至上述地點收件處，以本會收發章戳為憑，逾期者不予受理。</w:t>
            </w:r>
          </w:p>
          <w:p w:rsidR="00511D2A" w:rsidRPr="005E56BD" w:rsidRDefault="00511D2A" w:rsidP="005E56BD">
            <w:pPr>
              <w:pStyle w:val="Textbody"/>
              <w:numPr>
                <w:ilvl w:val="0"/>
                <w:numId w:val="1"/>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cs="標楷體"/>
                <w:sz w:val="28"/>
                <w:szCs w:val="28"/>
              </w:rPr>
            </w:pPr>
            <w:r w:rsidRPr="005E56BD">
              <w:rPr>
                <w:rFonts w:ascii="標楷體" w:eastAsia="標楷體" w:hAnsi="標楷體" w:cs="標楷體"/>
                <w:sz w:val="28"/>
                <w:szCs w:val="28"/>
              </w:rPr>
              <w:t>申請文件信封封套正面請註明「申請普及偏鄉寬頻接取基礎建設計畫補助案」及「申請補助類別」，申請資料不論受理或獲選補助與否，概不退還。</w:t>
            </w:r>
          </w:p>
        </w:tc>
        <w:tc>
          <w:tcPr>
            <w:tcW w:w="3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cs="標楷體"/>
                <w:sz w:val="28"/>
                <w:szCs w:val="28"/>
              </w:rPr>
            </w:pPr>
            <w:r w:rsidRPr="005E56BD">
              <w:rPr>
                <w:rFonts w:ascii="標楷體" w:eastAsia="標楷體" w:hAnsi="標楷體" w:cs="標楷體"/>
                <w:sz w:val="28"/>
                <w:szCs w:val="28"/>
              </w:rPr>
              <w:lastRenderedPageBreak/>
              <w:t>六、申請補助期間、方式及其他注意事項：</w:t>
            </w:r>
          </w:p>
          <w:p w:rsidR="00511D2A" w:rsidRPr="005E56BD" w:rsidRDefault="00511D2A" w:rsidP="005E56BD">
            <w:pPr>
              <w:pStyle w:val="Textbody"/>
              <w:numPr>
                <w:ilvl w:val="0"/>
                <w:numId w:val="2"/>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sz w:val="28"/>
                <w:szCs w:val="28"/>
              </w:rPr>
            </w:pPr>
            <w:r w:rsidRPr="005E56BD">
              <w:rPr>
                <w:rFonts w:ascii="標楷體" w:eastAsia="標楷體" w:hAnsi="標楷體"/>
                <w:sz w:val="28"/>
                <w:szCs w:val="28"/>
              </w:rPr>
              <w:t>各期程申請補助期間，</w:t>
            </w:r>
            <w:r w:rsidRPr="005E56BD">
              <w:rPr>
                <w:rFonts w:ascii="標楷體" w:eastAsia="標楷體" w:hAnsi="標楷體"/>
                <w:sz w:val="28"/>
                <w:szCs w:val="28"/>
                <w:u w:val="single"/>
              </w:rPr>
              <w:t>除</w:t>
            </w:r>
            <w:r w:rsidRPr="005E56BD">
              <w:rPr>
                <w:rFonts w:ascii="標楷體" w:eastAsia="標楷體" w:hAnsi="標楷體"/>
                <w:sz w:val="28"/>
                <w:szCs w:val="28"/>
              </w:rPr>
              <w:t>本會視實際需要另行公告</w:t>
            </w:r>
            <w:r w:rsidRPr="005E56BD">
              <w:rPr>
                <w:rFonts w:ascii="標楷體" w:eastAsia="標楷體" w:hAnsi="標楷體"/>
                <w:sz w:val="28"/>
                <w:szCs w:val="28"/>
                <w:u w:val="single"/>
              </w:rPr>
              <w:t>申請期間外，依下列規定：</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1.第一期:自本會公告日起十五日內及一百零七年三月一日起至三月十五</w:t>
            </w:r>
            <w:r w:rsidRPr="005E56BD">
              <w:rPr>
                <w:rFonts w:ascii="標楷體" w:eastAsia="標楷體" w:hAnsi="標楷體" w:cs="標楷體"/>
                <w:sz w:val="28"/>
                <w:szCs w:val="28"/>
              </w:rPr>
              <w:lastRenderedPageBreak/>
              <w:t>日止。</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sz w:val="28"/>
                <w:szCs w:val="28"/>
              </w:rPr>
            </w:pPr>
            <w:r w:rsidRPr="005E56BD">
              <w:rPr>
                <w:rFonts w:ascii="標楷體" w:eastAsia="標楷體" w:hAnsi="標楷體" w:cs="標楷體"/>
                <w:sz w:val="28"/>
                <w:szCs w:val="28"/>
              </w:rPr>
              <w:t>2.</w:t>
            </w:r>
            <w:r w:rsidRPr="005E56BD">
              <w:rPr>
                <w:rFonts w:ascii="標楷體" w:eastAsia="標楷體" w:hAnsi="標楷體"/>
                <w:sz w:val="28"/>
                <w:szCs w:val="28"/>
              </w:rPr>
              <w:t>第二</w:t>
            </w:r>
            <w:r w:rsidRPr="005E56BD">
              <w:rPr>
                <w:rFonts w:ascii="標楷體" w:eastAsia="標楷體" w:hAnsi="標楷體" w:cs="標楷體"/>
                <w:sz w:val="28"/>
                <w:szCs w:val="28"/>
              </w:rPr>
              <w:t>期:一百零七年八月一日起至八月十五日止。</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3.第三期:一百零八年八月一日起至八月十五日止。</w:t>
            </w:r>
          </w:p>
          <w:p w:rsidR="00511D2A" w:rsidRPr="005E56BD" w:rsidRDefault="00511D2A" w:rsidP="005E56BD">
            <w:pPr>
              <w:pStyle w:val="Textbody"/>
              <w:numPr>
                <w:ilvl w:val="0"/>
                <w:numId w:val="2"/>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cs="標楷體"/>
                <w:sz w:val="28"/>
                <w:szCs w:val="28"/>
              </w:rPr>
            </w:pPr>
            <w:r w:rsidRPr="005E56BD">
              <w:rPr>
                <w:rFonts w:ascii="標楷體" w:eastAsia="標楷體" w:hAnsi="標楷體" w:cs="標楷體"/>
                <w:sz w:val="28"/>
                <w:szCs w:val="28"/>
              </w:rPr>
              <w:t>遞送方式：</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1.</w:t>
            </w:r>
            <w:r w:rsidRPr="005E56BD">
              <w:rPr>
                <w:rFonts w:ascii="標楷體" w:eastAsia="標楷體" w:hAnsi="標楷體" w:cs="標楷體"/>
                <w:sz w:val="28"/>
                <w:szCs w:val="28"/>
              </w:rPr>
              <w:tab/>
              <w:t>掛號付郵遞送者，應於截止日前將第七點規定申請案之應備文件、資料寄送至本會(10052臺北市仁愛路一段五十號），以郵戳為憑，逾期者不予受理。</w:t>
            </w:r>
          </w:p>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581" w:hanging="281"/>
              <w:jc w:val="both"/>
              <w:textAlignment w:val="auto"/>
              <w:rPr>
                <w:rFonts w:ascii="標楷體" w:eastAsia="標楷體" w:hAnsi="標楷體" w:cs="標楷體"/>
                <w:sz w:val="28"/>
                <w:szCs w:val="28"/>
              </w:rPr>
            </w:pPr>
            <w:r w:rsidRPr="005E56BD">
              <w:rPr>
                <w:rFonts w:ascii="標楷體" w:eastAsia="標楷體" w:hAnsi="標楷體" w:cs="標楷體"/>
                <w:sz w:val="28"/>
                <w:szCs w:val="28"/>
              </w:rPr>
              <w:t>2.</w:t>
            </w:r>
            <w:r w:rsidRPr="005E56BD">
              <w:rPr>
                <w:rFonts w:ascii="標楷體" w:eastAsia="標楷體" w:hAnsi="標楷體" w:cs="標楷體"/>
                <w:sz w:val="28"/>
                <w:szCs w:val="28"/>
              </w:rPr>
              <w:tab/>
              <w:t>親送或委託他人送交者，應於截止日下午五時三十分前將第七點規定之文件、資料送至上述地點收件處，以本會收發章戳為憑，逾期者不予受理。</w:t>
            </w:r>
          </w:p>
          <w:p w:rsidR="00511D2A" w:rsidRPr="005E56BD" w:rsidRDefault="00511D2A" w:rsidP="005E56BD">
            <w:pPr>
              <w:pStyle w:val="Textbody"/>
              <w:numPr>
                <w:ilvl w:val="0"/>
                <w:numId w:val="2"/>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cs="標楷體"/>
                <w:sz w:val="28"/>
                <w:szCs w:val="28"/>
              </w:rPr>
            </w:pPr>
            <w:r w:rsidRPr="005E56BD">
              <w:rPr>
                <w:rFonts w:ascii="標楷體" w:eastAsia="標楷體" w:hAnsi="標楷體" w:cs="標楷體"/>
                <w:sz w:val="28"/>
                <w:szCs w:val="28"/>
              </w:rPr>
              <w:t>申請文件信封封套正面請註明「申請普及偏鄉寬頻接取基礎建設計畫補助案」及「申請補助類別」，申請資料不論受理或獲選補助與否，概不退還。</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2A" w:rsidRPr="005E56BD" w:rsidRDefault="00511D2A" w:rsidP="005E56BD">
            <w:pPr>
              <w:pStyle w:val="Standard"/>
              <w:spacing w:line="460" w:lineRule="exact"/>
              <w:rPr>
                <w:rFonts w:ascii="標楷體" w:eastAsia="標楷體" w:hAnsi="標楷體" w:cs="標楷體"/>
                <w:sz w:val="28"/>
                <w:szCs w:val="28"/>
              </w:rPr>
            </w:pPr>
            <w:r w:rsidRPr="005E56BD">
              <w:rPr>
                <w:rFonts w:ascii="標楷體" w:eastAsia="標楷體" w:hAnsi="標楷體" w:cs="標楷體"/>
                <w:sz w:val="28"/>
                <w:szCs w:val="28"/>
              </w:rPr>
              <w:lastRenderedPageBreak/>
              <w:t>依第一期實際申請補助作業需求時間，修正第一款本會得視實際需要彈性調整公告申請補助期間。</w:t>
            </w:r>
          </w:p>
        </w:tc>
      </w:tr>
      <w:tr w:rsidR="00511D2A" w:rsidRPr="005E56BD" w:rsidTr="000745C7">
        <w:tc>
          <w:tcPr>
            <w:tcW w:w="3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t>十一</w:t>
            </w:r>
            <w:r w:rsidRPr="005E56BD">
              <w:rPr>
                <w:rFonts w:ascii="標楷體" w:eastAsia="標楷體" w:hAnsi="標楷體" w:cs="標楷體"/>
                <w:sz w:val="28"/>
                <w:szCs w:val="28"/>
              </w:rPr>
              <w:t>、申請人依本會核定之建置計畫辦理者，予以補助，其補助金額不得逾本會核</w:t>
            </w:r>
            <w:r w:rsidRPr="005E56BD">
              <w:rPr>
                <w:rFonts w:ascii="標楷體" w:eastAsia="標楷體" w:hAnsi="標楷體" w:cs="標楷體"/>
                <w:sz w:val="28"/>
                <w:szCs w:val="28"/>
              </w:rPr>
              <w:lastRenderedPageBreak/>
              <w:t>定各建設計畫總建置經費百分之五十，並分二期撥付補助款：</w:t>
            </w:r>
          </w:p>
          <w:p w:rsidR="00511D2A" w:rsidRPr="005E56BD" w:rsidRDefault="00511D2A" w:rsidP="005E56BD">
            <w:pPr>
              <w:pStyle w:val="Textbody"/>
              <w:numPr>
                <w:ilvl w:val="0"/>
                <w:numId w:val="3"/>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sz w:val="28"/>
                <w:szCs w:val="28"/>
              </w:rPr>
            </w:pPr>
            <w:r w:rsidRPr="005E56BD">
              <w:rPr>
                <w:rFonts w:ascii="標楷體" w:eastAsia="標楷體" w:hAnsi="標楷體"/>
                <w:sz w:val="28"/>
                <w:szCs w:val="28"/>
              </w:rPr>
              <w:t>第一期款於簽約後撥付 補助建置金額百分之三十。</w:t>
            </w:r>
          </w:p>
          <w:p w:rsidR="00511D2A" w:rsidRPr="005E56BD" w:rsidRDefault="00511D2A" w:rsidP="005E56BD">
            <w:pPr>
              <w:pStyle w:val="Textbody"/>
              <w:numPr>
                <w:ilvl w:val="0"/>
                <w:numId w:val="3"/>
              </w:numPr>
              <w:tabs>
                <w:tab w:val="left" w:pos="-8052"/>
                <w:tab w:val="left" w:pos="-7136"/>
                <w:tab w:val="left" w:pos="-6220"/>
                <w:tab w:val="left" w:pos="-5304"/>
                <w:tab w:val="left" w:pos="-4388"/>
                <w:tab w:val="left" w:pos="-3472"/>
                <w:tab w:val="left" w:pos="-2556"/>
                <w:tab w:val="left" w:pos="-1640"/>
                <w:tab w:val="left" w:pos="-724"/>
                <w:tab w:val="left" w:pos="192"/>
                <w:tab w:val="left" w:pos="1108"/>
                <w:tab w:val="left" w:pos="2024"/>
                <w:tab w:val="left" w:pos="2940"/>
                <w:tab w:val="left" w:pos="3856"/>
              </w:tabs>
              <w:suppressAutoHyphens w:val="0"/>
              <w:snapToGrid w:val="0"/>
              <w:spacing w:line="460" w:lineRule="exact"/>
              <w:jc w:val="both"/>
              <w:textAlignment w:val="auto"/>
              <w:rPr>
                <w:rFonts w:ascii="標楷體" w:eastAsia="標楷體" w:hAnsi="標楷體" w:cs="標楷體"/>
                <w:sz w:val="28"/>
                <w:szCs w:val="28"/>
              </w:rPr>
            </w:pPr>
            <w:r w:rsidRPr="005E56BD">
              <w:rPr>
                <w:rFonts w:ascii="標楷體" w:eastAsia="標楷體" w:hAnsi="標楷體" w:cs="標楷體"/>
                <w:sz w:val="28"/>
                <w:szCs w:val="28"/>
              </w:rPr>
              <w:t>第二期款於完工查核合格後，撥付餘款。</w:t>
            </w:r>
          </w:p>
          <w:p w:rsidR="00511D2A" w:rsidRPr="005E56BD" w:rsidRDefault="00511D2A">
            <w:pPr>
              <w:pStyle w:val="Standard"/>
              <w:snapToGrid w:val="0"/>
              <w:spacing w:line="460" w:lineRule="exact"/>
              <w:ind w:firstLineChars="100" w:firstLine="280"/>
              <w:rPr>
                <w:rFonts w:ascii="標楷體" w:eastAsia="標楷體" w:hAnsi="標楷體" w:cs="標楷體"/>
                <w:sz w:val="28"/>
                <w:szCs w:val="28"/>
              </w:rPr>
              <w:pPrChange w:id="1" w:author="秦蓁(平臺)" w:date="2018-11-09T16:56:00Z">
                <w:pPr>
                  <w:pStyle w:val="Standard"/>
                  <w:snapToGrid w:val="0"/>
                  <w:spacing w:line="288" w:lineRule="auto"/>
                  <w:ind w:hanging="10"/>
                </w:pPr>
              </w:pPrChange>
            </w:pPr>
            <w:r w:rsidRPr="005E56BD">
              <w:rPr>
                <w:rFonts w:ascii="標楷體" w:eastAsia="標楷體" w:hAnsi="標楷體" w:cs="標楷體"/>
                <w:sz w:val="28"/>
                <w:szCs w:val="28"/>
              </w:rPr>
              <w:t>第四點所列各種建置費補助以下列金額為上限：</w:t>
            </w:r>
          </w:p>
          <w:p w:rsidR="00511D2A" w:rsidRPr="005E56BD" w:rsidRDefault="00511D2A" w:rsidP="005E56BD">
            <w:pPr>
              <w:pStyle w:val="a3"/>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textAlignment w:val="auto"/>
              <w:rPr>
                <w:rFonts w:ascii="標楷體" w:eastAsia="標楷體" w:hAnsi="標楷體"/>
                <w:sz w:val="28"/>
                <w:szCs w:val="28"/>
              </w:rPr>
            </w:pPr>
            <w:r w:rsidRPr="005E56BD">
              <w:rPr>
                <w:rFonts w:ascii="標楷體" w:eastAsia="標楷體" w:hAnsi="標楷體" w:cs="標楷體"/>
                <w:sz w:val="28"/>
                <w:szCs w:val="28"/>
              </w:rPr>
              <w:t>建置偏遠地區Gbps等級服務到鄉(鎮市區)：每一</w:t>
            </w:r>
            <w:r w:rsidRPr="005E56BD">
              <w:rPr>
                <w:rFonts w:ascii="標楷體" w:eastAsia="標楷體" w:hAnsi="標楷體" w:cs="標楷體"/>
                <w:color w:val="FF0000"/>
                <w:sz w:val="28"/>
                <w:szCs w:val="28"/>
              </w:rPr>
              <w:t>案</w:t>
            </w:r>
            <w:r w:rsidRPr="005E56BD">
              <w:rPr>
                <w:rFonts w:ascii="標楷體" w:eastAsia="標楷體" w:hAnsi="標楷體" w:cs="標楷體"/>
                <w:sz w:val="28"/>
                <w:szCs w:val="28"/>
              </w:rPr>
              <w:t>新臺幣二百三十</w:t>
            </w:r>
            <w:del w:id="2" w:author="秦蓁(平臺)" w:date="2018-11-09T15:36:00Z">
              <w:r w:rsidRPr="005E56BD" w:rsidDel="0000594D">
                <w:rPr>
                  <w:rFonts w:ascii="標楷體" w:eastAsia="標楷體" w:hAnsi="標楷體" w:cs="標楷體"/>
                  <w:color w:val="FF0000"/>
                  <w:sz w:val="28"/>
                  <w:szCs w:val="28"/>
                  <w:u w:val="single"/>
                  <w:rPrChange w:id="3" w:author="秦蓁(平臺)" w:date="2018-11-09T15:37:00Z">
                    <w:rPr>
                      <w:rFonts w:ascii="標楷體" w:eastAsia="標楷體" w:hAnsi="標楷體" w:cs="標楷體"/>
                    </w:rPr>
                  </w:rPrChange>
                </w:rPr>
                <w:delText>一</w:delText>
              </w:r>
            </w:del>
            <w:ins w:id="4" w:author="秦蓁(平臺)" w:date="2018-11-09T15:36:00Z">
              <w:r w:rsidR="0000594D" w:rsidRPr="005E56BD">
                <w:rPr>
                  <w:rFonts w:ascii="標楷體" w:eastAsia="標楷體" w:hAnsi="標楷體" w:cs="標楷體" w:hint="eastAsia"/>
                  <w:color w:val="FF0000"/>
                  <w:sz w:val="28"/>
                  <w:szCs w:val="28"/>
                  <w:u w:val="single"/>
                  <w:rPrChange w:id="5" w:author="秦蓁(平臺)" w:date="2018-11-09T15:37:00Z">
                    <w:rPr>
                      <w:rFonts w:ascii="標楷體" w:eastAsia="標楷體" w:hAnsi="標楷體" w:cs="標楷體" w:hint="eastAsia"/>
                    </w:rPr>
                  </w:rPrChange>
                </w:rPr>
                <w:t>二</w:t>
              </w:r>
            </w:ins>
            <w:r w:rsidRPr="005E56BD">
              <w:rPr>
                <w:rFonts w:ascii="標楷體" w:eastAsia="標楷體" w:hAnsi="標楷體" w:cs="標楷體"/>
                <w:sz w:val="28"/>
                <w:szCs w:val="28"/>
              </w:rPr>
              <w:t>萬</w:t>
            </w:r>
            <w:del w:id="6" w:author="秦蓁(平臺)" w:date="2018-11-09T15:37:00Z">
              <w:r w:rsidRPr="005E56BD" w:rsidDel="0000594D">
                <w:rPr>
                  <w:rFonts w:ascii="標楷體" w:eastAsia="標楷體" w:hAnsi="標楷體" w:cs="標楷體"/>
                  <w:sz w:val="28"/>
                  <w:szCs w:val="28"/>
                </w:rPr>
                <w:delText>一千</w:delText>
              </w:r>
            </w:del>
            <w:r w:rsidRPr="005E56BD">
              <w:rPr>
                <w:rFonts w:ascii="標楷體" w:eastAsia="標楷體" w:hAnsi="標楷體" w:cs="標楷體"/>
                <w:sz w:val="28"/>
                <w:szCs w:val="28"/>
              </w:rPr>
              <w:t>元，寬頻骨幹以微波建置者每一離島</w:t>
            </w:r>
            <w:r w:rsidRPr="005E56BD">
              <w:rPr>
                <w:rFonts w:ascii="標楷體" w:eastAsia="標楷體" w:hAnsi="標楷體" w:cs="標楷體"/>
                <w:sz w:val="28"/>
                <w:szCs w:val="28"/>
                <w:u w:val="single"/>
              </w:rPr>
              <w:t>每一案</w:t>
            </w:r>
            <w:r w:rsidRPr="005E56BD">
              <w:rPr>
                <w:rFonts w:ascii="標楷體" w:eastAsia="標楷體" w:hAnsi="標楷體" w:cs="標楷體"/>
                <w:sz w:val="28"/>
                <w:szCs w:val="28"/>
              </w:rPr>
              <w:t>新臺幣九百二十</w:t>
            </w:r>
            <w:r w:rsidR="00691EA7" w:rsidRPr="005E56BD">
              <w:rPr>
                <w:rFonts w:ascii="標楷體" w:eastAsia="標楷體" w:hAnsi="標楷體" w:cs="標楷體" w:hint="eastAsia"/>
                <w:color w:val="FF0000"/>
                <w:sz w:val="28"/>
                <w:szCs w:val="28"/>
                <w:u w:val="single"/>
              </w:rPr>
              <w:t>五</w:t>
            </w:r>
            <w:r w:rsidRPr="005E56BD">
              <w:rPr>
                <w:rFonts w:ascii="標楷體" w:eastAsia="標楷體" w:hAnsi="標楷體" w:cs="標楷體"/>
                <w:sz w:val="28"/>
                <w:szCs w:val="28"/>
              </w:rPr>
              <w:t>萬元。</w:t>
            </w:r>
          </w:p>
          <w:p w:rsidR="00511D2A" w:rsidRPr="005E56BD" w:rsidRDefault="00511D2A" w:rsidP="005E56BD">
            <w:pPr>
              <w:pStyle w:val="a3"/>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textAlignment w:val="auto"/>
              <w:rPr>
                <w:rFonts w:ascii="標楷體" w:eastAsia="標楷體" w:hAnsi="標楷體"/>
                <w:sz w:val="28"/>
                <w:szCs w:val="28"/>
              </w:rPr>
            </w:pPr>
            <w:r w:rsidRPr="005E56BD">
              <w:rPr>
                <w:rFonts w:ascii="標楷體" w:eastAsia="標楷體" w:hAnsi="標楷體" w:cs="標楷體"/>
                <w:sz w:val="28"/>
                <w:szCs w:val="28"/>
              </w:rPr>
              <w:t>建置100Mbps等級服務到村(里)之光纖網路：每一村(里)新臺幣九十</w:t>
            </w:r>
            <w:r w:rsidR="00691EA7" w:rsidRPr="005E56BD">
              <w:rPr>
                <w:rFonts w:ascii="標楷體" w:eastAsia="標楷體" w:hAnsi="標楷體" w:cs="標楷體" w:hint="eastAsia"/>
                <w:color w:val="FF0000"/>
                <w:sz w:val="28"/>
                <w:szCs w:val="28"/>
                <w:u w:val="single"/>
              </w:rPr>
              <w:t>三</w:t>
            </w:r>
            <w:r w:rsidRPr="005E56BD">
              <w:rPr>
                <w:rFonts w:ascii="標楷體" w:eastAsia="標楷體" w:hAnsi="標楷體" w:cs="標楷體"/>
                <w:sz w:val="28"/>
                <w:szCs w:val="28"/>
              </w:rPr>
              <w:t>萬元。</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textAlignment w:val="auto"/>
              <w:rPr>
                <w:rFonts w:ascii="標楷體" w:eastAsia="標楷體" w:hAnsi="標楷體" w:cs="標楷體"/>
                <w:sz w:val="28"/>
                <w:szCs w:val="28"/>
              </w:rPr>
            </w:pPr>
            <w:r w:rsidRPr="005E56BD">
              <w:rPr>
                <w:rFonts w:ascii="標楷體" w:eastAsia="標楷體" w:hAnsi="標楷體" w:cs="標楷體"/>
                <w:sz w:val="28"/>
                <w:szCs w:val="28"/>
              </w:rPr>
              <w:t>(三)擴展村(里)Wi-Fi熱點頻寬：每一村(里)新臺幣</w:t>
            </w:r>
            <w:r w:rsidR="00691EA7" w:rsidRPr="005E56BD">
              <w:rPr>
                <w:rFonts w:ascii="標楷體" w:eastAsia="標楷體" w:hAnsi="標楷體" w:cs="標楷體" w:hint="eastAsia"/>
                <w:color w:val="FF0000"/>
                <w:sz w:val="28"/>
                <w:szCs w:val="28"/>
                <w:u w:val="single"/>
              </w:rPr>
              <w:t>一萬</w:t>
            </w:r>
            <w:r w:rsidRPr="005E56BD">
              <w:rPr>
                <w:rFonts w:ascii="標楷體" w:eastAsia="標楷體" w:hAnsi="標楷體" w:cs="標楷體"/>
                <w:sz w:val="28"/>
                <w:szCs w:val="28"/>
              </w:rPr>
              <w:t>元。</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textAlignment w:val="auto"/>
              <w:rPr>
                <w:rFonts w:ascii="標楷體" w:eastAsia="標楷體" w:hAnsi="標楷體" w:cs="標楷體"/>
                <w:sz w:val="28"/>
                <w:szCs w:val="28"/>
              </w:rPr>
            </w:pPr>
            <w:r w:rsidRPr="005E56BD">
              <w:rPr>
                <w:rFonts w:ascii="標楷體" w:eastAsia="標楷體" w:hAnsi="標楷體" w:cs="標楷體"/>
                <w:sz w:val="28"/>
                <w:szCs w:val="28"/>
              </w:rPr>
              <w:t>(四)建置行動寬頻基地臺：每一基地臺新臺幣二百二十八萬元。</w:t>
            </w:r>
          </w:p>
          <w:p w:rsidR="00691EA7" w:rsidRPr="005E56BD" w:rsidRDefault="00691EA7" w:rsidP="005E56BD">
            <w:pPr>
              <w:pStyle w:val="Textbody"/>
              <w:snapToGrid w:val="0"/>
              <w:spacing w:line="460" w:lineRule="exact"/>
              <w:ind w:left="480" w:hanging="480"/>
              <w:rPr>
                <w:rFonts w:ascii="標楷體" w:eastAsia="標楷體" w:hAnsi="標楷體" w:cs="標楷體"/>
                <w:color w:val="FF0000"/>
                <w:sz w:val="28"/>
                <w:szCs w:val="28"/>
              </w:rPr>
            </w:pPr>
            <w:r w:rsidRPr="005E56BD">
              <w:rPr>
                <w:rFonts w:ascii="標楷體" w:eastAsia="標楷體" w:hAnsi="標楷體" w:cs="標楷體" w:hint="eastAsia"/>
                <w:color w:val="FF0000"/>
                <w:sz w:val="28"/>
                <w:szCs w:val="28"/>
              </w:rPr>
              <w:t>(五)</w:t>
            </w:r>
            <w:r w:rsidRPr="005E56BD">
              <w:rPr>
                <w:rFonts w:ascii="標楷體" w:eastAsia="標楷體" w:hAnsi="標楷體" w:cs="標楷體" w:hint="eastAsia"/>
                <w:color w:val="FF0000"/>
                <w:sz w:val="28"/>
                <w:szCs w:val="28"/>
                <w:u w:val="single"/>
              </w:rPr>
              <w:t>第四點</w:t>
            </w:r>
            <w:del w:id="7" w:author="秦蓁(平臺)" w:date="2018-11-09T16:55:00Z">
              <w:r w:rsidRPr="005E56BD" w:rsidDel="002854E8">
                <w:rPr>
                  <w:rFonts w:ascii="標楷體" w:eastAsia="標楷體" w:hAnsi="標楷體" w:cs="標楷體" w:hint="eastAsia"/>
                  <w:color w:val="FF0000"/>
                  <w:sz w:val="28"/>
                  <w:szCs w:val="28"/>
                  <w:u w:val="single"/>
                </w:rPr>
                <w:delText>第一項</w:delText>
              </w:r>
            </w:del>
            <w:r w:rsidRPr="005E56BD">
              <w:rPr>
                <w:rFonts w:ascii="標楷體" w:eastAsia="標楷體" w:hAnsi="標楷體" w:cs="標楷體" w:hint="eastAsia"/>
                <w:color w:val="FF0000"/>
                <w:sz w:val="28"/>
                <w:szCs w:val="28"/>
                <w:u w:val="single"/>
              </w:rPr>
              <w:t>第五款規定之基礎建設：各年度關鍵績效指標達成後之剩餘款。</w:t>
            </w:r>
          </w:p>
          <w:p w:rsidR="00511D2A" w:rsidRPr="005E56BD" w:rsidRDefault="00511D2A">
            <w:pPr>
              <w:pStyle w:val="Standard"/>
              <w:snapToGrid w:val="0"/>
              <w:spacing w:line="460" w:lineRule="exact"/>
              <w:ind w:firstLineChars="100" w:firstLine="280"/>
              <w:rPr>
                <w:rFonts w:ascii="標楷體" w:eastAsia="標楷體" w:hAnsi="標楷體" w:cs="標楷體"/>
                <w:sz w:val="28"/>
                <w:szCs w:val="28"/>
              </w:rPr>
              <w:pPrChange w:id="8" w:author="秦蓁(平臺)" w:date="2018-11-09T16:56:00Z">
                <w:pPr>
                  <w:pStyle w:val="Standard"/>
                  <w:snapToGrid w:val="0"/>
                  <w:spacing w:line="288" w:lineRule="auto"/>
                  <w:ind w:hanging="10"/>
                </w:pPr>
              </w:pPrChange>
            </w:pPr>
            <w:r w:rsidRPr="005E56BD">
              <w:rPr>
                <w:rFonts w:ascii="標楷體" w:eastAsia="標楷體" w:hAnsi="標楷體" w:cs="標楷體"/>
                <w:sz w:val="28"/>
                <w:szCs w:val="28"/>
              </w:rPr>
              <w:lastRenderedPageBreak/>
              <w:t>依本要點之補助經費來源，自「前瞻基礎建設計畫」各期特別預算支應。如因各期預算未通過或被刪減，致本會無法補助或補助金額不足者，申請人應配合本會調整建置計畫內容，不得有任何異議。</w:t>
            </w:r>
          </w:p>
        </w:tc>
        <w:tc>
          <w:tcPr>
            <w:tcW w:w="3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D2A" w:rsidRPr="005E56BD" w:rsidRDefault="00511D2A" w:rsidP="005E56BD">
            <w:pPr>
              <w:pStyle w:val="Textbody"/>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jc w:val="both"/>
              <w:textAlignment w:val="auto"/>
              <w:rPr>
                <w:rFonts w:ascii="標楷體" w:eastAsia="標楷體" w:hAnsi="標楷體"/>
                <w:sz w:val="28"/>
                <w:szCs w:val="28"/>
              </w:rPr>
            </w:pPr>
            <w:r w:rsidRPr="005E56BD">
              <w:rPr>
                <w:rFonts w:ascii="標楷體" w:eastAsia="標楷體" w:hAnsi="標楷體"/>
                <w:sz w:val="28"/>
                <w:szCs w:val="28"/>
              </w:rPr>
              <w:lastRenderedPageBreak/>
              <w:t>十一</w:t>
            </w:r>
            <w:r w:rsidRPr="005E56BD">
              <w:rPr>
                <w:rFonts w:ascii="標楷體" w:eastAsia="標楷體" w:hAnsi="標楷體" w:cs="標楷體"/>
                <w:sz w:val="28"/>
                <w:szCs w:val="28"/>
              </w:rPr>
              <w:t>、申請人依本會核定之建置計畫辦理者，予以補助，其補助金額不得逾本會核</w:t>
            </w:r>
            <w:r w:rsidRPr="005E56BD">
              <w:rPr>
                <w:rFonts w:ascii="標楷體" w:eastAsia="標楷體" w:hAnsi="標楷體" w:cs="標楷體"/>
                <w:sz w:val="28"/>
                <w:szCs w:val="28"/>
              </w:rPr>
              <w:lastRenderedPageBreak/>
              <w:t>定各建設計畫總建置經費百分之五十，並分二期撥付補助款：</w:t>
            </w:r>
          </w:p>
          <w:p w:rsidR="00511D2A" w:rsidRPr="005E56BD" w:rsidRDefault="00511D2A" w:rsidP="005E56BD">
            <w:pPr>
              <w:pStyle w:val="a3"/>
              <w:numPr>
                <w:ilvl w:val="0"/>
                <w:numId w:val="5"/>
              </w:numPr>
              <w:tabs>
                <w:tab w:val="left" w:pos="10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jc w:val="both"/>
              <w:textAlignment w:val="auto"/>
              <w:rPr>
                <w:rFonts w:ascii="標楷體" w:eastAsia="標楷體" w:hAnsi="標楷體"/>
                <w:sz w:val="28"/>
                <w:szCs w:val="28"/>
              </w:rPr>
            </w:pPr>
            <w:r w:rsidRPr="005E56BD">
              <w:rPr>
                <w:rFonts w:ascii="標楷體" w:eastAsia="標楷體" w:hAnsi="標楷體"/>
                <w:sz w:val="28"/>
                <w:szCs w:val="28"/>
              </w:rPr>
              <w:t>第一期款於簽約後撥付 補助建置金額百分之三十。</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textAlignment w:val="auto"/>
              <w:rPr>
                <w:rFonts w:ascii="標楷體" w:eastAsia="標楷體" w:hAnsi="標楷體" w:cs="標楷體"/>
                <w:sz w:val="28"/>
                <w:szCs w:val="28"/>
              </w:rPr>
            </w:pPr>
            <w:r w:rsidRPr="005E56BD">
              <w:rPr>
                <w:rFonts w:ascii="標楷體" w:eastAsia="標楷體" w:hAnsi="標楷體" w:cs="標楷體"/>
                <w:sz w:val="28"/>
                <w:szCs w:val="28"/>
              </w:rPr>
              <w:t>(二)第二期款於完工查核合格後，撥付餘款。</w:t>
            </w:r>
          </w:p>
          <w:p w:rsidR="00511D2A" w:rsidRPr="005E56BD" w:rsidRDefault="00511D2A">
            <w:pPr>
              <w:pStyle w:val="Standard"/>
              <w:snapToGrid w:val="0"/>
              <w:spacing w:line="460" w:lineRule="exact"/>
              <w:ind w:firstLineChars="100" w:firstLine="280"/>
              <w:rPr>
                <w:rFonts w:ascii="標楷體" w:eastAsia="標楷體" w:hAnsi="標楷體" w:cs="標楷體"/>
                <w:sz w:val="28"/>
                <w:szCs w:val="28"/>
              </w:rPr>
              <w:pPrChange w:id="9" w:author="秦蓁(平臺)" w:date="2018-11-09T16:56:00Z">
                <w:pPr>
                  <w:pStyle w:val="Standard"/>
                  <w:snapToGrid w:val="0"/>
                  <w:spacing w:line="288" w:lineRule="auto"/>
                  <w:ind w:hanging="10"/>
                </w:pPr>
              </w:pPrChange>
            </w:pPr>
            <w:r w:rsidRPr="005E56BD">
              <w:rPr>
                <w:rFonts w:ascii="標楷體" w:eastAsia="標楷體" w:hAnsi="標楷體" w:cs="標楷體"/>
                <w:sz w:val="28"/>
                <w:szCs w:val="28"/>
              </w:rPr>
              <w:t>第四點所列各種建置費補助以下列金額為上限：</w:t>
            </w:r>
          </w:p>
          <w:p w:rsidR="00511D2A" w:rsidRPr="005E56BD" w:rsidRDefault="00511D2A" w:rsidP="005E56BD">
            <w:pPr>
              <w:pStyle w:val="a3"/>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textAlignment w:val="auto"/>
              <w:rPr>
                <w:rFonts w:ascii="標楷體" w:eastAsia="標楷體" w:hAnsi="標楷體"/>
                <w:sz w:val="28"/>
                <w:szCs w:val="28"/>
              </w:rPr>
            </w:pPr>
            <w:r w:rsidRPr="005E56BD">
              <w:rPr>
                <w:rFonts w:ascii="標楷體" w:eastAsia="標楷體" w:hAnsi="標楷體" w:cs="標楷體"/>
                <w:sz w:val="28"/>
                <w:szCs w:val="28"/>
              </w:rPr>
              <w:t>建置偏遠地區Gbps等級服務到鄉(鎮市區)：每一</w:t>
            </w:r>
            <w:r w:rsidRPr="005E56BD">
              <w:rPr>
                <w:rFonts w:ascii="標楷體" w:eastAsia="標楷體" w:hAnsi="標楷體" w:cs="標楷體"/>
                <w:sz w:val="28"/>
                <w:szCs w:val="28"/>
                <w:u w:val="single"/>
              </w:rPr>
              <w:t>鄉(鎮市區)</w:t>
            </w:r>
            <w:r w:rsidRPr="005E56BD">
              <w:rPr>
                <w:rFonts w:ascii="標楷體" w:eastAsia="標楷體" w:hAnsi="標楷體" w:cs="標楷體"/>
                <w:sz w:val="28"/>
                <w:szCs w:val="28"/>
              </w:rPr>
              <w:t>新臺幣二百三十一萬一千元，寬頻骨幹以微波建置者每一離島新臺幣九百二十四萬五千元。</w:t>
            </w:r>
          </w:p>
          <w:p w:rsidR="00511D2A" w:rsidRPr="005E56BD" w:rsidRDefault="00511D2A" w:rsidP="005E56BD">
            <w:pPr>
              <w:pStyle w:val="a3"/>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textAlignment w:val="auto"/>
              <w:rPr>
                <w:rFonts w:ascii="標楷體" w:eastAsia="標楷體" w:hAnsi="標楷體"/>
                <w:sz w:val="28"/>
                <w:szCs w:val="28"/>
              </w:rPr>
            </w:pPr>
            <w:r w:rsidRPr="005E56BD">
              <w:rPr>
                <w:rFonts w:ascii="標楷體" w:eastAsia="標楷體" w:hAnsi="標楷體" w:cs="標楷體"/>
                <w:sz w:val="28"/>
                <w:szCs w:val="28"/>
              </w:rPr>
              <w:t>建置100Mbps等級服務到村(里)之光纖網路：每一村(里)新臺幣九十二萬二千元。</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textAlignment w:val="auto"/>
              <w:rPr>
                <w:rFonts w:ascii="標楷體" w:eastAsia="標楷體" w:hAnsi="標楷體" w:cs="標楷體"/>
                <w:sz w:val="28"/>
                <w:szCs w:val="28"/>
              </w:rPr>
            </w:pPr>
            <w:r w:rsidRPr="005E56BD">
              <w:rPr>
                <w:rFonts w:ascii="標楷體" w:eastAsia="標楷體" w:hAnsi="標楷體" w:cs="標楷體"/>
                <w:sz w:val="28"/>
                <w:szCs w:val="28"/>
              </w:rPr>
              <w:t>(三)擴展村(里)Wi-Fi熱點頻寬：每一村(里)新臺幣八千元。</w:t>
            </w:r>
          </w:p>
          <w:p w:rsidR="00511D2A" w:rsidRPr="005E56BD" w:rsidRDefault="00511D2A" w:rsidP="005E56BD">
            <w:pPr>
              <w:pStyle w:val="Textbody"/>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460" w:lineRule="exact"/>
              <w:ind w:left="480" w:hanging="480"/>
              <w:textAlignment w:val="auto"/>
              <w:rPr>
                <w:rFonts w:ascii="標楷體" w:eastAsia="標楷體" w:hAnsi="標楷體" w:cs="標楷體"/>
                <w:sz w:val="28"/>
                <w:szCs w:val="28"/>
              </w:rPr>
            </w:pPr>
            <w:r w:rsidRPr="005E56BD">
              <w:rPr>
                <w:rFonts w:ascii="標楷體" w:eastAsia="標楷體" w:hAnsi="標楷體" w:cs="標楷體"/>
                <w:sz w:val="28"/>
                <w:szCs w:val="28"/>
              </w:rPr>
              <w:t>(四)建置行動寬頻基地臺：每一基地臺新臺幣二百二十八萬元。</w:t>
            </w:r>
          </w:p>
          <w:p w:rsidR="00511D2A" w:rsidRPr="005E56BD" w:rsidRDefault="00511D2A">
            <w:pPr>
              <w:pStyle w:val="Standard"/>
              <w:snapToGrid w:val="0"/>
              <w:spacing w:line="460" w:lineRule="exact"/>
              <w:ind w:firstLineChars="100" w:firstLine="280"/>
              <w:rPr>
                <w:rFonts w:ascii="標楷體" w:eastAsia="標楷體" w:hAnsi="標楷體" w:cs="標楷體"/>
                <w:sz w:val="28"/>
                <w:szCs w:val="28"/>
              </w:rPr>
              <w:pPrChange w:id="10" w:author="秦蓁(平臺)" w:date="2018-11-09T16:56:00Z">
                <w:pPr>
                  <w:pStyle w:val="Standard"/>
                  <w:snapToGrid w:val="0"/>
                  <w:spacing w:line="288" w:lineRule="auto"/>
                  <w:ind w:hanging="10"/>
                </w:pPr>
              </w:pPrChange>
            </w:pPr>
            <w:r w:rsidRPr="005E56BD">
              <w:rPr>
                <w:rFonts w:ascii="標楷體" w:eastAsia="標楷體" w:hAnsi="標楷體" w:cs="標楷體"/>
                <w:sz w:val="28"/>
                <w:szCs w:val="28"/>
              </w:rPr>
              <w:t>依本要點之補助經費來源，自「前瞻基礎建設計</w:t>
            </w:r>
            <w:r w:rsidRPr="005E56BD">
              <w:rPr>
                <w:rFonts w:ascii="標楷體" w:eastAsia="標楷體" w:hAnsi="標楷體" w:cs="標楷體"/>
                <w:sz w:val="28"/>
                <w:szCs w:val="28"/>
              </w:rPr>
              <w:lastRenderedPageBreak/>
              <w:t>畫」各期特別預算支應。如因各期預算未通過或被刪減，致本會無法補助或補助金額不足者，申請人應配合本會調整建置計畫內容，不得有任何異議。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C2A" w:rsidRPr="005E56BD" w:rsidRDefault="00511D2A" w:rsidP="005E56BD">
            <w:pPr>
              <w:pStyle w:val="Standard"/>
              <w:numPr>
                <w:ilvl w:val="0"/>
                <w:numId w:val="7"/>
              </w:numPr>
              <w:spacing w:line="460" w:lineRule="exact"/>
              <w:rPr>
                <w:rFonts w:ascii="標楷體" w:eastAsia="標楷體" w:hAnsi="標楷體" w:cs="標楷體"/>
                <w:sz w:val="28"/>
                <w:szCs w:val="28"/>
              </w:rPr>
            </w:pPr>
            <w:r w:rsidRPr="005E56BD">
              <w:rPr>
                <w:rFonts w:ascii="標楷體" w:eastAsia="標楷體" w:hAnsi="標楷體" w:cs="標楷體"/>
                <w:sz w:val="28"/>
                <w:szCs w:val="28"/>
              </w:rPr>
              <w:lastRenderedPageBreak/>
              <w:t>配合第四點第一款第一目之修正，修正第二</w:t>
            </w:r>
            <w:r w:rsidRPr="005E56BD">
              <w:rPr>
                <w:rFonts w:ascii="標楷體" w:eastAsia="標楷體" w:hAnsi="標楷體" w:cs="標楷體"/>
                <w:sz w:val="28"/>
                <w:szCs w:val="28"/>
              </w:rPr>
              <w:lastRenderedPageBreak/>
              <w:t>項第一款之補助方式為每一案建置費補助金額上限。</w:t>
            </w:r>
            <w:r w:rsidR="00D42C2A" w:rsidRPr="005E56BD">
              <w:rPr>
                <w:rFonts w:ascii="標楷體" w:eastAsia="標楷體" w:hAnsi="標楷體" w:cs="標楷體" w:hint="eastAsia"/>
                <w:sz w:val="28"/>
                <w:szCs w:val="28"/>
              </w:rPr>
              <w:t>並修訂補助金額上限計算到萬元。</w:t>
            </w:r>
          </w:p>
          <w:p w:rsidR="00D42C2A" w:rsidRPr="005E56BD" w:rsidRDefault="00D42C2A" w:rsidP="005E56BD">
            <w:pPr>
              <w:pStyle w:val="Standard"/>
              <w:numPr>
                <w:ilvl w:val="0"/>
                <w:numId w:val="7"/>
              </w:numPr>
              <w:spacing w:line="460" w:lineRule="exact"/>
              <w:rPr>
                <w:rFonts w:ascii="標楷體" w:eastAsia="標楷體" w:hAnsi="標楷體" w:cs="標楷體"/>
                <w:sz w:val="28"/>
                <w:szCs w:val="28"/>
              </w:rPr>
            </w:pPr>
            <w:r w:rsidRPr="005E56BD">
              <w:rPr>
                <w:rFonts w:ascii="標楷體" w:eastAsia="標楷體" w:hAnsi="標楷體" w:cs="標楷體" w:hint="eastAsia"/>
                <w:sz w:val="28"/>
                <w:szCs w:val="28"/>
              </w:rPr>
              <w:t>配合第四點第五款之修正。</w:t>
            </w:r>
          </w:p>
        </w:tc>
      </w:tr>
    </w:tbl>
    <w:p w:rsidR="00DC23D2" w:rsidRPr="005E56BD" w:rsidRDefault="000246E7" w:rsidP="005E56BD">
      <w:pPr>
        <w:spacing w:line="460" w:lineRule="exact"/>
        <w:rPr>
          <w:rFonts w:ascii="標楷體" w:eastAsia="標楷體" w:hAnsi="標楷體"/>
          <w:sz w:val="28"/>
          <w:szCs w:val="28"/>
        </w:rPr>
      </w:pPr>
    </w:p>
    <w:sectPr w:rsidR="00DC23D2" w:rsidRPr="005E56BD" w:rsidSect="005E56BD">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E7" w:rsidRDefault="000246E7" w:rsidP="001D330E">
      <w:r>
        <w:separator/>
      </w:r>
    </w:p>
  </w:endnote>
  <w:endnote w:type="continuationSeparator" w:id="0">
    <w:p w:rsidR="000246E7" w:rsidRDefault="000246E7" w:rsidP="001D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E7" w:rsidRDefault="000246E7" w:rsidP="001D330E">
      <w:r>
        <w:separator/>
      </w:r>
    </w:p>
  </w:footnote>
  <w:footnote w:type="continuationSeparator" w:id="0">
    <w:p w:rsidR="000246E7" w:rsidRDefault="000246E7" w:rsidP="001D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F5B"/>
    <w:multiLevelType w:val="hybridMultilevel"/>
    <w:tmpl w:val="A7003F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0706C"/>
    <w:multiLevelType w:val="multilevel"/>
    <w:tmpl w:val="6240A9B0"/>
    <w:lvl w:ilvl="0">
      <w:start w:val="1"/>
      <w:numFmt w:val="decimal"/>
      <w:lvlText w:val="（%1）"/>
      <w:lvlJc w:val="left"/>
      <w:pPr>
        <w:ind w:left="720" w:hanging="72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F8936CC"/>
    <w:multiLevelType w:val="multilevel"/>
    <w:tmpl w:val="E222EEF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DE552AD"/>
    <w:multiLevelType w:val="multilevel"/>
    <w:tmpl w:val="F6D86078"/>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1A40B39"/>
    <w:multiLevelType w:val="multilevel"/>
    <w:tmpl w:val="5B1EFCE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2933819"/>
    <w:multiLevelType w:val="multilevel"/>
    <w:tmpl w:val="C8F4C90A"/>
    <w:lvl w:ilvl="0">
      <w:start w:val="1"/>
      <w:numFmt w:val="decimal"/>
      <w:lvlText w:val="（%1）"/>
      <w:lvlJc w:val="left"/>
      <w:pPr>
        <w:ind w:left="720" w:hanging="72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2BF65DD"/>
    <w:multiLevelType w:val="multilevel"/>
    <w:tmpl w:val="272AC448"/>
    <w:lvl w:ilvl="0">
      <w:start w:val="1"/>
      <w:numFmt w:val="decimal"/>
      <w:lvlText w:val="（%1）"/>
      <w:lvlJc w:val="left"/>
      <w:pPr>
        <w:ind w:left="720" w:hanging="72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秦蓁(平臺)">
    <w15:presenceInfo w15:providerId="AD" w15:userId="S-1-5-21-1353650054-634015701-1660491571-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2A"/>
    <w:rsid w:val="0000594D"/>
    <w:rsid w:val="000246E7"/>
    <w:rsid w:val="000745C7"/>
    <w:rsid w:val="001D330E"/>
    <w:rsid w:val="002854E8"/>
    <w:rsid w:val="00292588"/>
    <w:rsid w:val="002E5FA4"/>
    <w:rsid w:val="00376D43"/>
    <w:rsid w:val="003D695D"/>
    <w:rsid w:val="00507402"/>
    <w:rsid w:val="00511D2A"/>
    <w:rsid w:val="00562D72"/>
    <w:rsid w:val="005E04E8"/>
    <w:rsid w:val="005E56BD"/>
    <w:rsid w:val="005E6DEE"/>
    <w:rsid w:val="00625A20"/>
    <w:rsid w:val="00691EA7"/>
    <w:rsid w:val="00840A0C"/>
    <w:rsid w:val="0095278D"/>
    <w:rsid w:val="009C1E64"/>
    <w:rsid w:val="00BA092A"/>
    <w:rsid w:val="00BD552B"/>
    <w:rsid w:val="00D42C2A"/>
    <w:rsid w:val="00ED5198"/>
    <w:rsid w:val="00FD2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D0997-191B-4A8D-87EA-2DDAA673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1D2A"/>
    <w:pPr>
      <w:widowControl w:val="0"/>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1D2A"/>
    <w:pPr>
      <w:widowControl w:val="0"/>
      <w:suppressAutoHyphens/>
      <w:autoSpaceDN w:val="0"/>
      <w:textAlignment w:val="baseline"/>
    </w:pPr>
    <w:rPr>
      <w:rFonts w:ascii="Times New Roman" w:eastAsia="新細明體, PMingLiU" w:hAnsi="Times New Roman" w:cs="Times New Roman"/>
      <w:kern w:val="3"/>
      <w:szCs w:val="20"/>
    </w:rPr>
  </w:style>
  <w:style w:type="paragraph" w:customStyle="1" w:styleId="Textbody">
    <w:name w:val="Text body"/>
    <w:basedOn w:val="Standard"/>
    <w:rsid w:val="00511D2A"/>
    <w:pPr>
      <w:spacing w:after="140" w:line="288" w:lineRule="auto"/>
    </w:pPr>
  </w:style>
  <w:style w:type="paragraph" w:styleId="a3">
    <w:name w:val="List Paragraph"/>
    <w:basedOn w:val="Textbody"/>
    <w:rsid w:val="00511D2A"/>
    <w:pPr>
      <w:ind w:left="480"/>
    </w:pPr>
    <w:rPr>
      <w:szCs w:val="21"/>
    </w:rPr>
  </w:style>
  <w:style w:type="paragraph" w:styleId="a4">
    <w:name w:val="header"/>
    <w:basedOn w:val="a"/>
    <w:link w:val="a5"/>
    <w:uiPriority w:val="99"/>
    <w:unhideWhenUsed/>
    <w:rsid w:val="001D330E"/>
    <w:pPr>
      <w:tabs>
        <w:tab w:val="center" w:pos="4153"/>
        <w:tab w:val="right" w:pos="8306"/>
      </w:tabs>
      <w:snapToGrid w:val="0"/>
    </w:pPr>
    <w:rPr>
      <w:sz w:val="20"/>
      <w:szCs w:val="18"/>
    </w:rPr>
  </w:style>
  <w:style w:type="character" w:customStyle="1" w:styleId="a5">
    <w:name w:val="頁首 字元"/>
    <w:basedOn w:val="a0"/>
    <w:link w:val="a4"/>
    <w:uiPriority w:val="99"/>
    <w:rsid w:val="001D330E"/>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1D330E"/>
    <w:pPr>
      <w:tabs>
        <w:tab w:val="center" w:pos="4153"/>
        <w:tab w:val="right" w:pos="8306"/>
      </w:tabs>
      <w:snapToGrid w:val="0"/>
    </w:pPr>
    <w:rPr>
      <w:sz w:val="20"/>
      <w:szCs w:val="18"/>
    </w:rPr>
  </w:style>
  <w:style w:type="character" w:customStyle="1" w:styleId="a7">
    <w:name w:val="頁尾 字元"/>
    <w:basedOn w:val="a0"/>
    <w:link w:val="a6"/>
    <w:uiPriority w:val="99"/>
    <w:rsid w:val="001D330E"/>
    <w:rPr>
      <w:rFonts w:ascii="Liberation Serif" w:eastAsia="新細明體" w:hAnsi="Liberation Serif" w:cs="Mangal"/>
      <w:kern w:val="3"/>
      <w:sz w:val="20"/>
      <w:szCs w:val="18"/>
      <w:lang w:bidi="hi-IN"/>
    </w:rPr>
  </w:style>
  <w:style w:type="paragraph" w:styleId="Web">
    <w:name w:val="Normal (Web)"/>
    <w:basedOn w:val="a"/>
    <w:uiPriority w:val="99"/>
    <w:semiHidden/>
    <w:unhideWhenUsed/>
    <w:rsid w:val="00691EA7"/>
    <w:pPr>
      <w:widowControl/>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秦蓁(平臺)</dc:creator>
  <cp:keywords/>
  <dc:description/>
  <cp:lastModifiedBy>秦蓁(平臺)</cp:lastModifiedBy>
  <cp:revision>4</cp:revision>
  <dcterms:created xsi:type="dcterms:W3CDTF">2018-11-09T09:04:00Z</dcterms:created>
  <dcterms:modified xsi:type="dcterms:W3CDTF">2018-11-09T09:04:00Z</dcterms:modified>
</cp:coreProperties>
</file>