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07" w:rsidRPr="003D2149" w:rsidRDefault="00ED1507" w:rsidP="00ED150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D2149">
        <w:rPr>
          <w:rFonts w:ascii="標楷體" w:eastAsia="標楷體" w:hAnsi="標楷體" w:hint="eastAsia"/>
          <w:b/>
          <w:sz w:val="32"/>
          <w:szCs w:val="32"/>
        </w:rPr>
        <w:t>委託研究計畫研究主題及其重點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5930"/>
      </w:tblGrid>
      <w:tr w:rsidR="00B33AB7" w:rsidRPr="00E045B0" w:rsidTr="003A5F5F">
        <w:tc>
          <w:tcPr>
            <w:tcW w:w="2376" w:type="dxa"/>
          </w:tcPr>
          <w:p w:rsidR="00B33AB7" w:rsidRPr="00E045B0" w:rsidRDefault="00F92637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4" w:type="dxa"/>
          </w:tcPr>
          <w:p w:rsidR="00B33AB7" w:rsidRPr="00E045B0" w:rsidRDefault="00D9010A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D9010A">
              <w:rPr>
                <w:rFonts w:eastAsia="標楷體" w:hAnsi="標楷體" w:hint="eastAsia"/>
                <w:sz w:val="28"/>
                <w:szCs w:val="28"/>
              </w:rPr>
              <w:t>促進電視頻道事業本國自製節目內容製播研究採購案</w:t>
            </w:r>
          </w:p>
        </w:tc>
      </w:tr>
      <w:tr w:rsidR="00B33AB7" w:rsidRPr="00E045B0" w:rsidTr="003A5F5F">
        <w:tc>
          <w:tcPr>
            <w:tcW w:w="2376" w:type="dxa"/>
          </w:tcPr>
          <w:p w:rsidR="00B33AB7" w:rsidRPr="00E045B0" w:rsidRDefault="00F92637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 w:hAnsi="標楷體" w:hint="eastAsia"/>
                <w:sz w:val="28"/>
                <w:szCs w:val="28"/>
              </w:rPr>
              <w:t>計畫辦理年度</w:t>
            </w:r>
          </w:p>
        </w:tc>
        <w:tc>
          <w:tcPr>
            <w:tcW w:w="5954" w:type="dxa"/>
          </w:tcPr>
          <w:p w:rsidR="00B33AB7" w:rsidRPr="00E045B0" w:rsidRDefault="00F92637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/>
                <w:sz w:val="28"/>
                <w:szCs w:val="28"/>
              </w:rPr>
              <w:t>10</w:t>
            </w:r>
            <w:r w:rsidR="00D9010A">
              <w:rPr>
                <w:rFonts w:eastAsia="標楷體" w:hint="eastAsia"/>
                <w:sz w:val="28"/>
                <w:szCs w:val="28"/>
              </w:rPr>
              <w:t>7</w:t>
            </w:r>
            <w:r w:rsidRPr="00F92637">
              <w:rPr>
                <w:rFonts w:eastAsia="標楷體" w:hAnsi="標楷體" w:hint="eastAsia"/>
                <w:sz w:val="28"/>
                <w:szCs w:val="28"/>
              </w:rPr>
              <w:t>年</w:t>
            </w:r>
          </w:p>
        </w:tc>
      </w:tr>
      <w:tr w:rsidR="00B33AB7" w:rsidRPr="00E045B0" w:rsidTr="003A5F5F">
        <w:tc>
          <w:tcPr>
            <w:tcW w:w="2376" w:type="dxa"/>
          </w:tcPr>
          <w:p w:rsidR="00B33AB7" w:rsidRPr="00E045B0" w:rsidRDefault="00F92637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 w:hAnsi="標楷體" w:hint="eastAsia"/>
                <w:sz w:val="28"/>
                <w:szCs w:val="28"/>
              </w:rPr>
              <w:t>承辦計畫單位</w:t>
            </w:r>
          </w:p>
        </w:tc>
        <w:tc>
          <w:tcPr>
            <w:tcW w:w="5954" w:type="dxa"/>
          </w:tcPr>
          <w:p w:rsidR="00B33AB7" w:rsidRPr="00E045B0" w:rsidRDefault="00E045B0" w:rsidP="00832713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電臺與</w:t>
            </w:r>
            <w:r w:rsidR="00F92637" w:rsidRPr="00F92637">
              <w:rPr>
                <w:rFonts w:eastAsia="標楷體" w:hAnsi="標楷體" w:hint="eastAsia"/>
                <w:sz w:val="28"/>
                <w:szCs w:val="28"/>
              </w:rPr>
              <w:t>內容事務處</w:t>
            </w:r>
          </w:p>
        </w:tc>
      </w:tr>
      <w:tr w:rsidR="00B33AB7" w:rsidRPr="00E045B0" w:rsidTr="003A5F5F">
        <w:tc>
          <w:tcPr>
            <w:tcW w:w="2376" w:type="dxa"/>
          </w:tcPr>
          <w:p w:rsidR="00B33AB7" w:rsidRPr="00E045B0" w:rsidRDefault="00F92637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 w:hAnsi="標楷體" w:hint="eastAsia"/>
                <w:sz w:val="28"/>
                <w:szCs w:val="28"/>
              </w:rPr>
              <w:t>受委託研究機構</w:t>
            </w:r>
          </w:p>
        </w:tc>
        <w:tc>
          <w:tcPr>
            <w:tcW w:w="5954" w:type="dxa"/>
          </w:tcPr>
          <w:p w:rsidR="008A1052" w:rsidRDefault="00E045B0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財</w:t>
            </w:r>
            <w:r w:rsidR="00F92637" w:rsidRPr="00F92637">
              <w:rPr>
                <w:rFonts w:eastAsia="標楷體" w:hAnsi="標楷體" w:hint="eastAsia"/>
                <w:sz w:val="28"/>
                <w:szCs w:val="28"/>
              </w:rPr>
              <w:t>團法人台灣</w:t>
            </w:r>
            <w:r>
              <w:rPr>
                <w:rFonts w:eastAsia="標楷體" w:hAnsi="標楷體" w:hint="eastAsia"/>
                <w:sz w:val="28"/>
                <w:szCs w:val="28"/>
              </w:rPr>
              <w:t>經濟研究院</w:t>
            </w:r>
          </w:p>
        </w:tc>
      </w:tr>
      <w:tr w:rsidR="00B33AB7" w:rsidRPr="00E045B0" w:rsidTr="003A5F5F">
        <w:tc>
          <w:tcPr>
            <w:tcW w:w="2376" w:type="dxa"/>
          </w:tcPr>
          <w:p w:rsidR="00B33AB7" w:rsidRPr="00E045B0" w:rsidRDefault="00F92637" w:rsidP="00832713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 w:hAnsi="標楷體" w:hint="eastAsia"/>
                <w:sz w:val="28"/>
                <w:szCs w:val="28"/>
              </w:rPr>
              <w:t>研究計畫主持人</w:t>
            </w:r>
          </w:p>
        </w:tc>
        <w:tc>
          <w:tcPr>
            <w:tcW w:w="5954" w:type="dxa"/>
          </w:tcPr>
          <w:p w:rsidR="008A1052" w:rsidRDefault="00D9010A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王怡惠</w:t>
            </w:r>
            <w:r w:rsidR="00E045B0">
              <w:rPr>
                <w:rFonts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B33AB7" w:rsidRPr="00E045B0" w:rsidTr="003A5F5F">
        <w:tc>
          <w:tcPr>
            <w:tcW w:w="2376" w:type="dxa"/>
          </w:tcPr>
          <w:p w:rsidR="00B33AB7" w:rsidRPr="00E045B0" w:rsidRDefault="00F92637" w:rsidP="00832713">
            <w:pPr>
              <w:spacing w:beforeLines="20" w:before="72" w:afterLines="20" w:after="72" w:line="500" w:lineRule="exact"/>
              <w:rPr>
                <w:rFonts w:eastAsia="標楷體"/>
                <w:sz w:val="28"/>
                <w:szCs w:val="28"/>
              </w:rPr>
            </w:pPr>
            <w:r w:rsidRPr="00F92637">
              <w:rPr>
                <w:rFonts w:eastAsia="標楷體" w:hAnsi="標楷體" w:hint="eastAsia"/>
                <w:sz w:val="28"/>
                <w:szCs w:val="28"/>
              </w:rPr>
              <w:t>研究內容摘要</w:t>
            </w:r>
            <w:r w:rsidRPr="00F9263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5C0804" w:rsidRPr="005C0804" w:rsidRDefault="005C0804" w:rsidP="005C0804">
            <w:pPr>
              <w:spacing w:line="500" w:lineRule="exact"/>
              <w:ind w:left="560" w:hangingChars="200" w:hanging="560"/>
              <w:rPr>
                <w:rFonts w:eastAsia="標楷體" w:hAnsi="標楷體"/>
                <w:sz w:val="28"/>
                <w:szCs w:val="28"/>
              </w:rPr>
            </w:pPr>
            <w:r w:rsidRPr="005C0804">
              <w:rPr>
                <w:rFonts w:eastAsia="標楷體" w:hAnsi="標楷體" w:hint="eastAsia"/>
                <w:sz w:val="28"/>
                <w:szCs w:val="28"/>
              </w:rPr>
              <w:t>一、蒐集其他國家針對電視頻道本國製節目之管理政策、規範或作法。</w:t>
            </w:r>
          </w:p>
          <w:p w:rsidR="005C0804" w:rsidRPr="005C0804" w:rsidRDefault="005C0804" w:rsidP="005C0804">
            <w:pPr>
              <w:spacing w:line="500" w:lineRule="exact"/>
              <w:ind w:left="560" w:hangingChars="200" w:hanging="560"/>
              <w:rPr>
                <w:rFonts w:eastAsia="標楷體" w:hAnsi="標楷體"/>
                <w:sz w:val="28"/>
                <w:szCs w:val="28"/>
              </w:rPr>
            </w:pPr>
            <w:r w:rsidRPr="005C0804">
              <w:rPr>
                <w:rFonts w:eastAsia="標楷體" w:hAnsi="標楷體" w:hint="eastAsia"/>
                <w:sz w:val="28"/>
                <w:szCs w:val="28"/>
              </w:rPr>
              <w:t>二、調查暨分析電視頻道事業播送本國自製、本國新播節目之內容製播情形及推估廣</w:t>
            </w:r>
            <w:ins w:id="1" w:author="吳娟(內容)" w:date="2018-05-08T18:53:00Z">
              <w:r w:rsidR="005462D8">
                <w:rPr>
                  <w:rFonts w:eastAsia="標楷體" w:hAnsi="標楷體" w:hint="eastAsia"/>
                  <w:sz w:val="28"/>
                  <w:szCs w:val="28"/>
                </w:rPr>
                <w:t>告</w:t>
              </w:r>
            </w:ins>
            <w:r w:rsidRPr="005C0804">
              <w:rPr>
                <w:rFonts w:eastAsia="標楷體" w:hAnsi="標楷體" w:hint="eastAsia"/>
                <w:sz w:val="28"/>
                <w:szCs w:val="28"/>
              </w:rPr>
              <w:t>收益。</w:t>
            </w:r>
          </w:p>
          <w:p w:rsidR="005C0804" w:rsidRPr="005C0804" w:rsidRDefault="005C0804" w:rsidP="005C0804">
            <w:pPr>
              <w:spacing w:line="500" w:lineRule="exact"/>
              <w:ind w:left="560" w:hangingChars="200" w:hanging="560"/>
              <w:rPr>
                <w:rFonts w:eastAsia="標楷體" w:hAnsi="標楷體"/>
                <w:sz w:val="28"/>
                <w:szCs w:val="28"/>
              </w:rPr>
            </w:pPr>
            <w:r w:rsidRPr="005C0804">
              <w:rPr>
                <w:rFonts w:eastAsia="標楷體" w:hAnsi="標楷體" w:hint="eastAsia"/>
                <w:sz w:val="28"/>
                <w:szCs w:val="28"/>
              </w:rPr>
              <w:t>三、調查暨分析民眾、業者、專家學者、公民團體等對本國節目管理辦法相關規定之意見</w:t>
            </w:r>
          </w:p>
          <w:p w:rsidR="005C0804" w:rsidRPr="005C0804" w:rsidRDefault="005C0804" w:rsidP="005C0804">
            <w:pPr>
              <w:spacing w:line="500" w:lineRule="exact"/>
              <w:ind w:left="560" w:hangingChars="200" w:hanging="560"/>
              <w:rPr>
                <w:rFonts w:eastAsia="標楷體" w:hAnsi="標楷體"/>
                <w:sz w:val="28"/>
                <w:szCs w:val="28"/>
              </w:rPr>
            </w:pPr>
            <w:r w:rsidRPr="005C0804">
              <w:rPr>
                <w:rFonts w:eastAsia="標楷體" w:hAnsi="標楷體" w:hint="eastAsia"/>
                <w:sz w:val="28"/>
                <w:szCs w:val="28"/>
              </w:rPr>
              <w:t>四、為符合市場趨勢、管制實務、提升本國文化話語權、提升本國製節目及本國製新播節目質量，提出具體可行之法規修正方向與政策建議。</w:t>
            </w:r>
          </w:p>
          <w:p w:rsidR="00273D81" w:rsidRPr="00E045B0" w:rsidRDefault="005C0804" w:rsidP="005C0804">
            <w:pPr>
              <w:spacing w:line="50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5C0804">
              <w:rPr>
                <w:rFonts w:eastAsia="標楷體" w:hAnsi="標楷體" w:hint="eastAsia"/>
                <w:sz w:val="28"/>
                <w:szCs w:val="28"/>
              </w:rPr>
              <w:t>五、為促進本國製節目發展，分析電視事業設立及提撥共同基金之可行性及具體實施策略等建議。</w:t>
            </w:r>
          </w:p>
        </w:tc>
      </w:tr>
    </w:tbl>
    <w:p w:rsidR="00B33AB7" w:rsidRPr="00B33AB7" w:rsidRDefault="00B33AB7" w:rsidP="00273D81">
      <w:pPr>
        <w:rPr>
          <w:rFonts w:ascii="標楷體" w:eastAsia="標楷體" w:hAnsi="標楷體"/>
          <w:sz w:val="28"/>
          <w:szCs w:val="28"/>
        </w:rPr>
      </w:pPr>
    </w:p>
    <w:sectPr w:rsidR="00B33AB7" w:rsidRPr="00B33AB7" w:rsidSect="007A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D5" w:rsidRDefault="002D74D5" w:rsidP="00B33AB7">
      <w:r>
        <w:separator/>
      </w:r>
    </w:p>
  </w:endnote>
  <w:endnote w:type="continuationSeparator" w:id="0">
    <w:p w:rsidR="002D74D5" w:rsidRDefault="002D74D5" w:rsidP="00B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D5" w:rsidRDefault="002D74D5" w:rsidP="00B33AB7">
      <w:r>
        <w:separator/>
      </w:r>
    </w:p>
  </w:footnote>
  <w:footnote w:type="continuationSeparator" w:id="0">
    <w:p w:rsidR="002D74D5" w:rsidRDefault="002D74D5" w:rsidP="00B3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C14"/>
    <w:multiLevelType w:val="hybridMultilevel"/>
    <w:tmpl w:val="2D26544C"/>
    <w:lvl w:ilvl="0" w:tplc="6726B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135EB"/>
    <w:multiLevelType w:val="hybridMultilevel"/>
    <w:tmpl w:val="E5963A1C"/>
    <w:lvl w:ilvl="0" w:tplc="EC6A2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5B29A8"/>
    <w:multiLevelType w:val="hybridMultilevel"/>
    <w:tmpl w:val="BF4C7C74"/>
    <w:lvl w:ilvl="0" w:tplc="005E6A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吳娟(內容)">
    <w15:presenceInfo w15:providerId="AD" w15:userId="S-1-5-21-1353650054-634015701-1660491571-1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B7"/>
    <w:rsid w:val="00010998"/>
    <w:rsid w:val="00037F1C"/>
    <w:rsid w:val="00042CF5"/>
    <w:rsid w:val="00064B47"/>
    <w:rsid w:val="0010688B"/>
    <w:rsid w:val="00150D47"/>
    <w:rsid w:val="00156E22"/>
    <w:rsid w:val="00216908"/>
    <w:rsid w:val="002379CC"/>
    <w:rsid w:val="00245C62"/>
    <w:rsid w:val="002613D7"/>
    <w:rsid w:val="00273D81"/>
    <w:rsid w:val="002D74D5"/>
    <w:rsid w:val="00310105"/>
    <w:rsid w:val="00313BAB"/>
    <w:rsid w:val="003421BB"/>
    <w:rsid w:val="0034767D"/>
    <w:rsid w:val="00350315"/>
    <w:rsid w:val="003772F8"/>
    <w:rsid w:val="003A5F5F"/>
    <w:rsid w:val="003B0FCC"/>
    <w:rsid w:val="003C647E"/>
    <w:rsid w:val="003D2149"/>
    <w:rsid w:val="00405702"/>
    <w:rsid w:val="004D1CFE"/>
    <w:rsid w:val="00534E48"/>
    <w:rsid w:val="005462D8"/>
    <w:rsid w:val="00562F65"/>
    <w:rsid w:val="005A60F6"/>
    <w:rsid w:val="005A7349"/>
    <w:rsid w:val="005C0804"/>
    <w:rsid w:val="006230B7"/>
    <w:rsid w:val="00633E1D"/>
    <w:rsid w:val="0068534F"/>
    <w:rsid w:val="006C17D7"/>
    <w:rsid w:val="006C5574"/>
    <w:rsid w:val="006E0F0C"/>
    <w:rsid w:val="00717E51"/>
    <w:rsid w:val="00740948"/>
    <w:rsid w:val="007517CF"/>
    <w:rsid w:val="00755B80"/>
    <w:rsid w:val="007A4BA5"/>
    <w:rsid w:val="007B1095"/>
    <w:rsid w:val="007C03B2"/>
    <w:rsid w:val="007C7C36"/>
    <w:rsid w:val="007D653A"/>
    <w:rsid w:val="007E467F"/>
    <w:rsid w:val="0083013B"/>
    <w:rsid w:val="00832713"/>
    <w:rsid w:val="00853044"/>
    <w:rsid w:val="008A1052"/>
    <w:rsid w:val="008B3294"/>
    <w:rsid w:val="008E0058"/>
    <w:rsid w:val="00923791"/>
    <w:rsid w:val="0097080C"/>
    <w:rsid w:val="00982398"/>
    <w:rsid w:val="0099573B"/>
    <w:rsid w:val="009D20F0"/>
    <w:rsid w:val="00A2152B"/>
    <w:rsid w:val="00A657C5"/>
    <w:rsid w:val="00AB4098"/>
    <w:rsid w:val="00AC3E26"/>
    <w:rsid w:val="00B275A0"/>
    <w:rsid w:val="00B33AB7"/>
    <w:rsid w:val="00C40781"/>
    <w:rsid w:val="00CA5200"/>
    <w:rsid w:val="00CB181E"/>
    <w:rsid w:val="00CC2493"/>
    <w:rsid w:val="00D11336"/>
    <w:rsid w:val="00D3666F"/>
    <w:rsid w:val="00D4161E"/>
    <w:rsid w:val="00D9010A"/>
    <w:rsid w:val="00DC2551"/>
    <w:rsid w:val="00E045B0"/>
    <w:rsid w:val="00E34319"/>
    <w:rsid w:val="00E559A6"/>
    <w:rsid w:val="00E72B7A"/>
    <w:rsid w:val="00E842DC"/>
    <w:rsid w:val="00ED1507"/>
    <w:rsid w:val="00EF000A"/>
    <w:rsid w:val="00F06319"/>
    <w:rsid w:val="00F54B49"/>
    <w:rsid w:val="00F838A0"/>
    <w:rsid w:val="00F92637"/>
    <w:rsid w:val="00FA6D71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EF7DFB-33C7-4FDE-A31E-6C9873A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styleId="a8">
    <w:name w:val="Balloon Text"/>
    <w:basedOn w:val="a"/>
    <w:link w:val="a9"/>
    <w:rsid w:val="009D20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20F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3B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委託研究計畫研究主題及其重點</dc:title>
  <dc:creator>綜合企劃處綜合業務科黃瑜瑛</dc:creator>
  <cp:lastModifiedBy>邱宜儀(內容)</cp:lastModifiedBy>
  <cp:revision>2</cp:revision>
  <dcterms:created xsi:type="dcterms:W3CDTF">2018-05-09T08:12:00Z</dcterms:created>
  <dcterms:modified xsi:type="dcterms:W3CDTF">2018-05-09T08:12:00Z</dcterms:modified>
</cp:coreProperties>
</file>