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A4" w:rsidRDefault="00B778A4" w:rsidP="00BB6FAB">
      <w:pPr>
        <w:pStyle w:val="a3"/>
        <w:spacing w:afterLines="50" w:after="180"/>
        <w:jc w:val="center"/>
        <w:rPr>
          <w:ins w:id="0" w:author="秦蓁(平臺)" w:date="2018-08-27T18:15:00Z"/>
          <w:rFonts w:eastAsia="標楷體"/>
          <w:b/>
          <w:sz w:val="28"/>
          <w:szCs w:val="28"/>
        </w:rPr>
      </w:pPr>
    </w:p>
    <w:p w:rsidR="0010429A" w:rsidRPr="00607E80" w:rsidRDefault="00D27D26" w:rsidP="00BB6FAB">
      <w:pPr>
        <w:pStyle w:val="a3"/>
        <w:spacing w:afterLines="50" w:after="180"/>
        <w:jc w:val="center"/>
        <w:rPr>
          <w:b/>
        </w:rPr>
      </w:pPr>
      <w:bookmarkStart w:id="1" w:name="_GoBack"/>
      <w:bookmarkEnd w:id="1"/>
      <w:r>
        <w:rPr>
          <w:rFonts w:eastAsia="標楷體" w:hint="eastAsia"/>
          <w:b/>
          <w:sz w:val="28"/>
          <w:szCs w:val="28"/>
        </w:rPr>
        <w:t>普及偏鄉寬頻接取基礎建設計畫</w:t>
      </w:r>
      <w:r w:rsidR="0010429A" w:rsidRPr="00607E80">
        <w:rPr>
          <w:rFonts w:eastAsia="標楷體" w:hint="eastAsia"/>
          <w:b/>
          <w:sz w:val="28"/>
          <w:szCs w:val="28"/>
        </w:rPr>
        <w:t>申請書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2" w:author="秦蓁(平臺)" w:date="2018-08-27T18:15:00Z">
          <w:tblPr>
            <w:tblW w:w="922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810"/>
        <w:gridCol w:w="2931"/>
        <w:gridCol w:w="3534"/>
        <w:tblGridChange w:id="3">
          <w:tblGrid>
            <w:gridCol w:w="2796"/>
            <w:gridCol w:w="2916"/>
            <w:gridCol w:w="3516"/>
          </w:tblGrid>
        </w:tblGridChange>
      </w:tblGrid>
      <w:tr w:rsidR="004F0CF6" w:rsidRPr="00B436BD" w:rsidTr="00B778A4">
        <w:trPr>
          <w:trHeight w:val="719"/>
          <w:trPrChange w:id="4" w:author="秦蓁(平臺)" w:date="2018-08-27T18:15:00Z">
            <w:trPr>
              <w:trHeight w:val="704"/>
            </w:trPr>
          </w:trPrChange>
        </w:trPr>
        <w:tc>
          <w:tcPr>
            <w:tcW w:w="2810" w:type="dxa"/>
            <w:tcPrChange w:id="5" w:author="秦蓁(平臺)" w:date="2018-08-27T18:15:00Z">
              <w:tcPr>
                <w:tcW w:w="2796" w:type="dxa"/>
              </w:tcPr>
            </w:tcPrChange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31" w:type="dxa"/>
            <w:tcPrChange w:id="6" w:author="秦蓁(平臺)" w:date="2018-08-27T18:15:00Z">
              <w:tcPr>
                <w:tcW w:w="2916" w:type="dxa"/>
              </w:tcPr>
            </w:tcPrChange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34" w:type="dxa"/>
            <w:vMerge w:val="restart"/>
            <w:tcPrChange w:id="7" w:author="秦蓁(平臺)" w:date="2018-08-27T18:15:00Z">
              <w:tcPr>
                <w:tcW w:w="3516" w:type="dxa"/>
                <w:vMerge w:val="restart"/>
              </w:tcPr>
            </w:tcPrChange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B778A4">
        <w:trPr>
          <w:trHeight w:val="711"/>
          <w:trPrChange w:id="8" w:author="秦蓁(平臺)" w:date="2018-08-27T18:15:00Z">
            <w:trPr>
              <w:trHeight w:val="696"/>
            </w:trPr>
          </w:trPrChange>
        </w:trPr>
        <w:tc>
          <w:tcPr>
            <w:tcW w:w="2810" w:type="dxa"/>
            <w:tcPrChange w:id="9" w:author="秦蓁(平臺)" w:date="2018-08-27T18:15:00Z">
              <w:tcPr>
                <w:tcW w:w="2796" w:type="dxa"/>
              </w:tcPr>
            </w:tcPrChange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31" w:type="dxa"/>
            <w:tcPrChange w:id="10" w:author="秦蓁(平臺)" w:date="2018-08-27T18:15:00Z">
              <w:tcPr>
                <w:tcW w:w="2916" w:type="dxa"/>
              </w:tcPr>
            </w:tcPrChange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34" w:type="dxa"/>
            <w:vMerge/>
            <w:tcPrChange w:id="11" w:author="秦蓁(平臺)" w:date="2018-08-27T18:15:00Z">
              <w:tcPr>
                <w:tcW w:w="3516" w:type="dxa"/>
                <w:vMerge/>
              </w:tcPr>
            </w:tcPrChange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B778A4">
        <w:trPr>
          <w:trHeight w:val="746"/>
          <w:trPrChange w:id="12" w:author="秦蓁(平臺)" w:date="2018-08-27T18:15:00Z">
            <w:trPr>
              <w:trHeight w:val="831"/>
            </w:trPr>
          </w:trPrChange>
        </w:trPr>
        <w:tc>
          <w:tcPr>
            <w:tcW w:w="2810" w:type="dxa"/>
            <w:tcBorders>
              <w:bottom w:val="single" w:sz="4" w:space="0" w:color="auto"/>
            </w:tcBorders>
            <w:tcPrChange w:id="13" w:author="秦蓁(平臺)" w:date="2018-08-27T18:15:00Z">
              <w:tcPr>
                <w:tcW w:w="2796" w:type="dxa"/>
                <w:tcBorders>
                  <w:bottom w:val="single" w:sz="4" w:space="0" w:color="auto"/>
                </w:tcBorders>
              </w:tcPr>
            </w:tcPrChange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PrChange w:id="14" w:author="秦蓁(平臺)" w:date="2018-08-27T18:15:00Z">
              <w:tcPr>
                <w:tcW w:w="2916" w:type="dxa"/>
                <w:tcBorders>
                  <w:bottom w:val="single" w:sz="4" w:space="0" w:color="auto"/>
                </w:tcBorders>
              </w:tcPr>
            </w:tcPrChange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34" w:type="dxa"/>
            <w:vMerge/>
            <w:tcPrChange w:id="15" w:author="秦蓁(平臺)" w:date="2018-08-27T18:15:00Z">
              <w:tcPr>
                <w:tcW w:w="3516" w:type="dxa"/>
                <w:vMerge/>
              </w:tcPr>
            </w:tcPrChange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B778A4">
        <w:trPr>
          <w:trHeight w:val="1150"/>
          <w:trPrChange w:id="16" w:author="秦蓁(平臺)" w:date="2018-08-27T18:15:00Z">
            <w:trPr>
              <w:trHeight w:val="1126"/>
            </w:trPr>
          </w:trPrChange>
        </w:trPr>
        <w:tc>
          <w:tcPr>
            <w:tcW w:w="2810" w:type="dxa"/>
            <w:tcPrChange w:id="17" w:author="秦蓁(平臺)" w:date="2018-08-27T18:15:00Z">
              <w:tcPr>
                <w:tcW w:w="2796" w:type="dxa"/>
              </w:tcPr>
            </w:tcPrChange>
          </w:tcPr>
          <w:p w:rsidR="002D7BBD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補助類別：</w:t>
            </w:r>
          </w:p>
          <w:p w:rsidR="005E0CB2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65" w:type="dxa"/>
            <w:gridSpan w:val="2"/>
            <w:tcPrChange w:id="18" w:author="秦蓁(平臺)" w:date="2018-08-27T18:15:00Z">
              <w:tcPr>
                <w:tcW w:w="6432" w:type="dxa"/>
                <w:gridSpan w:val="2"/>
              </w:tcPr>
            </w:tcPrChange>
          </w:tcPr>
          <w:p w:rsidR="00B778A4" w:rsidRDefault="00B778A4">
            <w:pPr>
              <w:rPr>
                <w:ins w:id="19" w:author="秦蓁(平臺)" w:date="2018-08-27T18:13:00Z"/>
                <w:rFonts w:ascii="標楷體" w:eastAsia="標楷體" w:hAnsi="標楷體"/>
                <w:color w:val="000000"/>
              </w:rPr>
            </w:pPr>
            <w:ins w:id="20" w:author="秦蓁(平臺)" w:date="2018-08-27T18:13:00Z">
              <w:r w:rsidRPr="005B5D2C">
                <w:rPr>
                  <w:rFonts w:ascii="標楷體" w:eastAsia="標楷體" w:hAnsi="標楷體" w:hint="eastAsia"/>
                  <w:color w:val="000000"/>
                </w:rPr>
                <w:t>□</w:t>
              </w:r>
            </w:ins>
            <w:del w:id="21" w:author="秦蓁(平臺)" w:date="2018-08-27T18:12:00Z">
              <w:r w:rsidR="005B5D2C" w:rsidRPr="005B5D2C" w:rsidDel="00B778A4">
                <w:rPr>
                  <w:rFonts w:ascii="標楷體" w:eastAsia="標楷體" w:hAnsi="標楷體" w:hint="eastAsia"/>
                  <w:color w:val="000000"/>
                </w:rPr>
                <w:delText>□</w:delText>
              </w:r>
            </w:del>
            <w:ins w:id="22" w:author="秦蓁(平臺)" w:date="2018-08-27T18:12:00Z">
              <w:r>
                <w:rPr>
                  <w:rFonts w:ascii="標楷體" w:eastAsia="標楷體" w:hAnsi="標楷體" w:hint="eastAsia"/>
                  <w:color w:val="000000"/>
                </w:rPr>
                <w:t>第一次受理</w:t>
              </w:r>
            </w:ins>
          </w:p>
          <w:p w:rsidR="00B778A4" w:rsidRPr="00B778A4" w:rsidRDefault="00B778A4">
            <w:pPr>
              <w:rPr>
                <w:ins w:id="23" w:author="秦蓁(平臺)" w:date="2018-08-27T18:12:00Z"/>
                <w:rFonts w:ascii="標楷體" w:eastAsia="標楷體" w:hAnsi="標楷體"/>
                <w:color w:val="000000"/>
              </w:rPr>
            </w:pPr>
            <w:ins w:id="24" w:author="秦蓁(平臺)" w:date="2018-08-27T18:13:00Z">
              <w:r w:rsidRPr="005B5D2C">
                <w:rPr>
                  <w:rFonts w:ascii="標楷體" w:eastAsia="標楷體" w:hAnsi="標楷體" w:hint="eastAsia"/>
                  <w:color w:val="000000"/>
                </w:rPr>
                <w:t>建置行動寬頻基地臺。</w:t>
              </w:r>
            </w:ins>
          </w:p>
          <w:p w:rsidR="00B778A4" w:rsidRDefault="00B778A4">
            <w:pPr>
              <w:rPr>
                <w:ins w:id="25" w:author="秦蓁(平臺)" w:date="2018-08-27T18:12:00Z"/>
                <w:rFonts w:ascii="標楷體" w:eastAsia="標楷體" w:hAnsi="標楷體"/>
                <w:color w:val="000000"/>
              </w:rPr>
            </w:pPr>
            <w:ins w:id="26" w:author="秦蓁(平臺)" w:date="2018-08-27T18:13:00Z">
              <w:r w:rsidRPr="005B5D2C">
                <w:rPr>
                  <w:rFonts w:ascii="標楷體" w:eastAsia="標楷體" w:hAnsi="標楷體" w:hint="eastAsia"/>
                  <w:color w:val="000000"/>
                </w:rPr>
                <w:t>□</w:t>
              </w:r>
            </w:ins>
            <w:ins w:id="27" w:author="秦蓁(平臺)" w:date="2018-08-27T18:12:00Z">
              <w:r>
                <w:rPr>
                  <w:rFonts w:ascii="標楷體" w:eastAsia="標楷體" w:hAnsi="標楷體" w:hint="eastAsia"/>
                  <w:color w:val="000000"/>
                </w:rPr>
                <w:t>第二次受理</w:t>
              </w:r>
            </w:ins>
            <w:del w:id="28" w:author="秦蓁(平臺)" w:date="2018-08-27T18:17:00Z">
              <w:r w:rsidR="005B5D2C" w:rsidRPr="005B5D2C" w:rsidDel="00CA6894">
                <w:rPr>
                  <w:rFonts w:ascii="標楷體" w:eastAsia="標楷體" w:hAnsi="標楷體" w:hint="eastAsia"/>
                  <w:color w:val="000000"/>
                </w:rPr>
                <w:delText>建</w:delText>
              </w:r>
            </w:del>
          </w:p>
          <w:p w:rsidR="009E5838" w:rsidRDefault="00B778A4">
            <w:pPr>
              <w:ind w:leftChars="100" w:left="240"/>
              <w:rPr>
                <w:rFonts w:ascii="標楷體" w:eastAsia="標楷體" w:hAnsi="標楷體"/>
                <w:color w:val="000000"/>
              </w:rPr>
              <w:pPrChange w:id="29" w:author="秦蓁(平臺)" w:date="2018-08-27T18:18:00Z">
                <w:pPr/>
              </w:pPrChange>
            </w:pPr>
            <w:ins w:id="30" w:author="秦蓁(平臺)" w:date="2018-08-27T18:12:00Z">
              <w:r w:rsidRPr="005B5D2C">
                <w:rPr>
                  <w:rFonts w:ascii="標楷體" w:eastAsia="標楷體" w:hAnsi="標楷體" w:hint="eastAsia"/>
                  <w:color w:val="000000"/>
                </w:rPr>
                <w:t>□</w:t>
              </w:r>
              <w:r>
                <w:rPr>
                  <w:rFonts w:ascii="標楷體" w:eastAsia="標楷體" w:hAnsi="標楷體" w:hint="eastAsia"/>
                  <w:color w:val="000000"/>
                </w:rPr>
                <w:t>建</w:t>
              </w:r>
            </w:ins>
            <w:r w:rsidR="005B5D2C" w:rsidRPr="005B5D2C">
              <w:rPr>
                <w:rFonts w:ascii="標楷體" w:eastAsia="標楷體" w:hAnsi="標楷體" w:hint="eastAsia"/>
                <w:color w:val="000000"/>
              </w:rPr>
              <w:t>置</w:t>
            </w:r>
            <w:r w:rsidR="005B5D2C" w:rsidRPr="005B5D2C">
              <w:rPr>
                <w:rFonts w:ascii="標楷體" w:eastAsia="標楷體" w:hAnsi="標楷體"/>
                <w:color w:val="000000"/>
              </w:rPr>
              <w:t>Gbps</w:t>
            </w:r>
            <w:r w:rsidR="005B5D2C" w:rsidRPr="005B5D2C">
              <w:rPr>
                <w:rFonts w:ascii="標楷體" w:eastAsia="標楷體" w:hAnsi="標楷體" w:hint="eastAsia"/>
                <w:color w:val="000000"/>
              </w:rPr>
              <w:t>等級服務到鄉</w:t>
            </w:r>
            <w:r w:rsidR="005B5D2C" w:rsidRPr="005B5D2C">
              <w:rPr>
                <w:rFonts w:ascii="標楷體" w:eastAsia="標楷體" w:hAnsi="標楷體"/>
                <w:color w:val="000000"/>
              </w:rPr>
              <w:t xml:space="preserve">(鎮市區) </w:t>
            </w:r>
            <w:r w:rsidR="005B5D2C"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E5838" w:rsidRDefault="005B5D2C">
            <w:pPr>
              <w:ind w:leftChars="100" w:left="240"/>
              <w:rPr>
                <w:rFonts w:ascii="標楷體" w:eastAsia="標楷體" w:hAnsi="標楷體" w:cs="新細明體"/>
                <w:color w:val="000000"/>
                <w:szCs w:val="24"/>
              </w:rPr>
              <w:pPrChange w:id="31" w:author="秦蓁(平臺)" w:date="2018-08-27T18:18:00Z">
                <w:pPr/>
              </w:pPrChange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</w:t>
            </w:r>
            <w:r w:rsidRPr="005B5D2C">
              <w:rPr>
                <w:rFonts w:ascii="標楷體" w:eastAsia="標楷體" w:hAnsi="標楷體"/>
                <w:color w:val="000000"/>
              </w:rPr>
              <w:t>100Mbps等級服務到偏遠地區村(里)之光纖網路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E5838" w:rsidRDefault="005B5D2C">
            <w:pPr>
              <w:ind w:leftChars="100" w:left="240"/>
              <w:rPr>
                <w:rFonts w:ascii="標楷體" w:eastAsia="標楷體" w:hAnsi="標楷體"/>
                <w:color w:val="000000"/>
              </w:rPr>
              <w:pPrChange w:id="32" w:author="秦蓁(平臺)" w:date="2018-08-27T18:18:00Z">
                <w:pPr/>
              </w:pPrChange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□擴展</w:t>
            </w:r>
            <w:r w:rsidRPr="005B5D2C">
              <w:rPr>
                <w:rFonts w:ascii="標楷體" w:eastAsia="標楷體" w:hAnsi="標楷體"/>
                <w:color w:val="000000"/>
              </w:rPr>
              <w:t>Wi-Fi熱點頻寬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4114E" w:rsidRDefault="005B5D2C">
            <w:pPr>
              <w:ind w:leftChars="100" w:left="240"/>
              <w:rPr>
                <w:rFonts w:ascii="標楷體" w:eastAsia="標楷體" w:hAnsi="標楷體"/>
                <w:color w:val="000000"/>
              </w:rPr>
              <w:pPrChange w:id="33" w:author="秦蓁(平臺)" w:date="2018-08-27T18:18:00Z">
                <w:pPr/>
              </w:pPrChange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□建置行動寬頻基地臺。</w:t>
            </w:r>
          </w:p>
        </w:tc>
      </w:tr>
      <w:tr w:rsidR="00ED077B" w:rsidRPr="00B436BD" w:rsidTr="00B778A4">
        <w:trPr>
          <w:trHeight w:val="1150"/>
          <w:trPrChange w:id="34" w:author="秦蓁(平臺)" w:date="2018-08-27T18:15:00Z">
            <w:trPr>
              <w:trHeight w:val="1126"/>
            </w:trPr>
          </w:trPrChange>
        </w:trPr>
        <w:tc>
          <w:tcPr>
            <w:tcW w:w="2810" w:type="dxa"/>
            <w:tcPrChange w:id="35" w:author="秦蓁(平臺)" w:date="2018-08-27T18:15:00Z">
              <w:tcPr>
                <w:tcW w:w="2796" w:type="dxa"/>
              </w:tcPr>
            </w:tcPrChange>
          </w:tcPr>
          <w:p w:rsidR="00ED077B" w:rsidRPr="00062AE2" w:rsidDel="00ED077B" w:rsidRDefault="00ED077B" w:rsidP="002D7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="00851FFC" w:rsidRPr="00ED077B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6465" w:type="dxa"/>
            <w:gridSpan w:val="2"/>
            <w:tcPrChange w:id="36" w:author="秦蓁(平臺)" w:date="2018-08-27T18:15:00Z">
              <w:tcPr>
                <w:tcW w:w="6432" w:type="dxa"/>
                <w:gridSpan w:val="2"/>
              </w:tcPr>
            </w:tcPrChange>
          </w:tcPr>
          <w:p w:rsidR="009E5838" w:rsidRDefault="00ED077B">
            <w:pPr>
              <w:jc w:val="both"/>
              <w:rPr>
                <w:rFonts w:ascii="標楷體" w:eastAsia="標楷體" w:hAnsi="標楷體"/>
              </w:rPr>
            </w:pPr>
            <w:r w:rsidRPr="00ED077B">
              <w:rPr>
                <w:rFonts w:ascii="標楷體" w:eastAsia="標楷體" w:hAnsi="標楷體" w:hint="eastAsia"/>
              </w:rPr>
              <w:t>○鄉(鎮市區)○村(里)○計畫</w:t>
            </w:r>
          </w:p>
        </w:tc>
      </w:tr>
      <w:tr w:rsidR="00E86B1A" w:rsidRPr="00B436BD" w:rsidTr="00B778A4">
        <w:trPr>
          <w:trHeight w:val="1719"/>
          <w:trPrChange w:id="37" w:author="秦蓁(平臺)" w:date="2018-08-27T18:15:00Z">
            <w:trPr>
              <w:trHeight w:val="1683"/>
            </w:trPr>
          </w:trPrChange>
        </w:trPr>
        <w:tc>
          <w:tcPr>
            <w:tcW w:w="2810" w:type="dxa"/>
            <w:tcPrChange w:id="38" w:author="秦蓁(平臺)" w:date="2018-08-27T18:15:00Z">
              <w:tcPr>
                <w:tcW w:w="2796" w:type="dxa"/>
              </w:tcPr>
            </w:tcPrChange>
          </w:tcPr>
          <w:p w:rsidR="00922E0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</w:t>
            </w:r>
            <w:r w:rsidR="0000100E">
              <w:rPr>
                <w:rFonts w:ascii="標楷體" w:eastAsia="標楷體" w:hAnsi="標楷體" w:hint="eastAsia"/>
              </w:rPr>
              <w:t>15</w:t>
            </w:r>
            <w:r w:rsidRPr="00062AE2">
              <w:rPr>
                <w:rFonts w:ascii="標楷體" w:eastAsia="標楷體" w:hAnsi="標楷體" w:hint="eastAsia"/>
              </w:rPr>
              <w:t>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65" w:type="dxa"/>
            <w:gridSpan w:val="2"/>
            <w:tcPrChange w:id="39" w:author="秦蓁(平臺)" w:date="2018-08-27T18:15:00Z">
              <w:tcPr>
                <w:tcW w:w="6432" w:type="dxa"/>
                <w:gridSpan w:val="2"/>
              </w:tcPr>
            </w:tcPrChange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B778A4">
        <w:trPr>
          <w:trHeight w:val="1003"/>
          <w:trPrChange w:id="40" w:author="秦蓁(平臺)" w:date="2018-08-27T18:15:00Z">
            <w:trPr>
              <w:trHeight w:val="982"/>
            </w:trPr>
          </w:trPrChange>
        </w:trPr>
        <w:tc>
          <w:tcPr>
            <w:tcW w:w="2810" w:type="dxa"/>
            <w:tcBorders>
              <w:bottom w:val="nil"/>
            </w:tcBorders>
            <w:tcPrChange w:id="41" w:author="秦蓁(平臺)" w:date="2018-08-27T18:15:00Z">
              <w:tcPr>
                <w:tcW w:w="2796" w:type="dxa"/>
                <w:tcBorders>
                  <w:bottom w:val="nil"/>
                </w:tcBorders>
              </w:tcPr>
            </w:tcPrChange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65" w:type="dxa"/>
            <w:gridSpan w:val="2"/>
            <w:tcBorders>
              <w:bottom w:val="nil"/>
            </w:tcBorders>
            <w:tcPrChange w:id="42" w:author="秦蓁(平臺)" w:date="2018-08-27T18:15:00Z">
              <w:tcPr>
                <w:tcW w:w="6432" w:type="dxa"/>
                <w:gridSpan w:val="2"/>
                <w:tcBorders>
                  <w:bottom w:val="nil"/>
                </w:tcBorders>
              </w:tcPr>
            </w:tcPrChange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B778A4">
        <w:trPr>
          <w:trHeight w:val="452"/>
          <w:trPrChange w:id="43" w:author="秦蓁(平臺)" w:date="2018-08-27T18:15:00Z">
            <w:trPr>
              <w:trHeight w:val="443"/>
            </w:trPr>
          </w:trPrChange>
        </w:trPr>
        <w:tc>
          <w:tcPr>
            <w:tcW w:w="2810" w:type="dxa"/>
            <w:tcBorders>
              <w:bottom w:val="nil"/>
            </w:tcBorders>
            <w:tcPrChange w:id="44" w:author="秦蓁(平臺)" w:date="2018-08-27T18:15:00Z">
              <w:tcPr>
                <w:tcW w:w="2796" w:type="dxa"/>
                <w:tcBorders>
                  <w:bottom w:val="nil"/>
                </w:tcBorders>
              </w:tcPr>
            </w:tcPrChange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65" w:type="dxa"/>
            <w:gridSpan w:val="2"/>
            <w:tcBorders>
              <w:bottom w:val="nil"/>
            </w:tcBorders>
            <w:tcPrChange w:id="45" w:author="秦蓁(平臺)" w:date="2018-08-27T18:15:00Z">
              <w:tcPr>
                <w:tcW w:w="6432" w:type="dxa"/>
                <w:gridSpan w:val="2"/>
                <w:tcBorders>
                  <w:bottom w:val="nil"/>
                </w:tcBorders>
              </w:tcPr>
            </w:tcPrChange>
          </w:tcPr>
          <w:p w:rsidR="00B2606A" w:rsidRPr="00062AE2" w:rsidRDefault="004F0CF6" w:rsidP="00202B9B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B479FD">
              <w:rPr>
                <w:rFonts w:ascii="標楷體" w:eastAsia="標楷體" w:hAnsi="標楷體" w:hint="eastAsia"/>
              </w:rPr>
              <w:t>10</w:t>
            </w:r>
            <w:r w:rsidR="00202B9B">
              <w:rPr>
                <w:rFonts w:ascii="標楷體" w:eastAsia="標楷體" w:hAnsi="標楷體"/>
              </w:rPr>
              <w:t>7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B778A4">
        <w:trPr>
          <w:trHeight w:val="5294"/>
          <w:trPrChange w:id="46" w:author="秦蓁(平臺)" w:date="2018-08-27T18:16:00Z">
            <w:trPr>
              <w:trHeight w:val="5485"/>
            </w:trPr>
          </w:trPrChange>
        </w:trPr>
        <w:tc>
          <w:tcPr>
            <w:tcW w:w="2810" w:type="dxa"/>
            <w:tcPrChange w:id="47" w:author="秦蓁(平臺)" w:date="2018-08-27T18:16:00Z">
              <w:tcPr>
                <w:tcW w:w="2796" w:type="dxa"/>
              </w:tcPr>
            </w:tcPrChange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</w:t>
            </w:r>
            <w:ins w:id="48" w:author="秦蓁(平臺)" w:date="2018-08-27T10:34:00Z">
              <w:r w:rsidR="0024114E">
                <w:rPr>
                  <w:rFonts w:ascii="標楷體" w:eastAsia="標楷體" w:hAnsi="標楷體" w:hint="eastAsia"/>
                </w:rPr>
                <w:t>檢核表</w:t>
              </w:r>
            </w:ins>
            <w:r w:rsidRPr="00062AE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465" w:type="dxa"/>
            <w:gridSpan w:val="2"/>
            <w:tcPrChange w:id="49" w:author="秦蓁(平臺)" w:date="2018-08-27T18:16:00Z">
              <w:tcPr>
                <w:tcW w:w="6432" w:type="dxa"/>
                <w:gridSpan w:val="2"/>
              </w:tcPr>
            </w:tcPrChange>
          </w:tcPr>
          <w:p w:rsidR="00B2606A" w:rsidRDefault="004D0C9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B5D2C" w:rsidRPr="005B5D2C">
              <w:rPr>
                <w:rFonts w:ascii="標楷體" w:eastAsia="標楷體" w:hAnsi="標楷體" w:hint="eastAsia"/>
                <w:color w:val="000000"/>
              </w:rPr>
              <w:t>建置計畫書應載明下列事項</w:t>
            </w:r>
            <w:r w:rsidR="009C177F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計畫名稱。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計畫緣起：依據、現況概述。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計畫目標。</w:t>
            </w:r>
          </w:p>
          <w:p w:rsidR="009E5838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計畫內容，具體填寫下列事項：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施工方式：包括系統工程架構圖、設備規格及運作說明、如以採用微波鏈路之必要性分析。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計畫服務區域：建置必要性說明。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計畫執行時程及進度規劃。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預期成效。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預算經費表：應詳列全部經費內容。</w:t>
            </w:r>
          </w:p>
          <w:p w:rsidR="009E5838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涵蓋率預測。</w:t>
            </w:r>
          </w:p>
          <w:p w:rsid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2D7BBD" w:rsidRPr="002D7BBD">
              <w:rPr>
                <w:rFonts w:ascii="標楷體" w:eastAsia="標楷體" w:hAnsi="標楷體" w:hint="eastAsia"/>
                <w:color w:val="000000"/>
              </w:rPr>
              <w:t>計畫書內容及檢附資料，請另附電子檔之光碟10份。</w:t>
            </w:r>
          </w:p>
          <w:p w:rsidR="00C20233" w:rsidRP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D7BBD">
              <w:rPr>
                <w:rFonts w:ascii="標楷體" w:eastAsia="標楷體" w:hAnsi="標楷體" w:hint="eastAsia"/>
                <w:color w:val="000000"/>
              </w:rPr>
              <w:t>本會指定之文件</w:t>
            </w:r>
            <w:r w:rsidR="002D7BB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10429A" w:rsidRPr="00C20233" w:rsidRDefault="0010429A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B778A4">
      <w:pgSz w:w="11906" w:h="16838"/>
      <w:pgMar w:top="0" w:right="1134" w:bottom="851" w:left="1134" w:header="851" w:footer="992" w:gutter="0"/>
      <w:cols w:space="425"/>
      <w:docGrid w:type="lines" w:linePitch="360"/>
      <w:sectPrChange w:id="50" w:author="秦蓁(平臺)" w:date="2018-08-27T18:16:00Z">
        <w:sectPr w:rsidR="0010429A" w:rsidRPr="00C20233" w:rsidSect="00B778A4">
          <w:pgMar w:top="1134" w:right="1134" w:bottom="1134" w:left="1134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7E" w:rsidRDefault="000E407E">
      <w:r>
        <w:separator/>
      </w:r>
    </w:p>
  </w:endnote>
  <w:endnote w:type="continuationSeparator" w:id="0">
    <w:p w:rsidR="000E407E" w:rsidRDefault="000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7E" w:rsidRDefault="000E407E">
      <w:r>
        <w:separator/>
      </w:r>
    </w:p>
  </w:footnote>
  <w:footnote w:type="continuationSeparator" w:id="0">
    <w:p w:rsidR="000E407E" w:rsidRDefault="000E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EE6"/>
    <w:multiLevelType w:val="hybridMultilevel"/>
    <w:tmpl w:val="A3A4441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A74240BE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FE65395"/>
    <w:multiLevelType w:val="hybridMultilevel"/>
    <w:tmpl w:val="88BAE88C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37142B"/>
    <w:multiLevelType w:val="hybridMultilevel"/>
    <w:tmpl w:val="0FDCF03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秦蓁(平臺)">
    <w15:presenceInfo w15:providerId="AD" w15:userId="S-1-5-21-1353650054-634015701-1660491571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A"/>
    <w:rsid w:val="0000100E"/>
    <w:rsid w:val="00015E9F"/>
    <w:rsid w:val="00026477"/>
    <w:rsid w:val="00026A79"/>
    <w:rsid w:val="00031091"/>
    <w:rsid w:val="00044F6B"/>
    <w:rsid w:val="00055025"/>
    <w:rsid w:val="00062AE2"/>
    <w:rsid w:val="00063B8E"/>
    <w:rsid w:val="00087EED"/>
    <w:rsid w:val="00093CA6"/>
    <w:rsid w:val="000B7481"/>
    <w:rsid w:val="000E407E"/>
    <w:rsid w:val="000F36A0"/>
    <w:rsid w:val="0010429A"/>
    <w:rsid w:val="0010673E"/>
    <w:rsid w:val="00137B3B"/>
    <w:rsid w:val="0015421A"/>
    <w:rsid w:val="00154B1C"/>
    <w:rsid w:val="0017066A"/>
    <w:rsid w:val="001A554F"/>
    <w:rsid w:val="001B4D1E"/>
    <w:rsid w:val="001B7FC2"/>
    <w:rsid w:val="001F0FC5"/>
    <w:rsid w:val="001F741A"/>
    <w:rsid w:val="00202B9B"/>
    <w:rsid w:val="002053E5"/>
    <w:rsid w:val="00205B3C"/>
    <w:rsid w:val="002310DB"/>
    <w:rsid w:val="0024114E"/>
    <w:rsid w:val="002551AD"/>
    <w:rsid w:val="00281C64"/>
    <w:rsid w:val="002A1187"/>
    <w:rsid w:val="002B530D"/>
    <w:rsid w:val="002C5659"/>
    <w:rsid w:val="002D7BBD"/>
    <w:rsid w:val="002F223F"/>
    <w:rsid w:val="00315D58"/>
    <w:rsid w:val="003208CE"/>
    <w:rsid w:val="00326F5F"/>
    <w:rsid w:val="003328C1"/>
    <w:rsid w:val="003352CD"/>
    <w:rsid w:val="00345AE0"/>
    <w:rsid w:val="00346131"/>
    <w:rsid w:val="003509CC"/>
    <w:rsid w:val="00373241"/>
    <w:rsid w:val="00380598"/>
    <w:rsid w:val="00381187"/>
    <w:rsid w:val="003A3E28"/>
    <w:rsid w:val="003A58C4"/>
    <w:rsid w:val="003D1E82"/>
    <w:rsid w:val="003D7F96"/>
    <w:rsid w:val="003E3917"/>
    <w:rsid w:val="0040780E"/>
    <w:rsid w:val="0042464C"/>
    <w:rsid w:val="004371BF"/>
    <w:rsid w:val="00450CC8"/>
    <w:rsid w:val="00457EB5"/>
    <w:rsid w:val="0048318C"/>
    <w:rsid w:val="00491DF8"/>
    <w:rsid w:val="00493B32"/>
    <w:rsid w:val="004B531A"/>
    <w:rsid w:val="004B67DB"/>
    <w:rsid w:val="004B72FF"/>
    <w:rsid w:val="004B7D65"/>
    <w:rsid w:val="004C3F40"/>
    <w:rsid w:val="004D0C96"/>
    <w:rsid w:val="004D557D"/>
    <w:rsid w:val="004E6BE9"/>
    <w:rsid w:val="004F0CF6"/>
    <w:rsid w:val="004F5993"/>
    <w:rsid w:val="005038D9"/>
    <w:rsid w:val="00504701"/>
    <w:rsid w:val="00507DD7"/>
    <w:rsid w:val="00516E08"/>
    <w:rsid w:val="00561594"/>
    <w:rsid w:val="00571A31"/>
    <w:rsid w:val="00574C42"/>
    <w:rsid w:val="00583DBC"/>
    <w:rsid w:val="005870B8"/>
    <w:rsid w:val="00587D87"/>
    <w:rsid w:val="005944D0"/>
    <w:rsid w:val="005B37AE"/>
    <w:rsid w:val="005B5D2C"/>
    <w:rsid w:val="005D4D56"/>
    <w:rsid w:val="005E0CB2"/>
    <w:rsid w:val="005E7A91"/>
    <w:rsid w:val="005F1F91"/>
    <w:rsid w:val="005F6E46"/>
    <w:rsid w:val="00607E80"/>
    <w:rsid w:val="006168DB"/>
    <w:rsid w:val="006230B4"/>
    <w:rsid w:val="00625A4D"/>
    <w:rsid w:val="00634B2B"/>
    <w:rsid w:val="00652E16"/>
    <w:rsid w:val="00656C5F"/>
    <w:rsid w:val="00664914"/>
    <w:rsid w:val="00670D39"/>
    <w:rsid w:val="0067247E"/>
    <w:rsid w:val="006975E8"/>
    <w:rsid w:val="006A002B"/>
    <w:rsid w:val="006B4751"/>
    <w:rsid w:val="006B4D72"/>
    <w:rsid w:val="006C5B09"/>
    <w:rsid w:val="006E1182"/>
    <w:rsid w:val="006E3A28"/>
    <w:rsid w:val="0070264F"/>
    <w:rsid w:val="00713896"/>
    <w:rsid w:val="00720123"/>
    <w:rsid w:val="00734CD6"/>
    <w:rsid w:val="00761324"/>
    <w:rsid w:val="00764D58"/>
    <w:rsid w:val="007C5060"/>
    <w:rsid w:val="007D6089"/>
    <w:rsid w:val="007E7BF7"/>
    <w:rsid w:val="007F099B"/>
    <w:rsid w:val="007F3990"/>
    <w:rsid w:val="007F61D4"/>
    <w:rsid w:val="00827DC3"/>
    <w:rsid w:val="00851FFC"/>
    <w:rsid w:val="00853865"/>
    <w:rsid w:val="008B4253"/>
    <w:rsid w:val="009007B7"/>
    <w:rsid w:val="00904EF1"/>
    <w:rsid w:val="00922E0A"/>
    <w:rsid w:val="00924EA7"/>
    <w:rsid w:val="00927DBC"/>
    <w:rsid w:val="009502CC"/>
    <w:rsid w:val="009558A0"/>
    <w:rsid w:val="00996BA4"/>
    <w:rsid w:val="009B0E69"/>
    <w:rsid w:val="009B103D"/>
    <w:rsid w:val="009C177F"/>
    <w:rsid w:val="009E3A79"/>
    <w:rsid w:val="009E5838"/>
    <w:rsid w:val="00A00758"/>
    <w:rsid w:val="00A10B25"/>
    <w:rsid w:val="00A2318E"/>
    <w:rsid w:val="00A31464"/>
    <w:rsid w:val="00A446EE"/>
    <w:rsid w:val="00A44CE3"/>
    <w:rsid w:val="00A5302D"/>
    <w:rsid w:val="00A60156"/>
    <w:rsid w:val="00A7532C"/>
    <w:rsid w:val="00A768F7"/>
    <w:rsid w:val="00A81A92"/>
    <w:rsid w:val="00AA6E3E"/>
    <w:rsid w:val="00AB679B"/>
    <w:rsid w:val="00AB782E"/>
    <w:rsid w:val="00AD3873"/>
    <w:rsid w:val="00AE00F4"/>
    <w:rsid w:val="00AF6397"/>
    <w:rsid w:val="00B05C39"/>
    <w:rsid w:val="00B220EC"/>
    <w:rsid w:val="00B2606A"/>
    <w:rsid w:val="00B3536B"/>
    <w:rsid w:val="00B40ED5"/>
    <w:rsid w:val="00B479FD"/>
    <w:rsid w:val="00B632D6"/>
    <w:rsid w:val="00B778A4"/>
    <w:rsid w:val="00BB6FAB"/>
    <w:rsid w:val="00BC0072"/>
    <w:rsid w:val="00BC16F1"/>
    <w:rsid w:val="00C12B62"/>
    <w:rsid w:val="00C14B03"/>
    <w:rsid w:val="00C20233"/>
    <w:rsid w:val="00C45397"/>
    <w:rsid w:val="00C56D7D"/>
    <w:rsid w:val="00C62273"/>
    <w:rsid w:val="00CA6894"/>
    <w:rsid w:val="00CC3985"/>
    <w:rsid w:val="00CD4749"/>
    <w:rsid w:val="00CF6953"/>
    <w:rsid w:val="00CF7E0C"/>
    <w:rsid w:val="00D2568C"/>
    <w:rsid w:val="00D27D26"/>
    <w:rsid w:val="00D42F51"/>
    <w:rsid w:val="00D50E6C"/>
    <w:rsid w:val="00D5500F"/>
    <w:rsid w:val="00D77381"/>
    <w:rsid w:val="00D83092"/>
    <w:rsid w:val="00D84B4E"/>
    <w:rsid w:val="00DA29CC"/>
    <w:rsid w:val="00DD51BE"/>
    <w:rsid w:val="00E166CC"/>
    <w:rsid w:val="00E16C3A"/>
    <w:rsid w:val="00E22C2D"/>
    <w:rsid w:val="00E246C6"/>
    <w:rsid w:val="00E622B8"/>
    <w:rsid w:val="00E67499"/>
    <w:rsid w:val="00E7304A"/>
    <w:rsid w:val="00E815FF"/>
    <w:rsid w:val="00E86B1A"/>
    <w:rsid w:val="00EC19A7"/>
    <w:rsid w:val="00EC38A4"/>
    <w:rsid w:val="00ED077B"/>
    <w:rsid w:val="00EE0B4E"/>
    <w:rsid w:val="00EF374E"/>
    <w:rsid w:val="00F325BB"/>
    <w:rsid w:val="00F41D1F"/>
    <w:rsid w:val="00F423AB"/>
    <w:rsid w:val="00F43273"/>
    <w:rsid w:val="00F70612"/>
    <w:rsid w:val="00F70817"/>
    <w:rsid w:val="00FA049A"/>
    <w:rsid w:val="00FA2004"/>
    <w:rsid w:val="00FB2B96"/>
    <w:rsid w:val="00FD2C68"/>
    <w:rsid w:val="00FE05B1"/>
    <w:rsid w:val="00FE124B"/>
    <w:rsid w:val="00FE3494"/>
    <w:rsid w:val="00FE7B3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1548D"/>
  <w15:docId w15:val="{06964432-596D-4FED-A694-BBB1124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  <w:style w:type="paragraph" w:customStyle="1" w:styleId="cjk">
    <w:name w:val="cjk"/>
    <w:basedOn w:val="a"/>
    <w:rsid w:val="00851FFC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089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207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9119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174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266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秦蓁(平臺)</cp:lastModifiedBy>
  <cp:revision>4</cp:revision>
  <cp:lastPrinted>2016-01-20T07:46:00Z</cp:lastPrinted>
  <dcterms:created xsi:type="dcterms:W3CDTF">2018-08-28T10:15:00Z</dcterms:created>
  <dcterms:modified xsi:type="dcterms:W3CDTF">2018-08-28T10:15:00Z</dcterms:modified>
</cp:coreProperties>
</file>