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E19" w:rsidRPr="000B6CFA" w:rsidRDefault="00907C84" w:rsidP="000B6CFA">
      <w:pPr>
        <w:spacing w:line="460" w:lineRule="exact"/>
        <w:jc w:val="center"/>
        <w:rPr>
          <w:rFonts w:ascii="標楷體" w:hAnsi="標楷體"/>
          <w:b/>
          <w:sz w:val="40"/>
          <w:szCs w:val="40"/>
        </w:rPr>
      </w:pPr>
      <w:r w:rsidRPr="000B6CFA">
        <w:rPr>
          <w:rFonts w:ascii="標楷體" w:eastAsia="標楷體" w:hAnsi="標楷體" w:hint="eastAsia"/>
          <w:b/>
          <w:sz w:val="40"/>
          <w:szCs w:val="40"/>
        </w:rPr>
        <w:t>行動寬頻業務</w:t>
      </w:r>
      <w:r w:rsidR="00CE5429" w:rsidRPr="000B6CFA">
        <w:rPr>
          <w:rFonts w:ascii="標楷體" w:eastAsia="標楷體" w:hAnsi="標楷體" w:hint="eastAsia"/>
          <w:b/>
          <w:sz w:val="40"/>
          <w:szCs w:val="40"/>
        </w:rPr>
        <w:t>競價作業注意事項</w:t>
      </w:r>
      <w:ins w:id="0" w:author="方靜新(法務)" w:date="2019-11-22T11:53:00Z">
        <w:r w:rsidR="000262E4">
          <w:rPr>
            <w:rFonts w:ascii="標楷體" w:eastAsia="標楷體" w:hAnsi="標楷體" w:hint="eastAsia"/>
            <w:b/>
            <w:sz w:val="40"/>
            <w:szCs w:val="40"/>
          </w:rPr>
          <w:t>第三點、第四點</w:t>
        </w:r>
      </w:ins>
      <w:r w:rsidRPr="000B6CFA">
        <w:rPr>
          <w:rFonts w:ascii="標楷體" w:eastAsia="標楷體" w:hAnsi="標楷體" w:hint="eastAsia"/>
          <w:b/>
          <w:sz w:val="40"/>
          <w:szCs w:val="40"/>
        </w:rPr>
        <w:t>修正</w:t>
      </w:r>
      <w:r w:rsidR="0062553E" w:rsidRPr="000B6CFA">
        <w:rPr>
          <w:rFonts w:ascii="標楷體" w:eastAsia="標楷體" w:hAnsi="標楷體" w:hint="eastAsia"/>
          <w:b/>
          <w:sz w:val="40"/>
          <w:szCs w:val="40"/>
        </w:rPr>
        <w:t>規定</w:t>
      </w:r>
      <w:r w:rsidRPr="000B6CFA">
        <w:rPr>
          <w:rFonts w:ascii="標楷體" w:eastAsia="標楷體" w:hAnsi="標楷體" w:hint="eastAsia"/>
          <w:b/>
          <w:sz w:val="40"/>
          <w:szCs w:val="40"/>
        </w:rPr>
        <w:t>對照表</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29"/>
        <w:gridCol w:w="2929"/>
        <w:gridCol w:w="2930"/>
      </w:tblGrid>
      <w:tr w:rsidR="00D50229" w:rsidRPr="00D50229" w:rsidTr="00D50229">
        <w:trPr>
          <w:jc w:val="center"/>
        </w:trPr>
        <w:tc>
          <w:tcPr>
            <w:tcW w:w="2929" w:type="dxa"/>
          </w:tcPr>
          <w:p w:rsidR="00D50229" w:rsidRPr="00D50229" w:rsidRDefault="00D50229" w:rsidP="00B600D8">
            <w:pPr>
              <w:jc w:val="distribute"/>
              <w:rPr>
                <w:rFonts w:eastAsia="標楷體" w:hAnsi="標楷體"/>
                <w:b/>
              </w:rPr>
            </w:pPr>
            <w:r w:rsidRPr="00D50229">
              <w:rPr>
                <w:rFonts w:eastAsia="標楷體" w:hAnsi="標楷體"/>
                <w:b/>
              </w:rPr>
              <w:t>修正規定</w:t>
            </w:r>
          </w:p>
        </w:tc>
        <w:tc>
          <w:tcPr>
            <w:tcW w:w="2929" w:type="dxa"/>
          </w:tcPr>
          <w:p w:rsidR="00D50229" w:rsidRPr="00D50229" w:rsidRDefault="00D50229" w:rsidP="00D50229">
            <w:pPr>
              <w:jc w:val="distribute"/>
              <w:rPr>
                <w:rFonts w:eastAsia="標楷體"/>
                <w:b/>
              </w:rPr>
            </w:pPr>
            <w:r w:rsidRPr="00D50229">
              <w:rPr>
                <w:rFonts w:eastAsia="標楷體" w:hAnsi="標楷體" w:hint="eastAsia"/>
                <w:b/>
              </w:rPr>
              <w:t>現行</w:t>
            </w:r>
            <w:r w:rsidRPr="00D50229">
              <w:rPr>
                <w:rFonts w:eastAsia="標楷體" w:hAnsi="標楷體"/>
                <w:b/>
              </w:rPr>
              <w:t>規定</w:t>
            </w:r>
          </w:p>
        </w:tc>
        <w:tc>
          <w:tcPr>
            <w:tcW w:w="2930" w:type="dxa"/>
          </w:tcPr>
          <w:p w:rsidR="00D50229" w:rsidRPr="00D50229" w:rsidRDefault="002E783A" w:rsidP="00F355F9">
            <w:pPr>
              <w:tabs>
                <w:tab w:val="left" w:pos="1980"/>
              </w:tabs>
              <w:kinsoku w:val="0"/>
              <w:ind w:left="453" w:hanging="453"/>
              <w:jc w:val="distribute"/>
              <w:rPr>
                <w:rFonts w:eastAsia="標楷體"/>
                <w:b/>
              </w:rPr>
            </w:pPr>
            <w:r>
              <w:rPr>
                <w:rFonts w:eastAsia="標楷體" w:hint="eastAsia"/>
                <w:b/>
              </w:rPr>
              <w:t>說明</w:t>
            </w:r>
          </w:p>
        </w:tc>
      </w:tr>
      <w:tr w:rsidR="00B32F86" w:rsidRPr="00D50229" w:rsidTr="00D50229">
        <w:trPr>
          <w:jc w:val="center"/>
        </w:trPr>
        <w:tc>
          <w:tcPr>
            <w:tcW w:w="2929" w:type="dxa"/>
          </w:tcPr>
          <w:p w:rsidR="00B32F86" w:rsidRPr="00D50229" w:rsidRDefault="00B32F86" w:rsidP="00B32F86">
            <w:pPr>
              <w:pStyle w:val="ad"/>
              <w:ind w:left="240" w:hangingChars="100" w:hanging="240"/>
            </w:pPr>
            <w:r w:rsidRPr="00D50229">
              <w:rPr>
                <w:rFonts w:hAnsi="標楷體"/>
              </w:rPr>
              <w:t>三、數量競價使用電子報價系統規定</w:t>
            </w:r>
          </w:p>
          <w:p w:rsidR="00B32F86" w:rsidRPr="00D50229" w:rsidRDefault="00B32F86" w:rsidP="00B32F86">
            <w:pPr>
              <w:pStyle w:val="ad"/>
              <w:ind w:leftChars="100" w:left="960" w:hangingChars="300" w:hanging="720"/>
            </w:pPr>
            <w:r w:rsidRPr="00D50229">
              <w:rPr>
                <w:rFonts w:hAnsi="標楷體"/>
              </w:rPr>
              <w:t>（一）數量競價期間有任何電子報價系統之操作問題，競價者應以專線電話洽詢競價中心。</w:t>
            </w:r>
          </w:p>
          <w:p w:rsidR="00B32F86" w:rsidRPr="00D50229" w:rsidRDefault="00B32F86" w:rsidP="00B32F86">
            <w:pPr>
              <w:pStyle w:val="ad"/>
              <w:ind w:leftChars="100" w:left="960" w:hangingChars="300" w:hanging="720"/>
              <w:rPr>
                <w:rFonts w:hAnsi="標楷體"/>
              </w:rPr>
            </w:pPr>
            <w:r w:rsidRPr="00D50229">
              <w:rPr>
                <w:rFonts w:hAnsi="標楷體"/>
              </w:rPr>
              <w:t>（二）競價者破壞或蓄意干擾電子報價系統，致使電子報價系統異常，經本會確認屬實者，將依本規則第二十一條之二第二項辦理。</w:t>
            </w:r>
          </w:p>
          <w:p w:rsidR="00B32F86" w:rsidRPr="00D50229" w:rsidRDefault="00B32F86" w:rsidP="00B32F86">
            <w:pPr>
              <w:pStyle w:val="ad"/>
              <w:ind w:leftChars="100" w:left="960" w:hangingChars="300" w:hanging="720"/>
              <w:rPr>
                <w:rFonts w:hAnsi="標楷體"/>
              </w:rPr>
            </w:pPr>
            <w:r w:rsidRPr="00D50229">
              <w:rPr>
                <w:rFonts w:hAnsi="標楷體" w:hint="eastAsia"/>
              </w:rPr>
              <w:t>（三）</w:t>
            </w:r>
            <w:r w:rsidRPr="00D50229">
              <w:rPr>
                <w:rFonts w:hAnsi="標楷體"/>
              </w:rPr>
              <w:t>本會於前點第二</w:t>
            </w:r>
            <w:r w:rsidRPr="00D50229">
              <w:rPr>
                <w:rFonts w:hAnsi="標楷體" w:hint="eastAsia"/>
              </w:rPr>
              <w:t>款第一目之</w:t>
            </w:r>
            <w:r w:rsidRPr="00D50229">
              <w:rPr>
                <w:rFonts w:hAnsi="標楷體"/>
              </w:rPr>
              <w:t>競價日上午八時起開始接受競價者於電子報價系統登入，並於當日最後</w:t>
            </w:r>
            <w:proofErr w:type="gramStart"/>
            <w:r w:rsidRPr="00D50229">
              <w:rPr>
                <w:rFonts w:hAnsi="標楷體"/>
              </w:rPr>
              <w:t>一</w:t>
            </w:r>
            <w:proofErr w:type="gramEnd"/>
            <w:r w:rsidRPr="00D50229">
              <w:rPr>
                <w:rFonts w:hAnsi="標楷體"/>
              </w:rPr>
              <w:t>回合結束二十分鐘後關閉電子報價系統。</w:t>
            </w:r>
          </w:p>
          <w:p w:rsidR="00B32F86" w:rsidRPr="00D50229" w:rsidRDefault="00B32F86" w:rsidP="00B32F86">
            <w:pPr>
              <w:pStyle w:val="ad"/>
              <w:ind w:leftChars="100" w:left="960" w:hangingChars="300" w:hanging="720"/>
              <w:rPr>
                <w:bCs/>
              </w:rPr>
            </w:pPr>
            <w:r w:rsidRPr="00D50229">
              <w:rPr>
                <w:rFonts w:hAnsi="標楷體" w:hint="eastAsia"/>
              </w:rPr>
              <w:t>（四）</w:t>
            </w:r>
            <w:r w:rsidRPr="00D50229">
              <w:rPr>
                <w:bCs/>
              </w:rPr>
              <w:t>本會提供之</w:t>
            </w:r>
            <w:r w:rsidR="00A97ACE" w:rsidRPr="000B6CFA">
              <w:rPr>
                <w:rFonts w:hint="eastAsia"/>
                <w:bCs/>
                <w:color w:val="FF0000"/>
                <w:u w:val="single"/>
              </w:rPr>
              <w:t>電子</w:t>
            </w:r>
            <w:r w:rsidRPr="00D50229">
              <w:rPr>
                <w:bCs/>
              </w:rPr>
              <w:t>報價系統須使用經濟部核發之工商憑證</w:t>
            </w:r>
            <w:r w:rsidRPr="00D50229">
              <w:rPr>
                <w:bCs/>
              </w:rPr>
              <w:t>IC</w:t>
            </w:r>
            <w:r w:rsidRPr="00D50229">
              <w:rPr>
                <w:bCs/>
              </w:rPr>
              <w:t>卡或自然人憑證</w:t>
            </w:r>
            <w:r w:rsidRPr="00D50229">
              <w:rPr>
                <w:bCs/>
              </w:rPr>
              <w:t>IC</w:t>
            </w:r>
            <w:r w:rsidRPr="00D50229">
              <w:rPr>
                <w:bCs/>
              </w:rPr>
              <w:t>卡為憑證</w:t>
            </w:r>
            <w:r w:rsidRPr="00D50229">
              <w:rPr>
                <w:bCs/>
              </w:rPr>
              <w:t>(</w:t>
            </w:r>
            <w:r w:rsidRPr="00D50229">
              <w:rPr>
                <w:bCs/>
              </w:rPr>
              <w:t>以下簡稱</w:t>
            </w:r>
            <w:r w:rsidRPr="00D50229">
              <w:rPr>
                <w:bCs/>
              </w:rPr>
              <w:t>IC</w:t>
            </w:r>
            <w:r w:rsidRPr="00D50229">
              <w:rPr>
                <w:bCs/>
              </w:rPr>
              <w:t>卡</w:t>
            </w:r>
            <w:r w:rsidRPr="00D50229">
              <w:rPr>
                <w:bCs/>
              </w:rPr>
              <w:t>)</w:t>
            </w:r>
            <w:r w:rsidRPr="00D50229">
              <w:rPr>
                <w:bCs/>
              </w:rPr>
              <w:t>，始能</w:t>
            </w:r>
            <w:r w:rsidR="00A97ACE" w:rsidRPr="000B6CFA">
              <w:rPr>
                <w:rFonts w:hint="eastAsia"/>
                <w:bCs/>
                <w:color w:val="FF0000"/>
                <w:u w:val="single"/>
              </w:rPr>
              <w:t>提出需求頻寬</w:t>
            </w:r>
            <w:r w:rsidRPr="00D50229">
              <w:rPr>
                <w:bCs/>
              </w:rPr>
              <w:t>，競價者不得撤銷各回合所</w:t>
            </w:r>
            <w:r w:rsidR="0094243D" w:rsidRPr="000B6CFA">
              <w:rPr>
                <w:rFonts w:hint="eastAsia"/>
                <w:bCs/>
                <w:color w:val="FF0000"/>
                <w:u w:val="single"/>
              </w:rPr>
              <w:t>提出之需求頻寬</w:t>
            </w:r>
            <w:r w:rsidRPr="00D50229">
              <w:rPr>
                <w:bCs/>
              </w:rPr>
              <w:t>，且不得否認</w:t>
            </w:r>
            <w:r w:rsidR="0094243D" w:rsidRPr="000B6CFA">
              <w:rPr>
                <w:rFonts w:hint="eastAsia"/>
                <w:bCs/>
                <w:color w:val="FF0000"/>
                <w:u w:val="single"/>
              </w:rPr>
              <w:t>提出需求頻寬</w:t>
            </w:r>
            <w:r w:rsidRPr="00D50229">
              <w:rPr>
                <w:bCs/>
              </w:rPr>
              <w:t>之有效性；</w:t>
            </w:r>
            <w:proofErr w:type="gramStart"/>
            <w:r w:rsidRPr="00D50229">
              <w:rPr>
                <w:bCs/>
              </w:rPr>
              <w:t>建議各競價</w:t>
            </w:r>
            <w:proofErr w:type="gramEnd"/>
            <w:r w:rsidRPr="00D50229">
              <w:rPr>
                <w:bCs/>
              </w:rPr>
              <w:t>者準備多張</w:t>
            </w:r>
            <w:r w:rsidRPr="00D50229">
              <w:rPr>
                <w:bCs/>
              </w:rPr>
              <w:t>IC</w:t>
            </w:r>
            <w:r w:rsidRPr="00D50229">
              <w:rPr>
                <w:bCs/>
              </w:rPr>
              <w:t>卡備用並妥</w:t>
            </w:r>
            <w:r w:rsidRPr="00D50229">
              <w:rPr>
                <w:bCs/>
              </w:rPr>
              <w:lastRenderedPageBreak/>
              <w:t>為保管。</w:t>
            </w:r>
          </w:p>
          <w:p w:rsidR="00B32F86" w:rsidRPr="00D50229" w:rsidRDefault="00B32F86" w:rsidP="00B32F86">
            <w:pPr>
              <w:pStyle w:val="ad"/>
              <w:ind w:leftChars="100" w:left="960" w:hangingChars="300" w:hanging="720"/>
            </w:pPr>
            <w:r w:rsidRPr="00D50229">
              <w:rPr>
                <w:rFonts w:hint="eastAsia"/>
                <w:bCs/>
              </w:rPr>
              <w:t>（五）</w:t>
            </w:r>
            <w:r w:rsidRPr="00D50229">
              <w:t>本</w:t>
            </w:r>
            <w:proofErr w:type="gramStart"/>
            <w:r w:rsidRPr="00D50229">
              <w:t>會於競價</w:t>
            </w:r>
            <w:proofErr w:type="gramEnd"/>
            <w:r w:rsidRPr="00D50229">
              <w:t>期間提供硬體式憑證設備</w:t>
            </w:r>
            <w:r w:rsidRPr="00D50229">
              <w:t>(</w:t>
            </w:r>
            <w:r w:rsidRPr="00D50229">
              <w:t>簡稱</w:t>
            </w:r>
            <w:r w:rsidRPr="00D50229">
              <w:t>TOKEN)</w:t>
            </w:r>
            <w:r w:rsidRPr="00D50229">
              <w:t>，競價者於登入</w:t>
            </w:r>
            <w:r w:rsidR="0094243D" w:rsidRPr="000B6CFA">
              <w:rPr>
                <w:rFonts w:hint="eastAsia"/>
                <w:color w:val="FF0000"/>
                <w:u w:val="single"/>
              </w:rPr>
              <w:t>電子</w:t>
            </w:r>
            <w:r w:rsidRPr="00D50229">
              <w:t>報價系統時，須將</w:t>
            </w:r>
            <w:r w:rsidRPr="00D50229">
              <w:t>TOKEN</w:t>
            </w:r>
            <w:proofErr w:type="gramStart"/>
            <w:r w:rsidRPr="00D50229">
              <w:t>設置於競價</w:t>
            </w:r>
            <w:proofErr w:type="gramEnd"/>
            <w:r w:rsidRPr="00D50229">
              <w:t>電腦以供驗證。</w:t>
            </w:r>
          </w:p>
          <w:p w:rsidR="00B32F86" w:rsidRPr="00D50229" w:rsidRDefault="00B32F86" w:rsidP="00B32F86">
            <w:pPr>
              <w:pStyle w:val="ad"/>
              <w:ind w:leftChars="100" w:left="960" w:hangingChars="300" w:hanging="720"/>
            </w:pPr>
            <w:r w:rsidRPr="00D50229">
              <w:rPr>
                <w:rFonts w:hAnsi="標楷體" w:hint="eastAsia"/>
              </w:rPr>
              <w:t>（六）</w:t>
            </w:r>
            <w:r w:rsidRPr="00D50229">
              <w:t>IC</w:t>
            </w:r>
            <w:r w:rsidRPr="00D50229">
              <w:rPr>
                <w:rFonts w:hAnsi="標楷體"/>
              </w:rPr>
              <w:t>卡使用於「登入競價作業」、「登入競價查詢作業」、「送出每回合競價標單」、「回合中放棄繼續</w:t>
            </w:r>
            <w:r w:rsidR="003E49EA" w:rsidRPr="000B6CFA">
              <w:rPr>
                <w:rFonts w:hAnsi="標楷體" w:hint="eastAsia"/>
                <w:color w:val="FF0000"/>
                <w:u w:val="single"/>
              </w:rPr>
              <w:t>提出</w:t>
            </w:r>
            <w:r w:rsidR="00AB7993">
              <w:rPr>
                <w:rFonts w:hAnsi="標楷體" w:hint="eastAsia"/>
                <w:color w:val="FF0000"/>
                <w:u w:val="single"/>
              </w:rPr>
              <w:t>需求頻寬</w:t>
            </w:r>
            <w:r w:rsidRPr="00D50229">
              <w:rPr>
                <w:rFonts w:hAnsi="標楷體"/>
              </w:rPr>
              <w:t>聲明」等四項作業，皆須輸入</w:t>
            </w:r>
            <w:r w:rsidRPr="00D50229">
              <w:t>IC</w:t>
            </w:r>
            <w:r w:rsidRPr="00D50229">
              <w:rPr>
                <w:rFonts w:hAnsi="標楷體"/>
              </w:rPr>
              <w:t>卡之</w:t>
            </w:r>
            <w:r w:rsidRPr="00D50229">
              <w:t>PIN Code</w:t>
            </w:r>
            <w:r w:rsidRPr="00D50229">
              <w:rPr>
                <w:rFonts w:hAnsi="標楷體"/>
              </w:rPr>
              <w:t>驗證；</w:t>
            </w:r>
            <w:proofErr w:type="gramStart"/>
            <w:r w:rsidRPr="00D50229">
              <w:rPr>
                <w:rFonts w:hAnsi="標楷體"/>
              </w:rPr>
              <w:t>請於</w:t>
            </w:r>
            <w:r w:rsidR="008521B9" w:rsidRPr="000B6CFA">
              <w:rPr>
                <w:rFonts w:hAnsi="標楷體" w:hint="eastAsia"/>
                <w:color w:val="FF0000"/>
                <w:u w:val="single"/>
                <w:lang w:eastAsia="zh-HK"/>
              </w:rPr>
              <w:t>競價</w:t>
            </w:r>
            <w:proofErr w:type="gramEnd"/>
            <w:r w:rsidRPr="00D50229">
              <w:rPr>
                <w:rFonts w:hAnsi="標楷體"/>
              </w:rPr>
              <w:t>過程中保持</w:t>
            </w:r>
            <w:r w:rsidRPr="00D50229">
              <w:t>IC</w:t>
            </w:r>
            <w:r w:rsidRPr="00D50229">
              <w:rPr>
                <w:rFonts w:hAnsi="標楷體"/>
              </w:rPr>
              <w:t>卡插入讀卡機工作狀態，並預留作業時間，</w:t>
            </w:r>
            <w:r w:rsidRPr="00D50229">
              <w:t>PIN Code</w:t>
            </w:r>
            <w:r w:rsidRPr="00D50229">
              <w:rPr>
                <w:rFonts w:hAnsi="標楷體"/>
              </w:rPr>
              <w:t>輸入錯誤超過三次者，</w:t>
            </w:r>
            <w:r w:rsidRPr="00D50229">
              <w:t xml:space="preserve"> IC</w:t>
            </w:r>
            <w:r w:rsidRPr="00D50229">
              <w:rPr>
                <w:rFonts w:hAnsi="標楷體"/>
              </w:rPr>
              <w:t>卡</w:t>
            </w:r>
            <w:proofErr w:type="gramStart"/>
            <w:r w:rsidRPr="00D50229">
              <w:rPr>
                <w:rFonts w:hAnsi="標楷體"/>
              </w:rPr>
              <w:t>即鎖卡無法</w:t>
            </w:r>
            <w:proofErr w:type="gramEnd"/>
            <w:r w:rsidRPr="00D50229">
              <w:rPr>
                <w:rFonts w:hAnsi="標楷體"/>
              </w:rPr>
              <w:t>使用</w:t>
            </w:r>
            <w:r w:rsidRPr="00D50229">
              <w:rPr>
                <w:rFonts w:hAnsi="標楷體"/>
                <w:bCs/>
              </w:rPr>
              <w:t>；「登入競價作業」時，必須使用</w:t>
            </w:r>
            <w:r w:rsidRPr="00D50229">
              <w:rPr>
                <w:rFonts w:hAnsi="標楷體"/>
                <w:bCs/>
              </w:rPr>
              <w:t>TOKEN</w:t>
            </w:r>
            <w:r w:rsidRPr="00D50229">
              <w:rPr>
                <w:rFonts w:hAnsi="標楷體"/>
                <w:bCs/>
              </w:rPr>
              <w:t>，否則將無法登入競價作業</w:t>
            </w:r>
            <w:r w:rsidRPr="00D50229">
              <w:rPr>
                <w:rFonts w:hAnsi="標楷體"/>
              </w:rPr>
              <w:t>。</w:t>
            </w:r>
          </w:p>
          <w:p w:rsidR="00B32F86" w:rsidRPr="00D50229" w:rsidRDefault="00B32F86" w:rsidP="00B32F86">
            <w:pPr>
              <w:pStyle w:val="ad"/>
              <w:ind w:leftChars="100" w:left="960" w:hangingChars="300" w:hanging="720"/>
            </w:pPr>
            <w:r w:rsidRPr="00D50229">
              <w:rPr>
                <w:rFonts w:hAnsi="標楷體"/>
              </w:rPr>
              <w:t>（七）電子報價系統競價畫面左下角公告區，本會於數量競價期間將不定期公告訊息，競價者應隨時注意並依公告指示辦理。</w:t>
            </w:r>
          </w:p>
          <w:p w:rsidR="00B32F86" w:rsidRPr="00D50229" w:rsidRDefault="00B32F86" w:rsidP="00B32F86">
            <w:pPr>
              <w:pStyle w:val="ad"/>
              <w:ind w:leftChars="100" w:left="960" w:hangingChars="300" w:hanging="720"/>
            </w:pPr>
            <w:r w:rsidRPr="00D50229">
              <w:rPr>
                <w:rFonts w:hAnsi="標楷體"/>
              </w:rPr>
              <w:t>（八）每回合</w:t>
            </w:r>
            <w:r w:rsidR="0094243D" w:rsidRPr="000B6CFA">
              <w:rPr>
                <w:rFonts w:hAnsi="標楷體" w:hint="eastAsia"/>
                <w:color w:val="FF0000"/>
                <w:u w:val="single"/>
              </w:rPr>
              <w:t>競</w:t>
            </w:r>
            <w:r w:rsidRPr="00D50229">
              <w:rPr>
                <w:rFonts w:hAnsi="標楷體"/>
              </w:rPr>
              <w:t>價進行</w:t>
            </w:r>
            <w:proofErr w:type="gramStart"/>
            <w:r w:rsidRPr="00D50229">
              <w:rPr>
                <w:rFonts w:hAnsi="標楷體"/>
              </w:rPr>
              <w:t>期間，</w:t>
            </w:r>
            <w:proofErr w:type="gramEnd"/>
            <w:r w:rsidRPr="00D50229">
              <w:rPr>
                <w:rFonts w:hAnsi="標楷體"/>
              </w:rPr>
              <w:t>電子報價系統之競價中心</w:t>
            </w:r>
            <w:r w:rsidRPr="00D50229">
              <w:rPr>
                <w:rFonts w:hAnsi="標楷體"/>
              </w:rPr>
              <w:lastRenderedPageBreak/>
              <w:t>端發生異常，致使所有競價者均無法</w:t>
            </w:r>
            <w:r w:rsidR="003E49EA">
              <w:rPr>
                <w:rFonts w:hAnsi="標楷體" w:hint="eastAsia"/>
                <w:color w:val="FF0000"/>
                <w:u w:val="single"/>
              </w:rPr>
              <w:t>提出需求頻寬</w:t>
            </w:r>
            <w:r w:rsidRPr="00D50229">
              <w:rPr>
                <w:rFonts w:hAnsi="標楷體"/>
              </w:rPr>
              <w:t>時，由本會通知停止及取消該回合競價作業程序。</w:t>
            </w:r>
          </w:p>
          <w:p w:rsidR="00B32F86" w:rsidRPr="00D50229" w:rsidRDefault="00B32F86" w:rsidP="00B32F86">
            <w:pPr>
              <w:pStyle w:val="ad"/>
              <w:ind w:leftChars="100" w:left="960" w:hangingChars="300" w:hanging="720"/>
            </w:pPr>
            <w:r w:rsidRPr="00D50229">
              <w:rPr>
                <w:rFonts w:hAnsi="標楷體"/>
              </w:rPr>
              <w:t>（九）前款電子報價系統異常修復後，競價作業資料恢復至發生異常前一回合之開標結果並重新開始進行競價。</w:t>
            </w:r>
          </w:p>
          <w:p w:rsidR="00B32F86" w:rsidRPr="00D50229" w:rsidRDefault="00B32F86" w:rsidP="00B32F86">
            <w:pPr>
              <w:pStyle w:val="ad"/>
              <w:ind w:leftChars="100" w:left="960" w:hangingChars="300" w:hanging="720"/>
            </w:pPr>
            <w:r w:rsidRPr="00D50229">
              <w:rPr>
                <w:rFonts w:hAnsi="標楷體"/>
              </w:rPr>
              <w:t>（十）</w:t>
            </w:r>
            <w:r w:rsidR="00A05116" w:rsidRPr="000B6CFA">
              <w:rPr>
                <w:rFonts w:hAnsi="標楷體" w:hint="eastAsia"/>
                <w:color w:val="FF0000"/>
                <w:u w:val="single"/>
              </w:rPr>
              <w:t>各</w:t>
            </w:r>
            <w:r w:rsidR="00605DDA" w:rsidRPr="00051290">
              <w:rPr>
                <w:rFonts w:hAnsi="標楷體" w:hint="eastAsia"/>
                <w:color w:val="FF0000"/>
                <w:u w:val="single"/>
              </w:rPr>
              <w:t>回合</w:t>
            </w:r>
            <w:r w:rsidR="00A05116" w:rsidRPr="00051290">
              <w:rPr>
                <w:rFonts w:hAnsi="標楷體" w:hint="eastAsia"/>
                <w:color w:val="FF0000"/>
                <w:u w:val="single"/>
              </w:rPr>
              <w:t>需依</w:t>
            </w:r>
            <w:r w:rsidR="00D21154" w:rsidRPr="00D21154">
              <w:rPr>
                <w:rFonts w:hAnsi="標楷體" w:hint="eastAsia"/>
                <w:color w:val="FF0000"/>
                <w:u w:val="single"/>
              </w:rPr>
              <w:t>本規則第二十五條之一第一項第一</w:t>
            </w:r>
            <w:r w:rsidR="00A05116" w:rsidRPr="00051290">
              <w:rPr>
                <w:rFonts w:hAnsi="標楷體" w:hint="eastAsia"/>
                <w:color w:val="FF0000"/>
                <w:u w:val="single"/>
              </w:rPr>
              <w:t>款</w:t>
            </w:r>
            <w:r w:rsidR="00D21154" w:rsidRPr="00051290">
              <w:rPr>
                <w:rFonts w:hAnsi="標楷體" w:hint="eastAsia"/>
                <w:color w:val="FF0000"/>
                <w:u w:val="single"/>
              </w:rPr>
              <w:t>或</w:t>
            </w:r>
            <w:r w:rsidR="00A05116" w:rsidRPr="00051290">
              <w:rPr>
                <w:rFonts w:hAnsi="標楷體" w:hint="eastAsia"/>
                <w:color w:val="FF0000"/>
                <w:u w:val="single"/>
              </w:rPr>
              <w:t>第</w:t>
            </w:r>
            <w:r w:rsidR="00D21154" w:rsidRPr="00D21154">
              <w:rPr>
                <w:rFonts w:hAnsi="標楷體" w:hint="eastAsia"/>
                <w:color w:val="FF0000"/>
                <w:u w:val="single"/>
              </w:rPr>
              <w:t>二款</w:t>
            </w:r>
            <w:r w:rsidRPr="00D50229">
              <w:rPr>
                <w:rFonts w:hAnsi="標楷體"/>
              </w:rPr>
              <w:t>以電腦抽籤方式決定</w:t>
            </w:r>
            <w:proofErr w:type="gramStart"/>
            <w:r w:rsidR="00605DDA" w:rsidRPr="000B6CFA">
              <w:rPr>
                <w:rFonts w:hAnsi="標楷體" w:hint="eastAsia"/>
                <w:color w:val="FF0000"/>
                <w:u w:val="single"/>
              </w:rPr>
              <w:t>各頻段競</w:t>
            </w:r>
            <w:proofErr w:type="gramEnd"/>
            <w:r w:rsidR="00605DDA" w:rsidRPr="000B6CFA">
              <w:rPr>
                <w:rFonts w:hAnsi="標楷體" w:hint="eastAsia"/>
                <w:color w:val="FF0000"/>
                <w:u w:val="single"/>
              </w:rPr>
              <w:t>價</w:t>
            </w:r>
            <w:proofErr w:type="gramStart"/>
            <w:r w:rsidR="00605DDA" w:rsidRPr="000B6CFA">
              <w:rPr>
                <w:rFonts w:hAnsi="標楷體" w:hint="eastAsia"/>
                <w:color w:val="FF0000"/>
                <w:u w:val="single"/>
              </w:rPr>
              <w:t>者之序位</w:t>
            </w:r>
            <w:proofErr w:type="gramEnd"/>
            <w:r w:rsidR="00A05116" w:rsidRPr="000B6CFA">
              <w:rPr>
                <w:rFonts w:hAnsi="標楷體" w:hint="eastAsia"/>
                <w:color w:val="000000" w:themeColor="text1"/>
              </w:rPr>
              <w:t>者</w:t>
            </w:r>
            <w:r w:rsidR="00A05116" w:rsidRPr="000B6CFA">
              <w:rPr>
                <w:rFonts w:hAnsi="標楷體" w:hint="eastAsia"/>
                <w:color w:val="FF0000"/>
                <w:u w:val="single"/>
              </w:rPr>
              <w:t>，其</w:t>
            </w:r>
            <w:r w:rsidRPr="00D50229">
              <w:rPr>
                <w:rFonts w:hAnsi="標楷體"/>
              </w:rPr>
              <w:t>方式係於</w:t>
            </w:r>
            <w:r w:rsidR="00FA1AAA" w:rsidRPr="000B6CFA">
              <w:rPr>
                <w:rFonts w:hAnsi="標楷體" w:hint="eastAsia"/>
                <w:color w:val="FF0000"/>
                <w:u w:val="single"/>
              </w:rPr>
              <w:t>每回合競價開始</w:t>
            </w:r>
            <w:r w:rsidRPr="00D50229">
              <w:rPr>
                <w:rFonts w:hAnsi="標楷體"/>
              </w:rPr>
              <w:t>時，由電子報價系統</w:t>
            </w:r>
            <w:proofErr w:type="gramStart"/>
            <w:r w:rsidR="00611980">
              <w:rPr>
                <w:rFonts w:hAnsi="標楷體" w:hint="eastAsia"/>
                <w:color w:val="FF0000"/>
                <w:u w:val="single"/>
              </w:rPr>
              <w:t>於各</w:t>
            </w:r>
            <w:r w:rsidR="00611980" w:rsidRPr="003D7DAB">
              <w:rPr>
                <w:rFonts w:hAnsi="標楷體" w:hint="eastAsia"/>
                <w:color w:val="FF0000"/>
                <w:u w:val="single"/>
              </w:rPr>
              <w:t>頻段</w:t>
            </w:r>
            <w:r w:rsidR="003C7006" w:rsidRPr="001B2173">
              <w:rPr>
                <w:rFonts w:hAnsi="標楷體" w:hint="eastAsia"/>
                <w:color w:val="FF0000"/>
                <w:u w:val="single"/>
              </w:rPr>
              <w:t>給</w:t>
            </w:r>
            <w:r w:rsidR="003C7006">
              <w:rPr>
                <w:rFonts w:hAnsi="標楷體" w:hint="eastAsia"/>
                <w:color w:val="FF0000"/>
                <w:u w:val="single"/>
              </w:rPr>
              <w:t>予各</w:t>
            </w:r>
            <w:r w:rsidR="003C7006" w:rsidRPr="001B2173">
              <w:rPr>
                <w:rFonts w:hAnsi="標楷體" w:hint="eastAsia"/>
                <w:color w:val="FF0000"/>
                <w:u w:val="single"/>
              </w:rPr>
              <w:t>競價</w:t>
            </w:r>
            <w:proofErr w:type="gramEnd"/>
            <w:r w:rsidR="003C7006" w:rsidRPr="001B2173">
              <w:rPr>
                <w:rFonts w:hAnsi="標楷體" w:hint="eastAsia"/>
                <w:color w:val="FF0000"/>
                <w:u w:val="single"/>
              </w:rPr>
              <w:t>者</w:t>
            </w:r>
            <w:r w:rsidRPr="00D50229">
              <w:rPr>
                <w:rFonts w:hAnsi="標楷體"/>
              </w:rPr>
              <w:t>隨機產生一組抽籤號碼，以抽籤號碼之數值大者為暫時得標者。</w:t>
            </w:r>
          </w:p>
          <w:p w:rsidR="00B32F86" w:rsidRPr="00D50229" w:rsidRDefault="00B32F86" w:rsidP="00B32F86">
            <w:pPr>
              <w:pStyle w:val="ad"/>
              <w:ind w:leftChars="100" w:left="960" w:hangingChars="300" w:hanging="720"/>
            </w:pPr>
            <w:r w:rsidRPr="00D50229">
              <w:rPr>
                <w:rFonts w:hAnsi="標楷體"/>
              </w:rPr>
              <w:t>（十一）所有競價</w:t>
            </w:r>
            <w:proofErr w:type="gramStart"/>
            <w:r w:rsidRPr="00D50229">
              <w:rPr>
                <w:rFonts w:hAnsi="標楷體"/>
              </w:rPr>
              <w:t>資料均以競</w:t>
            </w:r>
            <w:proofErr w:type="gramEnd"/>
            <w:r w:rsidRPr="00D50229">
              <w:rPr>
                <w:rFonts w:hAnsi="標楷體"/>
              </w:rPr>
              <w:t>價中心端資料庫為</w:t>
            </w:r>
            <w:proofErr w:type="gramStart"/>
            <w:r w:rsidRPr="00D50229">
              <w:rPr>
                <w:rFonts w:hAnsi="標楷體"/>
              </w:rPr>
              <w:t>準</w:t>
            </w:r>
            <w:proofErr w:type="gramEnd"/>
            <w:r w:rsidRPr="00D50229">
              <w:rPr>
                <w:rFonts w:hAnsi="標楷體"/>
              </w:rPr>
              <w:t>。</w:t>
            </w:r>
          </w:p>
          <w:p w:rsidR="00B32F86" w:rsidRPr="00D50229" w:rsidRDefault="00B32F86">
            <w:pPr>
              <w:pStyle w:val="ad"/>
              <w:ind w:leftChars="100" w:left="960" w:hangingChars="300" w:hanging="720"/>
            </w:pPr>
            <w:r w:rsidRPr="00D50229">
              <w:rPr>
                <w:rFonts w:hAnsi="標楷體"/>
              </w:rPr>
              <w:t>（十二）競價者同一時間最多僅得以</w:t>
            </w:r>
            <w:proofErr w:type="gramStart"/>
            <w:r w:rsidRPr="00D50229">
              <w:rPr>
                <w:rFonts w:hAnsi="標楷體"/>
              </w:rPr>
              <w:t>一臺</w:t>
            </w:r>
            <w:proofErr w:type="gramEnd"/>
            <w:r w:rsidRPr="00D50229">
              <w:rPr>
                <w:rFonts w:hAnsi="標楷體"/>
              </w:rPr>
              <w:t>電腦登錄</w:t>
            </w:r>
            <w:r w:rsidRPr="00D50229">
              <w:rPr>
                <w:rFonts w:hAnsi="標楷體" w:hint="eastAsia"/>
              </w:rPr>
              <w:t>競</w:t>
            </w:r>
            <w:r w:rsidRPr="00D50229">
              <w:rPr>
                <w:rFonts w:hAnsi="標楷體"/>
              </w:rPr>
              <w:t>價作業、二</w:t>
            </w:r>
            <w:proofErr w:type="gramStart"/>
            <w:r w:rsidRPr="00D50229">
              <w:rPr>
                <w:rFonts w:hAnsi="標楷體"/>
              </w:rPr>
              <w:t>臺</w:t>
            </w:r>
            <w:proofErr w:type="gramEnd"/>
            <w:r w:rsidRPr="00D50229">
              <w:rPr>
                <w:rFonts w:hAnsi="標楷體"/>
              </w:rPr>
              <w:t>登錄查詢作業。要更換</w:t>
            </w:r>
            <w:proofErr w:type="gramStart"/>
            <w:r w:rsidR="000E4960" w:rsidRPr="000B6CFA">
              <w:rPr>
                <w:rFonts w:hAnsi="標楷體" w:hint="eastAsia"/>
                <w:color w:val="FF0000"/>
                <w:u w:val="single"/>
              </w:rPr>
              <w:t>競</w:t>
            </w:r>
            <w:r w:rsidRPr="00D50229">
              <w:rPr>
                <w:rFonts w:hAnsi="標楷體"/>
              </w:rPr>
              <w:t>價用電腦</w:t>
            </w:r>
            <w:proofErr w:type="gramEnd"/>
            <w:r w:rsidRPr="00D50229">
              <w:rPr>
                <w:rFonts w:hAnsi="標楷體"/>
              </w:rPr>
              <w:t>時，須先登出</w:t>
            </w:r>
            <w:r w:rsidR="000E4960" w:rsidRPr="000B6CFA">
              <w:rPr>
                <w:rFonts w:hAnsi="標楷體" w:hint="eastAsia"/>
                <w:color w:val="FF0000"/>
                <w:u w:val="single"/>
              </w:rPr>
              <w:t>競</w:t>
            </w:r>
            <w:r w:rsidRPr="00D50229">
              <w:rPr>
                <w:rFonts w:hAnsi="標楷體"/>
              </w:rPr>
              <w:t>價作業，始得以其他電腦登錄</w:t>
            </w:r>
            <w:r w:rsidR="000E4960" w:rsidRPr="000B6CFA">
              <w:rPr>
                <w:rFonts w:hAnsi="標楷體" w:hint="eastAsia"/>
                <w:color w:val="FF0000"/>
                <w:u w:val="single"/>
              </w:rPr>
              <w:t>競</w:t>
            </w:r>
            <w:r w:rsidRPr="00D50229">
              <w:rPr>
                <w:rFonts w:hAnsi="標楷體"/>
              </w:rPr>
              <w:t>價作業。</w:t>
            </w:r>
          </w:p>
        </w:tc>
        <w:tc>
          <w:tcPr>
            <w:tcW w:w="2929" w:type="dxa"/>
          </w:tcPr>
          <w:p w:rsidR="00B32F86" w:rsidRPr="00D50229" w:rsidRDefault="00B32F86" w:rsidP="00B32F86">
            <w:pPr>
              <w:pStyle w:val="ad"/>
              <w:ind w:left="240" w:hangingChars="100" w:hanging="240"/>
            </w:pPr>
            <w:r w:rsidRPr="00D50229">
              <w:rPr>
                <w:rFonts w:hAnsi="標楷體"/>
              </w:rPr>
              <w:lastRenderedPageBreak/>
              <w:t>三、數量競價使用電子報價系統規定</w:t>
            </w:r>
          </w:p>
          <w:p w:rsidR="00B32F86" w:rsidRPr="00D50229" w:rsidRDefault="00B32F86" w:rsidP="00B32F86">
            <w:pPr>
              <w:pStyle w:val="ad"/>
              <w:ind w:leftChars="100" w:left="960" w:hangingChars="300" w:hanging="720"/>
            </w:pPr>
            <w:r w:rsidRPr="00D50229">
              <w:rPr>
                <w:rFonts w:hAnsi="標楷體"/>
              </w:rPr>
              <w:t>（一）數量競價期間有任何電子報價系統之操作問題，競價者應以專線電話洽詢競價中心。</w:t>
            </w:r>
          </w:p>
          <w:p w:rsidR="00B32F86" w:rsidRPr="00D50229" w:rsidRDefault="00B32F86" w:rsidP="00B32F86">
            <w:pPr>
              <w:pStyle w:val="ad"/>
              <w:ind w:leftChars="100" w:left="960" w:hangingChars="300" w:hanging="720"/>
              <w:rPr>
                <w:rFonts w:hAnsi="標楷體"/>
              </w:rPr>
            </w:pPr>
            <w:r w:rsidRPr="00D50229">
              <w:rPr>
                <w:rFonts w:hAnsi="標楷體"/>
              </w:rPr>
              <w:t>（二）競價者破壞或蓄意干擾電子報價系統，致使電子報價系統異常，經本會確認屬實者，將依本規則第二十一條之二第二項辦理。</w:t>
            </w:r>
          </w:p>
          <w:p w:rsidR="00B32F86" w:rsidRPr="00D50229" w:rsidRDefault="00B32F86" w:rsidP="00B32F86">
            <w:pPr>
              <w:pStyle w:val="ad"/>
              <w:ind w:leftChars="100" w:left="960" w:hangingChars="300" w:hanging="720"/>
              <w:rPr>
                <w:rFonts w:hAnsi="標楷體"/>
              </w:rPr>
            </w:pPr>
            <w:r w:rsidRPr="00D50229">
              <w:rPr>
                <w:rFonts w:hAnsi="標楷體" w:hint="eastAsia"/>
              </w:rPr>
              <w:t>（三）</w:t>
            </w:r>
            <w:r w:rsidRPr="00D50229">
              <w:rPr>
                <w:rFonts w:hAnsi="標楷體"/>
              </w:rPr>
              <w:t>本會於前點第二</w:t>
            </w:r>
            <w:r w:rsidRPr="00D50229">
              <w:rPr>
                <w:rFonts w:hAnsi="標楷體" w:hint="eastAsia"/>
              </w:rPr>
              <w:t>款第一目之</w:t>
            </w:r>
            <w:r w:rsidRPr="00D50229">
              <w:rPr>
                <w:rFonts w:hAnsi="標楷體"/>
              </w:rPr>
              <w:t>競價日上午八時起開始接受競價者於電子報價系統登入，並於當日最後</w:t>
            </w:r>
            <w:proofErr w:type="gramStart"/>
            <w:r w:rsidRPr="00D50229">
              <w:rPr>
                <w:rFonts w:hAnsi="標楷體"/>
              </w:rPr>
              <w:t>一</w:t>
            </w:r>
            <w:proofErr w:type="gramEnd"/>
            <w:r w:rsidRPr="00D50229">
              <w:rPr>
                <w:rFonts w:hAnsi="標楷體"/>
              </w:rPr>
              <w:t>回合結束二十分鐘後關閉電子報價系統。</w:t>
            </w:r>
          </w:p>
          <w:p w:rsidR="00B32F86" w:rsidRPr="00D50229" w:rsidRDefault="00B32F86" w:rsidP="00B32F86">
            <w:pPr>
              <w:pStyle w:val="ad"/>
              <w:ind w:leftChars="100" w:left="960" w:hangingChars="300" w:hanging="720"/>
              <w:rPr>
                <w:bCs/>
              </w:rPr>
            </w:pPr>
            <w:r w:rsidRPr="00D50229">
              <w:rPr>
                <w:rFonts w:hAnsi="標楷體" w:hint="eastAsia"/>
              </w:rPr>
              <w:t>（四）</w:t>
            </w:r>
            <w:r w:rsidRPr="00D50229">
              <w:rPr>
                <w:bCs/>
              </w:rPr>
              <w:t>本會提供之報價系統須使用經濟部核發之工商憑證</w:t>
            </w:r>
            <w:r w:rsidRPr="00D50229">
              <w:rPr>
                <w:bCs/>
              </w:rPr>
              <w:t>IC</w:t>
            </w:r>
            <w:r w:rsidRPr="00D50229">
              <w:rPr>
                <w:bCs/>
              </w:rPr>
              <w:t>卡或自然人憑證</w:t>
            </w:r>
            <w:r w:rsidRPr="00D50229">
              <w:rPr>
                <w:bCs/>
              </w:rPr>
              <w:t>IC</w:t>
            </w:r>
            <w:r w:rsidRPr="00D50229">
              <w:rPr>
                <w:bCs/>
              </w:rPr>
              <w:t>卡為憑證</w:t>
            </w:r>
            <w:r w:rsidRPr="00D50229">
              <w:rPr>
                <w:bCs/>
              </w:rPr>
              <w:t>(</w:t>
            </w:r>
            <w:r w:rsidRPr="00D50229">
              <w:rPr>
                <w:bCs/>
              </w:rPr>
              <w:t>以下簡稱</w:t>
            </w:r>
            <w:r w:rsidRPr="00D50229">
              <w:rPr>
                <w:bCs/>
              </w:rPr>
              <w:t>IC</w:t>
            </w:r>
            <w:r w:rsidRPr="00D50229">
              <w:rPr>
                <w:bCs/>
              </w:rPr>
              <w:t>卡</w:t>
            </w:r>
            <w:r w:rsidRPr="00D50229">
              <w:rPr>
                <w:bCs/>
              </w:rPr>
              <w:t>)</w:t>
            </w:r>
            <w:r w:rsidRPr="00D50229">
              <w:rPr>
                <w:bCs/>
              </w:rPr>
              <w:t>，始能</w:t>
            </w:r>
            <w:r w:rsidRPr="000262E4">
              <w:rPr>
                <w:rFonts w:hint="eastAsia"/>
                <w:bCs/>
                <w:color w:val="FF0000"/>
                <w:rPrChange w:id="1" w:author="方靜新(法務)" w:date="2019-11-22T11:53:00Z">
                  <w:rPr>
                    <w:rFonts w:hint="eastAsia"/>
                    <w:bCs/>
                    <w:color w:val="FF0000"/>
                    <w:u w:val="single"/>
                  </w:rPr>
                </w:rPrChange>
              </w:rPr>
              <w:t>進行報價</w:t>
            </w:r>
            <w:r w:rsidRPr="00D50229">
              <w:rPr>
                <w:bCs/>
              </w:rPr>
              <w:t>，競價者不得撤銷各回合所</w:t>
            </w:r>
            <w:r w:rsidRPr="000262E4">
              <w:rPr>
                <w:rFonts w:hint="eastAsia"/>
                <w:bCs/>
                <w:color w:val="FF0000"/>
                <w:rPrChange w:id="2" w:author="方靜新(法務)" w:date="2019-11-22T11:53:00Z">
                  <w:rPr>
                    <w:rFonts w:hint="eastAsia"/>
                    <w:bCs/>
                    <w:color w:val="FF0000"/>
                    <w:u w:val="single"/>
                  </w:rPr>
                </w:rPrChange>
              </w:rPr>
              <w:t>為之報價</w:t>
            </w:r>
            <w:r w:rsidRPr="00D50229">
              <w:rPr>
                <w:bCs/>
              </w:rPr>
              <w:t>，且不得否認</w:t>
            </w:r>
            <w:r w:rsidRPr="000262E4">
              <w:rPr>
                <w:rFonts w:hint="eastAsia"/>
                <w:bCs/>
                <w:color w:val="FF0000"/>
                <w:rPrChange w:id="3" w:author="方靜新(法務)" w:date="2019-11-22T11:53:00Z">
                  <w:rPr>
                    <w:rFonts w:hint="eastAsia"/>
                    <w:bCs/>
                    <w:color w:val="FF0000"/>
                    <w:u w:val="single"/>
                  </w:rPr>
                </w:rPrChange>
              </w:rPr>
              <w:t>報價</w:t>
            </w:r>
            <w:r w:rsidRPr="00D50229">
              <w:rPr>
                <w:bCs/>
              </w:rPr>
              <w:t>之有效性；</w:t>
            </w:r>
            <w:proofErr w:type="gramStart"/>
            <w:r w:rsidRPr="00D50229">
              <w:rPr>
                <w:bCs/>
              </w:rPr>
              <w:t>建議各競價</w:t>
            </w:r>
            <w:proofErr w:type="gramEnd"/>
            <w:r w:rsidRPr="00D50229">
              <w:rPr>
                <w:bCs/>
              </w:rPr>
              <w:t>者準備多張</w:t>
            </w:r>
            <w:r w:rsidRPr="00D50229">
              <w:rPr>
                <w:bCs/>
              </w:rPr>
              <w:t>IC</w:t>
            </w:r>
            <w:r w:rsidRPr="00D50229">
              <w:rPr>
                <w:bCs/>
              </w:rPr>
              <w:t>卡備用並妥為保管。</w:t>
            </w:r>
          </w:p>
          <w:p w:rsidR="00B32F86" w:rsidRPr="00D50229" w:rsidRDefault="00B32F86" w:rsidP="00B32F86">
            <w:pPr>
              <w:pStyle w:val="ad"/>
              <w:ind w:leftChars="100" w:left="960" w:hangingChars="300" w:hanging="720"/>
            </w:pPr>
            <w:r w:rsidRPr="00D50229">
              <w:rPr>
                <w:rFonts w:hint="eastAsia"/>
                <w:bCs/>
              </w:rPr>
              <w:t>（五）</w:t>
            </w:r>
            <w:r w:rsidRPr="00D50229">
              <w:t>本</w:t>
            </w:r>
            <w:proofErr w:type="gramStart"/>
            <w:r w:rsidRPr="00D50229">
              <w:t>會於競價</w:t>
            </w:r>
            <w:proofErr w:type="gramEnd"/>
            <w:r w:rsidRPr="00D50229">
              <w:t>期間提供硬體式憑證設備</w:t>
            </w:r>
            <w:r w:rsidRPr="00D50229">
              <w:t>(</w:t>
            </w:r>
            <w:r w:rsidRPr="00D50229">
              <w:t>簡稱</w:t>
            </w:r>
            <w:r w:rsidRPr="00D50229">
              <w:t>TOKEN)</w:t>
            </w:r>
            <w:r w:rsidRPr="00D50229">
              <w:t>，競價者於登入報價系統時，須將</w:t>
            </w:r>
            <w:r w:rsidRPr="00D50229">
              <w:t>TOKEN</w:t>
            </w:r>
            <w:proofErr w:type="gramStart"/>
            <w:r w:rsidRPr="00D50229">
              <w:t>設置於競價</w:t>
            </w:r>
            <w:proofErr w:type="gramEnd"/>
            <w:r w:rsidRPr="00D50229">
              <w:t>電腦以供驗證。</w:t>
            </w:r>
          </w:p>
          <w:p w:rsidR="00B32F86" w:rsidRPr="00D50229" w:rsidRDefault="00B32F86" w:rsidP="00B32F86">
            <w:pPr>
              <w:pStyle w:val="ad"/>
              <w:ind w:leftChars="100" w:left="960" w:hangingChars="300" w:hanging="720"/>
            </w:pPr>
            <w:r w:rsidRPr="00D50229">
              <w:rPr>
                <w:rFonts w:hAnsi="標楷體" w:hint="eastAsia"/>
              </w:rPr>
              <w:t>（六）</w:t>
            </w:r>
            <w:r w:rsidRPr="00D50229">
              <w:t>IC</w:t>
            </w:r>
            <w:r w:rsidRPr="00D50229">
              <w:rPr>
                <w:rFonts w:hAnsi="標楷體"/>
              </w:rPr>
              <w:t>卡使用於「登入競價作業」、「登入競價查詢作業」、「送出每回合競價標單」、「回合中放棄繼續</w:t>
            </w:r>
            <w:r w:rsidRPr="000262E4">
              <w:rPr>
                <w:rFonts w:hAnsi="標楷體"/>
                <w:color w:val="FF0000"/>
                <w:rPrChange w:id="4" w:author="方靜新(法務)" w:date="2019-11-22T11:54:00Z">
                  <w:rPr>
                    <w:rFonts w:hAnsi="標楷體"/>
                    <w:color w:val="FF0000"/>
                    <w:u w:val="single"/>
                  </w:rPr>
                </w:rPrChange>
              </w:rPr>
              <w:t>報價</w:t>
            </w:r>
            <w:r w:rsidRPr="00D50229">
              <w:rPr>
                <w:rFonts w:hAnsi="標楷體"/>
              </w:rPr>
              <w:t>聲明」等四項作業，皆須輸入</w:t>
            </w:r>
            <w:r w:rsidRPr="00D50229">
              <w:t>IC</w:t>
            </w:r>
            <w:r w:rsidRPr="00D50229">
              <w:rPr>
                <w:rFonts w:hAnsi="標楷體"/>
              </w:rPr>
              <w:t>卡之</w:t>
            </w:r>
            <w:r w:rsidRPr="00D50229">
              <w:t>PIN Code</w:t>
            </w:r>
            <w:r w:rsidRPr="00D50229">
              <w:rPr>
                <w:rFonts w:hAnsi="標楷體"/>
              </w:rPr>
              <w:t>驗證；請於</w:t>
            </w:r>
            <w:r w:rsidRPr="000262E4">
              <w:rPr>
                <w:rFonts w:hAnsi="標楷體"/>
                <w:color w:val="FF0000"/>
                <w:rPrChange w:id="5" w:author="方靜新(法務)" w:date="2019-11-22T11:54:00Z">
                  <w:rPr>
                    <w:rFonts w:hAnsi="標楷體"/>
                    <w:color w:val="FF0000"/>
                    <w:u w:val="single"/>
                  </w:rPr>
                </w:rPrChange>
              </w:rPr>
              <w:t>報價</w:t>
            </w:r>
            <w:r w:rsidRPr="00D50229">
              <w:rPr>
                <w:rFonts w:hAnsi="標楷體"/>
              </w:rPr>
              <w:t>過程中保持</w:t>
            </w:r>
            <w:r w:rsidRPr="00D50229">
              <w:t>IC</w:t>
            </w:r>
            <w:r w:rsidRPr="00D50229">
              <w:rPr>
                <w:rFonts w:hAnsi="標楷體"/>
              </w:rPr>
              <w:t>卡插入讀卡機工作狀態，並預留作業時間，</w:t>
            </w:r>
            <w:r w:rsidRPr="00D50229">
              <w:t>PIN Code</w:t>
            </w:r>
            <w:r w:rsidRPr="00D50229">
              <w:rPr>
                <w:rFonts w:hAnsi="標楷體"/>
              </w:rPr>
              <w:t>輸入錯誤超過三次者，</w:t>
            </w:r>
            <w:r w:rsidRPr="00D50229">
              <w:t xml:space="preserve"> IC</w:t>
            </w:r>
            <w:r w:rsidRPr="00D50229">
              <w:rPr>
                <w:rFonts w:hAnsi="標楷體"/>
              </w:rPr>
              <w:t>卡</w:t>
            </w:r>
            <w:proofErr w:type="gramStart"/>
            <w:r w:rsidRPr="00D50229">
              <w:rPr>
                <w:rFonts w:hAnsi="標楷體"/>
              </w:rPr>
              <w:t>即鎖卡無法</w:t>
            </w:r>
            <w:proofErr w:type="gramEnd"/>
            <w:r w:rsidRPr="00D50229">
              <w:rPr>
                <w:rFonts w:hAnsi="標楷體"/>
              </w:rPr>
              <w:t>使用</w:t>
            </w:r>
            <w:r w:rsidRPr="00D50229">
              <w:rPr>
                <w:rFonts w:hAnsi="標楷體"/>
                <w:bCs/>
              </w:rPr>
              <w:t>；「登入競價作業」時，必須使用</w:t>
            </w:r>
            <w:r w:rsidRPr="00D50229">
              <w:rPr>
                <w:rFonts w:hAnsi="標楷體"/>
                <w:bCs/>
              </w:rPr>
              <w:t>TOKEN</w:t>
            </w:r>
            <w:r w:rsidRPr="00D50229">
              <w:rPr>
                <w:rFonts w:hAnsi="標楷體"/>
                <w:bCs/>
              </w:rPr>
              <w:t>，否則將無法登入競價作業</w:t>
            </w:r>
            <w:r w:rsidRPr="00D50229">
              <w:rPr>
                <w:rFonts w:hAnsi="標楷體"/>
              </w:rPr>
              <w:t>。</w:t>
            </w:r>
          </w:p>
          <w:p w:rsidR="00B32F86" w:rsidRPr="00D50229" w:rsidRDefault="00B32F86" w:rsidP="00B32F86">
            <w:pPr>
              <w:pStyle w:val="ad"/>
              <w:ind w:leftChars="100" w:left="960" w:hangingChars="300" w:hanging="720"/>
            </w:pPr>
            <w:r w:rsidRPr="00D50229">
              <w:rPr>
                <w:rFonts w:hAnsi="標楷體"/>
              </w:rPr>
              <w:t>（七）電子報價系統競價畫面左下角公告區，本會於數量競價期間將不定期公告訊息，競價者應隨時注意並依公告指示辦理。</w:t>
            </w:r>
          </w:p>
          <w:p w:rsidR="00B32F86" w:rsidRPr="00D50229" w:rsidRDefault="00B32F86" w:rsidP="00B32F86">
            <w:pPr>
              <w:pStyle w:val="ad"/>
              <w:ind w:leftChars="100" w:left="960" w:hangingChars="300" w:hanging="720"/>
            </w:pPr>
            <w:r w:rsidRPr="00D50229">
              <w:rPr>
                <w:rFonts w:hAnsi="標楷體"/>
              </w:rPr>
              <w:t>（八）每回合</w:t>
            </w:r>
            <w:r w:rsidRPr="000262E4">
              <w:rPr>
                <w:rFonts w:hAnsi="標楷體"/>
                <w:color w:val="FF0000"/>
                <w:rPrChange w:id="6" w:author="方靜新(法務)" w:date="2019-11-22T11:54:00Z">
                  <w:rPr>
                    <w:rFonts w:hAnsi="標楷體"/>
                    <w:color w:val="FF0000"/>
                    <w:u w:val="single"/>
                  </w:rPr>
                </w:rPrChange>
              </w:rPr>
              <w:t>報</w:t>
            </w:r>
            <w:r w:rsidRPr="00D50229">
              <w:rPr>
                <w:rFonts w:hAnsi="標楷體"/>
              </w:rPr>
              <w:t>價進行</w:t>
            </w:r>
            <w:proofErr w:type="gramStart"/>
            <w:r w:rsidRPr="00D50229">
              <w:rPr>
                <w:rFonts w:hAnsi="標楷體"/>
              </w:rPr>
              <w:t>期間，</w:t>
            </w:r>
            <w:proofErr w:type="gramEnd"/>
            <w:r w:rsidRPr="00D50229">
              <w:rPr>
                <w:rFonts w:hAnsi="標楷體"/>
              </w:rPr>
              <w:t>電子報價系統之競價中心端發生異常，致使所有競價者均無法</w:t>
            </w:r>
            <w:r w:rsidRPr="000262E4">
              <w:rPr>
                <w:rFonts w:hAnsi="標楷體"/>
                <w:color w:val="FF0000"/>
                <w:rPrChange w:id="7" w:author="方靜新(法務)" w:date="2019-11-22T11:54:00Z">
                  <w:rPr>
                    <w:rFonts w:hAnsi="標楷體"/>
                    <w:color w:val="FF0000"/>
                    <w:u w:val="single"/>
                  </w:rPr>
                </w:rPrChange>
              </w:rPr>
              <w:t>報價</w:t>
            </w:r>
            <w:r w:rsidRPr="00D50229">
              <w:rPr>
                <w:rFonts w:hAnsi="標楷體"/>
              </w:rPr>
              <w:t>時，由</w:t>
            </w:r>
            <w:r w:rsidRPr="00D50229">
              <w:rPr>
                <w:rFonts w:hAnsi="標楷體"/>
              </w:rPr>
              <w:lastRenderedPageBreak/>
              <w:t>本會通知停止及取消該回合競價作業程序。</w:t>
            </w:r>
          </w:p>
          <w:p w:rsidR="00B32F86" w:rsidRPr="00D50229" w:rsidRDefault="00B32F86" w:rsidP="00B32F86">
            <w:pPr>
              <w:pStyle w:val="ad"/>
              <w:ind w:leftChars="100" w:left="960" w:hangingChars="300" w:hanging="720"/>
            </w:pPr>
            <w:r w:rsidRPr="00D50229">
              <w:rPr>
                <w:rFonts w:hAnsi="標楷體"/>
              </w:rPr>
              <w:t>（九）前款電子報價系統異常修復後，競價作業資料恢復至發生異常前一回合之開標結果並重新開始進行競價。</w:t>
            </w:r>
          </w:p>
          <w:p w:rsidR="00B32F86" w:rsidRPr="00D50229" w:rsidRDefault="00B32F86" w:rsidP="00B32F86">
            <w:pPr>
              <w:pStyle w:val="ad"/>
              <w:ind w:leftChars="100" w:left="960" w:hangingChars="300" w:hanging="720"/>
            </w:pPr>
            <w:r w:rsidRPr="00D50229">
              <w:rPr>
                <w:rFonts w:hAnsi="標楷體"/>
              </w:rPr>
              <w:t>（十）</w:t>
            </w:r>
            <w:r w:rsidRPr="000B6CFA">
              <w:rPr>
                <w:rFonts w:hAnsi="標楷體"/>
                <w:color w:val="FF0000"/>
                <w:u w:val="single"/>
              </w:rPr>
              <w:t>報價相同時</w:t>
            </w:r>
            <w:r w:rsidRPr="00D50229">
              <w:rPr>
                <w:rFonts w:hAnsi="標楷體"/>
              </w:rPr>
              <w:t>以電腦抽籤方式決定</w:t>
            </w:r>
            <w:r w:rsidRPr="000B6CFA">
              <w:rPr>
                <w:rFonts w:hAnsi="標楷體"/>
                <w:color w:val="FF0000"/>
                <w:u w:val="single"/>
              </w:rPr>
              <w:t>暫時得標</w:t>
            </w:r>
            <w:r w:rsidRPr="000B6CFA">
              <w:rPr>
                <w:rFonts w:hAnsi="標楷體"/>
                <w:color w:val="000000" w:themeColor="text1"/>
              </w:rPr>
              <w:t>者</w:t>
            </w:r>
            <w:r w:rsidRPr="00900011">
              <w:rPr>
                <w:rFonts w:hAnsi="標楷體"/>
                <w:color w:val="FF0000"/>
                <w:rPrChange w:id="8" w:author="方靜新(法務)" w:date="2019-11-22T13:48:00Z">
                  <w:rPr>
                    <w:rFonts w:hAnsi="標楷體"/>
                    <w:color w:val="FF0000"/>
                    <w:u w:val="single"/>
                  </w:rPr>
                </w:rPrChange>
              </w:rPr>
              <w:t>。</w:t>
            </w:r>
            <w:r w:rsidRPr="000262E4">
              <w:rPr>
                <w:rFonts w:hAnsi="標楷體"/>
                <w:color w:val="FF0000"/>
                <w:rPrChange w:id="9" w:author="方靜新(法務)" w:date="2019-11-22T11:54:00Z">
                  <w:rPr>
                    <w:rFonts w:hAnsi="標楷體"/>
                    <w:color w:val="FF0000"/>
                    <w:u w:val="single"/>
                  </w:rPr>
                </w:rPrChange>
              </w:rPr>
              <w:t>電腦抽籤</w:t>
            </w:r>
            <w:r w:rsidRPr="00D50229">
              <w:rPr>
                <w:rFonts w:hAnsi="標楷體"/>
              </w:rPr>
              <w:t>方式</w:t>
            </w:r>
            <w:proofErr w:type="gramStart"/>
            <w:r w:rsidRPr="00D50229">
              <w:rPr>
                <w:rFonts w:hAnsi="標楷體"/>
              </w:rPr>
              <w:t>係於</w:t>
            </w:r>
            <w:r w:rsidRPr="000B6CFA">
              <w:rPr>
                <w:rFonts w:hAnsi="標楷體"/>
                <w:color w:val="FF0000"/>
                <w:u w:val="single"/>
              </w:rPr>
              <w:t>競價</w:t>
            </w:r>
            <w:proofErr w:type="gramEnd"/>
            <w:r w:rsidRPr="000B6CFA">
              <w:rPr>
                <w:rFonts w:hAnsi="標楷體"/>
                <w:color w:val="FF0000"/>
                <w:u w:val="single"/>
              </w:rPr>
              <w:t>者報價</w:t>
            </w:r>
            <w:r w:rsidRPr="00D50229">
              <w:rPr>
                <w:rFonts w:hAnsi="標楷體"/>
              </w:rPr>
              <w:t>時，由電子報價系統隨機產生一組抽</w:t>
            </w:r>
            <w:bookmarkStart w:id="10" w:name="_GoBack"/>
            <w:bookmarkEnd w:id="10"/>
            <w:r w:rsidRPr="00D50229">
              <w:rPr>
                <w:rFonts w:hAnsi="標楷體"/>
              </w:rPr>
              <w:t>籤號碼，以抽籤號碼之數值大者為暫時得標者。</w:t>
            </w:r>
          </w:p>
          <w:p w:rsidR="00B32F86" w:rsidRPr="00D50229" w:rsidRDefault="00B32F86" w:rsidP="00B32F86">
            <w:pPr>
              <w:pStyle w:val="ad"/>
              <w:ind w:leftChars="100" w:left="960" w:hangingChars="300" w:hanging="720"/>
            </w:pPr>
            <w:r w:rsidRPr="00D50229">
              <w:rPr>
                <w:rFonts w:hAnsi="標楷體"/>
              </w:rPr>
              <w:t>（十一）所有競價</w:t>
            </w:r>
            <w:proofErr w:type="gramStart"/>
            <w:r w:rsidRPr="00D50229">
              <w:rPr>
                <w:rFonts w:hAnsi="標楷體"/>
              </w:rPr>
              <w:t>資料均以競</w:t>
            </w:r>
            <w:proofErr w:type="gramEnd"/>
            <w:r w:rsidRPr="00D50229">
              <w:rPr>
                <w:rFonts w:hAnsi="標楷體"/>
              </w:rPr>
              <w:t>價中心端資料庫為</w:t>
            </w:r>
            <w:proofErr w:type="gramStart"/>
            <w:r w:rsidRPr="00D50229">
              <w:rPr>
                <w:rFonts w:hAnsi="標楷體"/>
              </w:rPr>
              <w:t>準</w:t>
            </w:r>
            <w:proofErr w:type="gramEnd"/>
            <w:r w:rsidRPr="00D50229">
              <w:rPr>
                <w:rFonts w:hAnsi="標楷體"/>
              </w:rPr>
              <w:t>。</w:t>
            </w:r>
          </w:p>
          <w:p w:rsidR="00B32F86" w:rsidRPr="00D50229" w:rsidRDefault="00B32F86" w:rsidP="00B32F86">
            <w:pPr>
              <w:pStyle w:val="ad"/>
              <w:ind w:leftChars="100" w:left="960" w:hangingChars="300" w:hanging="720"/>
            </w:pPr>
            <w:r w:rsidRPr="00D50229">
              <w:rPr>
                <w:rFonts w:hAnsi="標楷體"/>
              </w:rPr>
              <w:t>（十二）競價者同一時間最多僅得以</w:t>
            </w:r>
            <w:proofErr w:type="gramStart"/>
            <w:r w:rsidRPr="00D50229">
              <w:rPr>
                <w:rFonts w:hAnsi="標楷體"/>
              </w:rPr>
              <w:t>一臺</w:t>
            </w:r>
            <w:proofErr w:type="gramEnd"/>
            <w:r w:rsidRPr="00D50229">
              <w:rPr>
                <w:rFonts w:hAnsi="標楷體"/>
              </w:rPr>
              <w:t>電腦登錄</w:t>
            </w:r>
            <w:r w:rsidRPr="00D50229">
              <w:rPr>
                <w:rFonts w:hAnsi="標楷體" w:hint="eastAsia"/>
              </w:rPr>
              <w:t>競</w:t>
            </w:r>
            <w:r w:rsidRPr="00D50229">
              <w:rPr>
                <w:rFonts w:hAnsi="標楷體"/>
              </w:rPr>
              <w:t>價作業、二</w:t>
            </w:r>
            <w:proofErr w:type="gramStart"/>
            <w:r w:rsidRPr="00D50229">
              <w:rPr>
                <w:rFonts w:hAnsi="標楷體"/>
              </w:rPr>
              <w:t>臺</w:t>
            </w:r>
            <w:proofErr w:type="gramEnd"/>
            <w:r w:rsidRPr="00D50229">
              <w:rPr>
                <w:rFonts w:hAnsi="標楷體"/>
              </w:rPr>
              <w:t>登錄查詢作業。要更換</w:t>
            </w:r>
            <w:r w:rsidRPr="000262E4">
              <w:rPr>
                <w:rFonts w:hAnsi="標楷體"/>
                <w:color w:val="FF0000"/>
                <w:rPrChange w:id="11" w:author="方靜新(法務)" w:date="2019-11-22T11:54:00Z">
                  <w:rPr>
                    <w:rFonts w:hAnsi="標楷體"/>
                    <w:color w:val="FF0000"/>
                    <w:u w:val="single"/>
                  </w:rPr>
                </w:rPrChange>
              </w:rPr>
              <w:t>報</w:t>
            </w:r>
            <w:r w:rsidRPr="00D50229">
              <w:rPr>
                <w:rFonts w:hAnsi="標楷體"/>
              </w:rPr>
              <w:t>價用電腦時，須先登出</w:t>
            </w:r>
            <w:r w:rsidRPr="000262E4">
              <w:rPr>
                <w:rFonts w:hAnsi="標楷體"/>
                <w:color w:val="FF0000"/>
                <w:rPrChange w:id="12" w:author="方靜新(法務)" w:date="2019-11-22T11:55:00Z">
                  <w:rPr>
                    <w:rFonts w:hAnsi="標楷體"/>
                    <w:color w:val="FF0000"/>
                    <w:u w:val="single"/>
                  </w:rPr>
                </w:rPrChange>
              </w:rPr>
              <w:t>報</w:t>
            </w:r>
            <w:r w:rsidRPr="00D50229">
              <w:rPr>
                <w:rFonts w:hAnsi="標楷體"/>
              </w:rPr>
              <w:t>價作業，始得以其他電腦登錄</w:t>
            </w:r>
            <w:r w:rsidRPr="000262E4">
              <w:rPr>
                <w:rFonts w:hAnsi="標楷體"/>
                <w:color w:val="FF0000"/>
                <w:rPrChange w:id="13" w:author="方靜新(法務)" w:date="2019-11-22T11:55:00Z">
                  <w:rPr>
                    <w:rFonts w:hAnsi="標楷體"/>
                    <w:color w:val="FF0000"/>
                    <w:u w:val="single"/>
                  </w:rPr>
                </w:rPrChange>
              </w:rPr>
              <w:t>報</w:t>
            </w:r>
            <w:r w:rsidRPr="00D50229">
              <w:rPr>
                <w:rFonts w:hAnsi="標楷體"/>
              </w:rPr>
              <w:t>價作業。</w:t>
            </w:r>
          </w:p>
        </w:tc>
        <w:tc>
          <w:tcPr>
            <w:tcW w:w="2930" w:type="dxa"/>
          </w:tcPr>
          <w:p w:rsidR="00B32F86" w:rsidRPr="000262E4" w:rsidRDefault="009D41BB" w:rsidP="000B6CFA">
            <w:pPr>
              <w:pStyle w:val="ad"/>
              <w:snapToGrid w:val="0"/>
              <w:ind w:left="0" w:firstLine="0"/>
              <w:jc w:val="left"/>
              <w:rPr>
                <w:snapToGrid w:val="0"/>
                <w:rPrChange w:id="14" w:author="方靜新(法務)" w:date="2019-11-22T11:55:00Z">
                  <w:rPr>
                    <w:snapToGrid w:val="0"/>
                    <w:u w:val="single"/>
                  </w:rPr>
                </w:rPrChange>
              </w:rPr>
            </w:pPr>
            <w:r w:rsidRPr="000262E4">
              <w:rPr>
                <w:rFonts w:hint="eastAsia"/>
                <w:snapToGrid w:val="0"/>
                <w:color w:val="FF0000"/>
                <w:rPrChange w:id="15" w:author="方靜新(法務)" w:date="2019-11-22T11:55:00Z">
                  <w:rPr>
                    <w:rFonts w:hint="eastAsia"/>
                    <w:snapToGrid w:val="0"/>
                    <w:color w:val="FF0000"/>
                    <w:u w:val="single"/>
                  </w:rPr>
                </w:rPrChange>
              </w:rPr>
              <w:lastRenderedPageBreak/>
              <w:t>因應一百零八年競價作業方式之調整，</w:t>
            </w:r>
            <w:proofErr w:type="gramStart"/>
            <w:r w:rsidRPr="000262E4">
              <w:rPr>
                <w:rFonts w:hint="eastAsia"/>
                <w:snapToGrid w:val="0"/>
                <w:color w:val="FF0000"/>
                <w:rPrChange w:id="16" w:author="方靜新(法務)" w:date="2019-11-22T11:55:00Z">
                  <w:rPr>
                    <w:rFonts w:hint="eastAsia"/>
                    <w:snapToGrid w:val="0"/>
                    <w:color w:val="FF0000"/>
                    <w:u w:val="single"/>
                  </w:rPr>
                </w:rPrChange>
              </w:rPr>
              <w:t>酌修第</w:t>
            </w:r>
            <w:proofErr w:type="gramEnd"/>
            <w:r w:rsidRPr="000262E4">
              <w:rPr>
                <w:rFonts w:hint="eastAsia"/>
                <w:snapToGrid w:val="0"/>
                <w:color w:val="FF0000"/>
                <w:rPrChange w:id="17" w:author="方靜新(法務)" w:date="2019-11-22T11:55:00Z">
                  <w:rPr>
                    <w:rFonts w:hint="eastAsia"/>
                    <w:snapToGrid w:val="0"/>
                    <w:color w:val="FF0000"/>
                    <w:u w:val="single"/>
                  </w:rPr>
                </w:rPrChange>
              </w:rPr>
              <w:t>四至六款、第八款、第十款及第十二款文字。</w:t>
            </w:r>
          </w:p>
        </w:tc>
      </w:tr>
      <w:tr w:rsidR="00B32F86" w:rsidRPr="00D50229" w:rsidTr="00D50229">
        <w:trPr>
          <w:jc w:val="center"/>
        </w:trPr>
        <w:tc>
          <w:tcPr>
            <w:tcW w:w="2929" w:type="dxa"/>
          </w:tcPr>
          <w:p w:rsidR="00B32F86" w:rsidRPr="00D50229" w:rsidRDefault="00B32F86" w:rsidP="00B32F86">
            <w:pPr>
              <w:pStyle w:val="ad"/>
              <w:ind w:left="240" w:hangingChars="100" w:hanging="240"/>
            </w:pPr>
            <w:r w:rsidRPr="00D50229">
              <w:rPr>
                <w:rFonts w:hAnsi="標楷體"/>
              </w:rPr>
              <w:lastRenderedPageBreak/>
              <w:t>四、電子報價系統競價者端規定</w:t>
            </w:r>
          </w:p>
          <w:p w:rsidR="00B32F86" w:rsidRPr="00D50229" w:rsidRDefault="00B32F86" w:rsidP="00B32F86">
            <w:pPr>
              <w:pStyle w:val="ad"/>
              <w:ind w:leftChars="100" w:left="960" w:hangingChars="300" w:hanging="720"/>
            </w:pPr>
            <w:r w:rsidRPr="00D50229">
              <w:rPr>
                <w:rFonts w:hAnsi="標楷體"/>
              </w:rPr>
              <w:lastRenderedPageBreak/>
              <w:t>（一）競價者端配置設備建議如下：</w:t>
            </w:r>
          </w:p>
          <w:p w:rsidR="00B32F86" w:rsidRPr="00D50229" w:rsidRDefault="00B32F86">
            <w:pPr>
              <w:pStyle w:val="ad"/>
              <w:ind w:leftChars="400" w:left="1200" w:hangingChars="100" w:hanging="240"/>
            </w:pPr>
            <w:r w:rsidRPr="00D50229">
              <w:t>1</w:t>
            </w:r>
            <w:r w:rsidRPr="00D50229">
              <w:rPr>
                <w:rFonts w:hAnsi="標楷體"/>
              </w:rPr>
              <w:t>、</w:t>
            </w:r>
            <w:proofErr w:type="gramStart"/>
            <w:r w:rsidRPr="00D50229">
              <w:rPr>
                <w:rFonts w:hAnsi="標楷體"/>
              </w:rPr>
              <w:t>競價用及</w:t>
            </w:r>
            <w:proofErr w:type="gramEnd"/>
            <w:r w:rsidRPr="00D50229">
              <w:rPr>
                <w:rFonts w:hAnsi="標楷體"/>
              </w:rPr>
              <w:t>查詢用電腦至少各一組，印表機至少</w:t>
            </w:r>
            <w:proofErr w:type="gramStart"/>
            <w:r w:rsidRPr="00D50229">
              <w:rPr>
                <w:rFonts w:hAnsi="標楷體"/>
              </w:rPr>
              <w:t>一臺</w:t>
            </w:r>
            <w:proofErr w:type="gramEnd"/>
            <w:r w:rsidRPr="00D50229">
              <w:rPr>
                <w:rFonts w:hAnsi="標楷體"/>
              </w:rPr>
              <w:t>。</w:t>
            </w:r>
          </w:p>
          <w:p w:rsidR="00B32F86" w:rsidRPr="00D50229" w:rsidRDefault="00B32F86" w:rsidP="00B32F86">
            <w:pPr>
              <w:pStyle w:val="ad"/>
              <w:ind w:leftChars="400" w:left="1200" w:hangingChars="100" w:hanging="240"/>
            </w:pPr>
            <w:r w:rsidRPr="00D50229">
              <w:t>2</w:t>
            </w:r>
            <w:r w:rsidRPr="00D50229">
              <w:rPr>
                <w:rFonts w:hAnsi="標楷體"/>
              </w:rPr>
              <w:t>、連接競價中心與競價者端之專線電話一線</w:t>
            </w:r>
            <w:r w:rsidRPr="00D50229">
              <w:rPr>
                <w:rFonts w:hAnsi="標楷體" w:hint="eastAsia"/>
              </w:rPr>
              <w:t>，</w:t>
            </w:r>
            <w:proofErr w:type="gramStart"/>
            <w:r w:rsidRPr="00D50229">
              <w:rPr>
                <w:rFonts w:hAnsi="標楷體" w:hint="eastAsia"/>
              </w:rPr>
              <w:t>競價端得</w:t>
            </w:r>
            <w:proofErr w:type="gramEnd"/>
            <w:r w:rsidRPr="00D50229">
              <w:rPr>
                <w:rFonts w:hAnsi="標楷體" w:hint="eastAsia"/>
              </w:rPr>
              <w:t>申請增設異地備援電話一線</w:t>
            </w:r>
            <w:r w:rsidRPr="00D50229">
              <w:rPr>
                <w:rFonts w:hAnsi="標楷體"/>
              </w:rPr>
              <w:t>。</w:t>
            </w:r>
          </w:p>
          <w:p w:rsidR="00B32F86" w:rsidRPr="00D50229" w:rsidRDefault="00B32F86" w:rsidP="00B32F86">
            <w:pPr>
              <w:pStyle w:val="ad"/>
              <w:ind w:leftChars="400" w:left="1200" w:hangingChars="100" w:hanging="240"/>
            </w:pPr>
            <w:r w:rsidRPr="00D50229">
              <w:t>3</w:t>
            </w:r>
            <w:r w:rsidRPr="00D50229">
              <w:rPr>
                <w:rFonts w:hAnsi="標楷體"/>
              </w:rPr>
              <w:t>、連接競價中心與競價者端之專線傳真機一線（具電話功能）。</w:t>
            </w:r>
          </w:p>
          <w:p w:rsidR="00B32F86" w:rsidRPr="00D50229" w:rsidRDefault="00B32F86" w:rsidP="00B32F86">
            <w:pPr>
              <w:pStyle w:val="ad"/>
              <w:ind w:leftChars="400" w:left="1200" w:hangingChars="100" w:hanging="240"/>
            </w:pPr>
            <w:r w:rsidRPr="00D50229">
              <w:t>4</w:t>
            </w:r>
            <w:r w:rsidRPr="00D50229">
              <w:rPr>
                <w:rFonts w:hAnsi="標楷體"/>
              </w:rPr>
              <w:t>、連接競價中心與競價者端之</w:t>
            </w:r>
            <w:proofErr w:type="gramStart"/>
            <w:r w:rsidRPr="00D50229">
              <w:rPr>
                <w:rFonts w:hAnsi="標楷體"/>
              </w:rPr>
              <w:t>競價用主要</w:t>
            </w:r>
            <w:proofErr w:type="gramEnd"/>
            <w:r w:rsidRPr="00D50229">
              <w:rPr>
                <w:rFonts w:hAnsi="標楷體"/>
              </w:rPr>
              <w:t>及備援專線電路。</w:t>
            </w:r>
          </w:p>
          <w:p w:rsidR="00B32F86" w:rsidRPr="00D50229" w:rsidRDefault="00B32F86" w:rsidP="00B32F86">
            <w:pPr>
              <w:pStyle w:val="ad"/>
              <w:ind w:leftChars="400" w:left="1200" w:hangingChars="100" w:hanging="240"/>
            </w:pPr>
            <w:r w:rsidRPr="00D50229">
              <w:t>5</w:t>
            </w:r>
            <w:r w:rsidRPr="00D50229">
              <w:rPr>
                <w:rFonts w:hAnsi="標楷體"/>
              </w:rPr>
              <w:t>、連接競價中心與競價者端之</w:t>
            </w:r>
            <w:proofErr w:type="gramStart"/>
            <w:r w:rsidRPr="00D50229">
              <w:rPr>
                <w:rFonts w:hAnsi="標楷體"/>
              </w:rPr>
              <w:t>競價用網際網路</w:t>
            </w:r>
            <w:proofErr w:type="gramEnd"/>
            <w:r w:rsidRPr="00D50229">
              <w:rPr>
                <w:rFonts w:hAnsi="標楷體" w:hint="eastAsia"/>
              </w:rPr>
              <w:t>(</w:t>
            </w:r>
            <w:r w:rsidRPr="00D50229">
              <w:rPr>
                <w:rFonts w:hAnsi="標楷體" w:hint="eastAsia"/>
              </w:rPr>
              <w:t>即</w:t>
            </w:r>
            <w:r w:rsidRPr="00D50229">
              <w:rPr>
                <w:rFonts w:hAnsi="標楷體" w:hint="eastAsia"/>
              </w:rPr>
              <w:t>IPSEC</w:t>
            </w:r>
            <w:r w:rsidRPr="00D50229">
              <w:rPr>
                <w:rFonts w:hAnsi="標楷體" w:hint="eastAsia"/>
              </w:rPr>
              <w:t>連線方式</w:t>
            </w:r>
            <w:r w:rsidRPr="00D50229">
              <w:rPr>
                <w:rFonts w:hAnsi="標楷體" w:hint="eastAsia"/>
              </w:rPr>
              <w:t>)</w:t>
            </w:r>
            <w:r w:rsidRPr="00D50229">
              <w:rPr>
                <w:rFonts w:hAnsi="標楷體"/>
              </w:rPr>
              <w:t>備援電路。</w:t>
            </w:r>
          </w:p>
          <w:p w:rsidR="00B32F86" w:rsidRPr="00D50229" w:rsidRDefault="00B32F86" w:rsidP="00B32F86">
            <w:pPr>
              <w:pStyle w:val="ad"/>
              <w:ind w:leftChars="400" w:left="1200" w:hangingChars="100" w:hanging="240"/>
            </w:pPr>
            <w:r w:rsidRPr="00D50229">
              <w:t>6</w:t>
            </w:r>
            <w:r w:rsidRPr="00D50229">
              <w:rPr>
                <w:rFonts w:hAnsi="標楷體"/>
              </w:rPr>
              <w:t>、</w:t>
            </w:r>
            <w:proofErr w:type="gramStart"/>
            <w:r w:rsidRPr="00D50229">
              <w:rPr>
                <w:rFonts w:hAnsi="標楷體"/>
              </w:rPr>
              <w:t>競價端電腦</w:t>
            </w:r>
            <w:proofErr w:type="gramEnd"/>
            <w:r w:rsidRPr="00D50229">
              <w:rPr>
                <w:rFonts w:hAnsi="標楷體"/>
              </w:rPr>
              <w:t>螢幕顯示比例為</w:t>
            </w:r>
            <w:r w:rsidRPr="00D50229">
              <w:t>16:9</w:t>
            </w:r>
            <w:r w:rsidRPr="00D50229">
              <w:rPr>
                <w:rFonts w:hAnsi="標楷體"/>
              </w:rPr>
              <w:t>，解析度為</w:t>
            </w:r>
            <w:r w:rsidRPr="00D50229">
              <w:t>1366×76</w:t>
            </w:r>
            <w:r w:rsidRPr="00D50229">
              <w:rPr>
                <w:rFonts w:hint="eastAsia"/>
              </w:rPr>
              <w:t>8</w:t>
            </w:r>
            <w:r w:rsidRPr="00D50229">
              <w:rPr>
                <w:rFonts w:hAnsi="標楷體"/>
              </w:rPr>
              <w:t>。</w:t>
            </w:r>
          </w:p>
          <w:p w:rsidR="00B32F86" w:rsidRPr="00D50229" w:rsidRDefault="00B32F86" w:rsidP="00B32F86">
            <w:pPr>
              <w:pStyle w:val="ad"/>
              <w:ind w:leftChars="400" w:left="1200" w:hangingChars="100" w:hanging="240"/>
              <w:rPr>
                <w:rFonts w:hAnsi="標楷體"/>
              </w:rPr>
            </w:pPr>
            <w:r w:rsidRPr="00D50229">
              <w:t>7</w:t>
            </w:r>
            <w:r w:rsidRPr="00D50229">
              <w:rPr>
                <w:rFonts w:hAnsi="標楷體"/>
              </w:rPr>
              <w:t>、</w:t>
            </w:r>
            <w:proofErr w:type="gramStart"/>
            <w:r w:rsidRPr="00D50229">
              <w:rPr>
                <w:rFonts w:hAnsi="標楷體"/>
              </w:rPr>
              <w:t>競價用及</w:t>
            </w:r>
            <w:proofErr w:type="gramEnd"/>
            <w:r w:rsidRPr="00D50229">
              <w:rPr>
                <w:rFonts w:hAnsi="標楷體"/>
              </w:rPr>
              <w:t>查詢用</w:t>
            </w:r>
            <w:proofErr w:type="gramStart"/>
            <w:r w:rsidRPr="00D50229">
              <w:rPr>
                <w:rFonts w:hAnsi="標楷體"/>
              </w:rPr>
              <w:t>電腦均需安裝</w:t>
            </w:r>
            <w:proofErr w:type="gramEnd"/>
            <w:r w:rsidRPr="00D50229">
              <w:rPr>
                <w:rFonts w:hAnsi="標楷體"/>
              </w:rPr>
              <w:t>防毒軟體並使用</w:t>
            </w:r>
            <w:r w:rsidRPr="00D50229">
              <w:t>UPS</w:t>
            </w:r>
            <w:r w:rsidRPr="00D50229">
              <w:t>，</w:t>
            </w:r>
            <w:r w:rsidRPr="00D50229">
              <w:rPr>
                <w:rFonts w:hint="eastAsia"/>
              </w:rPr>
              <w:t>其電力至少可維持</w:t>
            </w:r>
            <w:r w:rsidRPr="00D50229">
              <w:rPr>
                <w:rFonts w:hint="eastAsia"/>
              </w:rPr>
              <w:t>30</w:t>
            </w:r>
            <w:r w:rsidRPr="00D50229">
              <w:rPr>
                <w:rFonts w:hint="eastAsia"/>
              </w:rPr>
              <w:t>分鐘以上</w:t>
            </w:r>
            <w:r w:rsidRPr="00D50229">
              <w:rPr>
                <w:rFonts w:hAnsi="標楷體"/>
              </w:rPr>
              <w:t>，休眠機制及螢幕保護程式需事先關閉。</w:t>
            </w:r>
          </w:p>
          <w:p w:rsidR="00B32F86" w:rsidRPr="00D50229" w:rsidRDefault="00B32F86" w:rsidP="00B32F86">
            <w:pPr>
              <w:pStyle w:val="ad"/>
              <w:ind w:leftChars="400" w:left="1200" w:hangingChars="100" w:hanging="240"/>
            </w:pPr>
            <w:r w:rsidRPr="00D50229">
              <w:rPr>
                <w:rFonts w:hAnsi="標楷體" w:hint="eastAsia"/>
              </w:rPr>
              <w:t>8</w:t>
            </w:r>
            <w:r w:rsidRPr="00D50229">
              <w:rPr>
                <w:rFonts w:hAnsi="標楷體" w:hint="eastAsia"/>
              </w:rPr>
              <w:t>、</w:t>
            </w:r>
            <w:proofErr w:type="gramStart"/>
            <w:r w:rsidRPr="00D50229">
              <w:rPr>
                <w:rFonts w:hAnsi="標楷體" w:hint="eastAsia"/>
              </w:rPr>
              <w:t>競價端之</w:t>
            </w:r>
            <w:proofErr w:type="gramEnd"/>
            <w:r w:rsidRPr="00D50229">
              <w:rPr>
                <w:rFonts w:hAnsi="標楷體" w:hint="eastAsia"/>
              </w:rPr>
              <w:t>網路</w:t>
            </w:r>
            <w:r w:rsidRPr="00D50229">
              <w:rPr>
                <w:rFonts w:hAnsi="標楷體" w:hint="eastAsia"/>
              </w:rPr>
              <w:lastRenderedPageBreak/>
              <w:t>設備</w:t>
            </w:r>
            <w:r w:rsidRPr="00D50229">
              <w:rPr>
                <w:rFonts w:hAnsi="標楷體" w:hint="eastAsia"/>
              </w:rPr>
              <w:t>(</w:t>
            </w:r>
            <w:r w:rsidRPr="00D50229">
              <w:rPr>
                <w:rFonts w:hAnsi="標楷體" w:hint="eastAsia"/>
              </w:rPr>
              <w:t>含專線電路及</w:t>
            </w:r>
            <w:r w:rsidRPr="00D50229">
              <w:rPr>
                <w:rFonts w:hAnsi="標楷體" w:hint="eastAsia"/>
              </w:rPr>
              <w:t>IPSEC</w:t>
            </w:r>
            <w:r w:rsidRPr="00D50229">
              <w:rPr>
                <w:rFonts w:hAnsi="標楷體" w:hint="eastAsia"/>
              </w:rPr>
              <w:t>連線</w:t>
            </w:r>
            <w:r w:rsidRPr="00D50229">
              <w:rPr>
                <w:rFonts w:hAnsi="標楷體" w:hint="eastAsia"/>
              </w:rPr>
              <w:t>)</w:t>
            </w:r>
            <w:proofErr w:type="gramStart"/>
            <w:r w:rsidRPr="00D50229">
              <w:rPr>
                <w:rFonts w:hAnsi="標楷體" w:hint="eastAsia"/>
              </w:rPr>
              <w:t>均須使用</w:t>
            </w:r>
            <w:proofErr w:type="gramEnd"/>
            <w:r w:rsidRPr="00D50229">
              <w:rPr>
                <w:rFonts w:hAnsi="標楷體" w:hint="eastAsia"/>
              </w:rPr>
              <w:t>UPS</w:t>
            </w:r>
            <w:r w:rsidRPr="00D50229">
              <w:rPr>
                <w:rFonts w:hAnsi="標楷體" w:hint="eastAsia"/>
              </w:rPr>
              <w:t>，其電力至少可維持</w:t>
            </w:r>
            <w:r w:rsidRPr="00D50229">
              <w:rPr>
                <w:rFonts w:hAnsi="標楷體" w:hint="eastAsia"/>
              </w:rPr>
              <w:t>30</w:t>
            </w:r>
            <w:r w:rsidRPr="00D50229">
              <w:rPr>
                <w:rFonts w:hAnsi="標楷體" w:hint="eastAsia"/>
              </w:rPr>
              <w:t>分鐘以上。</w:t>
            </w:r>
          </w:p>
          <w:p w:rsidR="00B32F86" w:rsidRPr="00D50229" w:rsidRDefault="00B32F86" w:rsidP="00B32F86">
            <w:pPr>
              <w:pStyle w:val="ad"/>
              <w:ind w:leftChars="400" w:left="1200" w:hangingChars="100" w:hanging="240"/>
            </w:pPr>
            <w:r w:rsidRPr="00D50229">
              <w:t>9</w:t>
            </w:r>
            <w:r w:rsidRPr="00D50229">
              <w:rPr>
                <w:rFonts w:hAnsi="標楷體"/>
              </w:rPr>
              <w:t>、</w:t>
            </w:r>
            <w:proofErr w:type="gramStart"/>
            <w:r w:rsidRPr="00D50229">
              <w:rPr>
                <w:rFonts w:hAnsi="標楷體"/>
              </w:rPr>
              <w:t>競價端之</w:t>
            </w:r>
            <w:proofErr w:type="gramEnd"/>
            <w:r w:rsidRPr="00D50229">
              <w:rPr>
                <w:rFonts w:hAnsi="標楷體"/>
              </w:rPr>
              <w:t>網路連線不建議以</w:t>
            </w:r>
            <w:r w:rsidRPr="00D50229">
              <w:t>NAT</w:t>
            </w:r>
            <w:r w:rsidRPr="00D50229">
              <w:rPr>
                <w:rFonts w:hAnsi="標楷體"/>
              </w:rPr>
              <w:t>方式連線。</w:t>
            </w:r>
          </w:p>
          <w:p w:rsidR="00B32F86" w:rsidRPr="00D50229" w:rsidRDefault="00B32F86" w:rsidP="00B32F86">
            <w:pPr>
              <w:pStyle w:val="ad"/>
              <w:ind w:leftChars="100" w:left="960" w:hangingChars="300" w:hanging="720"/>
            </w:pPr>
            <w:r w:rsidRPr="00D50229">
              <w:rPr>
                <w:rFonts w:hAnsi="標楷體"/>
              </w:rPr>
              <w:t>（二）競價者於數量競價中，僅得以本會指定之方式與競價中心聯繫。</w:t>
            </w:r>
          </w:p>
          <w:p w:rsidR="00B32F86" w:rsidRPr="00D50229" w:rsidRDefault="00B32F86" w:rsidP="00B32F86">
            <w:pPr>
              <w:pStyle w:val="ad"/>
              <w:ind w:leftChars="100" w:left="960" w:hangingChars="300" w:hanging="720"/>
            </w:pPr>
            <w:r w:rsidRPr="00D50229">
              <w:rPr>
                <w:rFonts w:hAnsi="標楷體"/>
              </w:rPr>
              <w:t>（三）競價者可申請一線備援電話及傳真。</w:t>
            </w:r>
          </w:p>
          <w:p w:rsidR="00B32F86" w:rsidRPr="00D50229" w:rsidRDefault="00B32F86" w:rsidP="00B32F86">
            <w:pPr>
              <w:pStyle w:val="ad"/>
              <w:ind w:leftChars="100" w:left="960" w:hangingChars="300" w:hanging="720"/>
            </w:pPr>
            <w:r w:rsidRPr="00D50229">
              <w:rPr>
                <w:rFonts w:hAnsi="標楷體"/>
              </w:rPr>
              <w:t>（四）競價者應於數量競價期間每日上午八時三十分前完成系統連線檢測，並將結果填入檢核表</w:t>
            </w:r>
            <w:proofErr w:type="gramStart"/>
            <w:r w:rsidRPr="00D50229">
              <w:rPr>
                <w:rFonts w:hAnsi="標楷體"/>
              </w:rPr>
              <w:t>傳真回競價</w:t>
            </w:r>
            <w:proofErr w:type="gramEnd"/>
            <w:r w:rsidRPr="00D50229">
              <w:rPr>
                <w:rFonts w:hAnsi="標楷體"/>
              </w:rPr>
              <w:t>中心，</w:t>
            </w:r>
            <w:proofErr w:type="gramStart"/>
            <w:r w:rsidRPr="00D50229">
              <w:rPr>
                <w:rFonts w:hAnsi="標楷體"/>
              </w:rPr>
              <w:t>俾</w:t>
            </w:r>
            <w:proofErr w:type="gramEnd"/>
            <w:r w:rsidRPr="00D50229">
              <w:rPr>
                <w:rFonts w:hAnsi="標楷體"/>
              </w:rPr>
              <w:t>確認競價作業之電腦及傳真機可正常作業。</w:t>
            </w:r>
          </w:p>
          <w:p w:rsidR="00B32F86" w:rsidRPr="00D50229" w:rsidRDefault="00B32F86" w:rsidP="00B32F86">
            <w:pPr>
              <w:pStyle w:val="ad"/>
              <w:ind w:leftChars="100" w:left="960" w:hangingChars="300" w:hanging="720"/>
            </w:pPr>
            <w:r w:rsidRPr="00D50229">
              <w:rPr>
                <w:rFonts w:hAnsi="標楷體"/>
              </w:rPr>
              <w:t>（五）數量競價期間每回合競價開始前十分鐘，應注意競</w:t>
            </w:r>
            <w:proofErr w:type="gramStart"/>
            <w:r w:rsidRPr="00D50229">
              <w:rPr>
                <w:rFonts w:hAnsi="標楷體"/>
              </w:rPr>
              <w:t>價端競價用</w:t>
            </w:r>
            <w:proofErr w:type="gramEnd"/>
            <w:r w:rsidRPr="00D50229">
              <w:rPr>
                <w:rFonts w:hAnsi="標楷體"/>
              </w:rPr>
              <w:t>電腦是否收到提醒通知；每回合競價開始時，應注意競</w:t>
            </w:r>
            <w:proofErr w:type="gramStart"/>
            <w:r w:rsidRPr="00D50229">
              <w:rPr>
                <w:rFonts w:hAnsi="標楷體"/>
              </w:rPr>
              <w:t>價端競</w:t>
            </w:r>
            <w:proofErr w:type="gramEnd"/>
            <w:r w:rsidRPr="00D50229">
              <w:rPr>
                <w:rFonts w:hAnsi="標楷體"/>
              </w:rPr>
              <w:t>價作業之「競標內容」功能是否解鎖；每回合競價結束後五分鐘內，應注意競</w:t>
            </w:r>
            <w:proofErr w:type="gramStart"/>
            <w:r w:rsidRPr="00D50229">
              <w:rPr>
                <w:rFonts w:hAnsi="標楷體"/>
              </w:rPr>
              <w:t>價端競價用</w:t>
            </w:r>
            <w:proofErr w:type="gramEnd"/>
            <w:r w:rsidRPr="00D50229">
              <w:rPr>
                <w:rFonts w:hAnsi="標楷體"/>
              </w:rPr>
              <w:t>電腦是否收到該回合開標結果通知。</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六</w:t>
            </w:r>
            <w:r w:rsidRPr="00D50229">
              <w:rPr>
                <w:rFonts w:hAnsi="標楷體"/>
              </w:rPr>
              <w:t>）競價者應以專線</w:t>
            </w:r>
            <w:r w:rsidRPr="00D50229">
              <w:rPr>
                <w:rFonts w:hAnsi="標楷體"/>
              </w:rPr>
              <w:lastRenderedPageBreak/>
              <w:t>電路方式與競價中心連線；無法以專線電路連線時，競價者得以網際網路方式連線。無法以專線電路及網際網路連線方式進行競價時，經本會同意後始得以電話傳真方式為之。</w:t>
            </w:r>
            <w:proofErr w:type="gramStart"/>
            <w:r w:rsidRPr="00D50229">
              <w:rPr>
                <w:rFonts w:hAnsi="標楷體"/>
              </w:rPr>
              <w:t>採</w:t>
            </w:r>
            <w:proofErr w:type="gramEnd"/>
            <w:r w:rsidRPr="00D50229">
              <w:rPr>
                <w:rFonts w:hAnsi="標楷體"/>
              </w:rPr>
              <w:t>電話傳真報價者未經本會同意恢復電子報價</w:t>
            </w:r>
            <w:r w:rsidR="00A05116" w:rsidRPr="000B6CFA">
              <w:rPr>
                <w:rFonts w:hAnsi="標楷體" w:hint="eastAsia"/>
                <w:color w:val="FF0000"/>
                <w:u w:val="single"/>
              </w:rPr>
              <w:t>方式</w:t>
            </w:r>
            <w:r w:rsidRPr="00D50229">
              <w:rPr>
                <w:rFonts w:hAnsi="標楷體"/>
              </w:rPr>
              <w:t>前，暫停使用電子報價系統之所有功能。</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七</w:t>
            </w:r>
            <w:r w:rsidRPr="00D50229">
              <w:rPr>
                <w:rFonts w:hAnsi="標楷體"/>
              </w:rPr>
              <w:t>）</w:t>
            </w:r>
            <w:r w:rsidR="00D03321" w:rsidRPr="000B6CFA">
              <w:rPr>
                <w:rFonts w:hAnsi="標楷體" w:hint="eastAsia"/>
                <w:color w:val="FF0000"/>
                <w:u w:val="single"/>
              </w:rPr>
              <w:t>數量競價</w:t>
            </w:r>
            <w:r w:rsidRPr="00D50229">
              <w:rPr>
                <w:rFonts w:hAnsi="標楷體"/>
              </w:rPr>
              <w:t>採</w:t>
            </w:r>
            <w:r w:rsidR="006751FE">
              <w:rPr>
                <w:rFonts w:hAnsi="標楷體" w:hint="eastAsia"/>
              </w:rPr>
              <w:t>用</w:t>
            </w:r>
            <w:r w:rsidRPr="00D50229">
              <w:rPr>
                <w:rFonts w:hAnsi="標楷體"/>
              </w:rPr>
              <w:t>電話傳真方式</w:t>
            </w:r>
            <w:r w:rsidR="008521B9" w:rsidRPr="00215DB8">
              <w:rPr>
                <w:rFonts w:hAnsi="標楷體" w:hint="eastAsia"/>
                <w:color w:val="FF0000"/>
                <w:u w:val="single"/>
                <w:lang w:eastAsia="zh-HK"/>
                <w:rPrChange w:id="18" w:author="方靜新(法務)" w:date="2019-11-22T13:44:00Z">
                  <w:rPr>
                    <w:rFonts w:hAnsi="標楷體" w:hint="eastAsia"/>
                    <w:color w:val="FF0000"/>
                    <w:lang w:eastAsia="zh-HK"/>
                  </w:rPr>
                </w:rPrChange>
              </w:rPr>
              <w:t>競價</w:t>
            </w:r>
            <w:r w:rsidRPr="00D50229">
              <w:rPr>
                <w:rFonts w:hAnsi="標楷體"/>
              </w:rPr>
              <w:t>時應注意下列事項：</w:t>
            </w:r>
          </w:p>
          <w:p w:rsidR="00B32F86" w:rsidRPr="00D50229" w:rsidRDefault="00B32F86" w:rsidP="00B32F86">
            <w:pPr>
              <w:pStyle w:val="ad"/>
              <w:ind w:leftChars="400" w:left="1200" w:hangingChars="100" w:hanging="240"/>
            </w:pPr>
            <w:r w:rsidRPr="00D50229">
              <w:t>1</w:t>
            </w:r>
            <w:r w:rsidRPr="00D50229">
              <w:rPr>
                <w:rFonts w:hAnsi="標楷體"/>
              </w:rPr>
              <w:t>、</w:t>
            </w:r>
            <w:r w:rsidR="008D696E" w:rsidRPr="000B6CFA">
              <w:rPr>
                <w:rFonts w:hAnsi="標楷體" w:hint="eastAsia"/>
                <w:color w:val="FF0000"/>
                <w:u w:val="single"/>
              </w:rPr>
              <w:t>提出需求</w:t>
            </w:r>
            <w:proofErr w:type="gramStart"/>
            <w:r w:rsidR="008D696E" w:rsidRPr="000B6CFA">
              <w:rPr>
                <w:rFonts w:hAnsi="標楷體" w:hint="eastAsia"/>
                <w:color w:val="FF0000"/>
                <w:u w:val="single"/>
              </w:rPr>
              <w:t>頻寬</w:t>
            </w:r>
            <w:r w:rsidRPr="00D50229">
              <w:rPr>
                <w:rFonts w:hAnsi="標楷體"/>
              </w:rPr>
              <w:t>前先</w:t>
            </w:r>
            <w:proofErr w:type="gramEnd"/>
            <w:r w:rsidRPr="00D50229">
              <w:rPr>
                <w:rFonts w:hAnsi="標楷體"/>
              </w:rPr>
              <w:t>由競價者以專線</w:t>
            </w:r>
            <w:proofErr w:type="gramStart"/>
            <w:r w:rsidRPr="00D50229">
              <w:rPr>
                <w:rFonts w:hAnsi="標楷體"/>
              </w:rPr>
              <w:t>電話向競價</w:t>
            </w:r>
            <w:proofErr w:type="gramEnd"/>
            <w:r w:rsidRPr="00D50229">
              <w:rPr>
                <w:rFonts w:hAnsi="標楷體"/>
              </w:rPr>
              <w:t>中心聲明，並提供</w:t>
            </w:r>
            <w:r w:rsidRPr="00D50229">
              <w:t>IC</w:t>
            </w:r>
            <w:r w:rsidRPr="00D50229">
              <w:rPr>
                <w:rFonts w:hAnsi="標楷體"/>
              </w:rPr>
              <w:t>卡號</w:t>
            </w:r>
            <w:r w:rsidRPr="00D50229">
              <w:rPr>
                <w:rFonts w:hAnsi="標楷體" w:hint="eastAsia"/>
              </w:rPr>
              <w:t>末六碼</w:t>
            </w:r>
            <w:r w:rsidRPr="00D50229">
              <w:rPr>
                <w:rFonts w:hAnsi="標楷體"/>
              </w:rPr>
              <w:t>做為識別。</w:t>
            </w:r>
          </w:p>
          <w:p w:rsidR="00B32F86" w:rsidRPr="00D50229" w:rsidRDefault="00B32F86" w:rsidP="00B32F86">
            <w:pPr>
              <w:pStyle w:val="ad"/>
              <w:ind w:leftChars="400" w:left="1200" w:hangingChars="100" w:hanging="240"/>
            </w:pPr>
            <w:r w:rsidRPr="00D50229">
              <w:t>2</w:t>
            </w:r>
            <w:r w:rsidRPr="00D50229">
              <w:rPr>
                <w:rFonts w:hAnsi="標楷體"/>
              </w:rPr>
              <w:t>、該回合</w:t>
            </w:r>
            <w:r w:rsidR="0003461C" w:rsidRPr="000B6CFA">
              <w:rPr>
                <w:rFonts w:hAnsi="標楷體" w:hint="eastAsia"/>
                <w:color w:val="FF0000"/>
                <w:u w:val="single"/>
              </w:rPr>
              <w:t>以</w:t>
            </w:r>
            <w:r w:rsidRPr="00D50229">
              <w:rPr>
                <w:rFonts w:hAnsi="標楷體"/>
              </w:rPr>
              <w:t>遠端連線電子</w:t>
            </w:r>
            <w:r w:rsidR="00A05116" w:rsidRPr="00AF6B17">
              <w:rPr>
                <w:rFonts w:hAnsi="標楷體" w:hint="eastAsia"/>
                <w:color w:val="000000" w:themeColor="text1"/>
              </w:rPr>
              <w:t>報價</w:t>
            </w:r>
            <w:r w:rsidR="00A05116" w:rsidRPr="000B6CFA">
              <w:rPr>
                <w:rFonts w:hAnsi="標楷體" w:hint="eastAsia"/>
                <w:color w:val="FF0000"/>
                <w:u w:val="single"/>
              </w:rPr>
              <w:t>系統</w:t>
            </w:r>
            <w:r w:rsidR="0003461C" w:rsidRPr="000B6CFA">
              <w:rPr>
                <w:rFonts w:hAnsi="標楷體" w:hint="eastAsia"/>
                <w:color w:val="FF0000"/>
                <w:u w:val="single"/>
              </w:rPr>
              <w:t>完成</w:t>
            </w:r>
            <w:r w:rsidR="008D696E" w:rsidRPr="000B6CFA">
              <w:rPr>
                <w:rFonts w:hAnsi="標楷體" w:hint="eastAsia"/>
                <w:color w:val="FF0000"/>
                <w:u w:val="single"/>
              </w:rPr>
              <w:t>提出需求</w:t>
            </w:r>
            <w:proofErr w:type="gramStart"/>
            <w:r w:rsidR="008D696E" w:rsidRPr="000B6CFA">
              <w:rPr>
                <w:rFonts w:hAnsi="標楷體" w:hint="eastAsia"/>
                <w:color w:val="FF0000"/>
                <w:u w:val="single"/>
              </w:rPr>
              <w:t>頻寬</w:t>
            </w:r>
            <w:r w:rsidRPr="00D50229">
              <w:rPr>
                <w:rFonts w:hAnsi="標楷體"/>
              </w:rPr>
              <w:t>者</w:t>
            </w:r>
            <w:proofErr w:type="gramEnd"/>
            <w:r w:rsidRPr="00D50229">
              <w:rPr>
                <w:rFonts w:hAnsi="標楷體"/>
              </w:rPr>
              <w:t>，不得聲明採用電話傳真</w:t>
            </w:r>
            <w:r w:rsidR="008D696E" w:rsidRPr="000B6CFA">
              <w:rPr>
                <w:rFonts w:hAnsi="標楷體" w:hint="eastAsia"/>
                <w:color w:val="FF0000"/>
                <w:u w:val="single"/>
              </w:rPr>
              <w:t>提出需求頻寬</w:t>
            </w:r>
            <w:r w:rsidRPr="00D50229">
              <w:rPr>
                <w:rFonts w:hAnsi="標楷體"/>
              </w:rPr>
              <w:t>。</w:t>
            </w:r>
          </w:p>
          <w:p w:rsidR="00B32F86" w:rsidRPr="00D50229" w:rsidRDefault="00B32F86" w:rsidP="00B32F86">
            <w:pPr>
              <w:pStyle w:val="ad"/>
              <w:ind w:leftChars="400" w:left="1200" w:hangingChars="100" w:hanging="240"/>
            </w:pPr>
            <w:r w:rsidRPr="00D50229">
              <w:t>3</w:t>
            </w:r>
            <w:r w:rsidRPr="00D50229">
              <w:rPr>
                <w:rFonts w:hAnsi="標楷體"/>
              </w:rPr>
              <w:t>、</w:t>
            </w:r>
            <w:r w:rsidR="001F2A22" w:rsidRPr="000B6CFA">
              <w:rPr>
                <w:rFonts w:hAnsi="標楷體" w:hint="eastAsia"/>
                <w:color w:val="FF0000"/>
                <w:u w:val="single"/>
              </w:rPr>
              <w:t>電話</w:t>
            </w:r>
            <w:r w:rsidRPr="00D50229">
              <w:rPr>
                <w:rFonts w:hAnsi="標楷體"/>
              </w:rPr>
              <w:t>傳真</w:t>
            </w:r>
            <w:r w:rsidR="008D696E" w:rsidRPr="000B6CFA">
              <w:rPr>
                <w:rFonts w:hAnsi="標楷體" w:hint="eastAsia"/>
                <w:color w:val="FF0000"/>
                <w:u w:val="single"/>
              </w:rPr>
              <w:t>需求</w:t>
            </w:r>
            <w:proofErr w:type="gramStart"/>
            <w:r w:rsidR="008D696E" w:rsidRPr="000B6CFA">
              <w:rPr>
                <w:rFonts w:hAnsi="標楷體" w:hint="eastAsia"/>
                <w:color w:val="FF0000"/>
                <w:u w:val="single"/>
              </w:rPr>
              <w:t>頻寬</w:t>
            </w:r>
            <w:r w:rsidRPr="00D50229">
              <w:rPr>
                <w:rFonts w:hAnsi="標楷體"/>
              </w:rPr>
              <w:t>單應</w:t>
            </w:r>
            <w:proofErr w:type="gramEnd"/>
            <w:r w:rsidRPr="00D50229">
              <w:rPr>
                <w:rFonts w:hAnsi="標楷體"/>
              </w:rPr>
              <w:t>使用本會提供之電話傳真</w:t>
            </w:r>
            <w:r w:rsidR="00D53B53" w:rsidRPr="001C3053">
              <w:rPr>
                <w:rFonts w:hAnsi="標楷體" w:hint="eastAsia"/>
                <w:color w:val="FF0000"/>
                <w:u w:val="single"/>
                <w:lang w:eastAsia="zh-HK"/>
              </w:rPr>
              <w:t>需求頻寬</w:t>
            </w:r>
            <w:r w:rsidRPr="00D50229">
              <w:rPr>
                <w:rFonts w:hAnsi="標楷體"/>
              </w:rPr>
              <w:t>軟體，</w:t>
            </w:r>
            <w:r w:rsidRPr="00D03321">
              <w:rPr>
                <w:rFonts w:hAnsi="標楷體"/>
              </w:rPr>
              <w:t>鍵入回合數</w:t>
            </w:r>
            <w:r w:rsidR="00D53B53" w:rsidRPr="001C3053">
              <w:rPr>
                <w:rFonts w:hAnsi="標楷體" w:hint="eastAsia"/>
                <w:color w:val="FF0000"/>
                <w:u w:val="single"/>
              </w:rPr>
              <w:t>及回合價並選擇需求頻寬及競價階段等資料，於</w:t>
            </w:r>
            <w:r w:rsidRPr="00D50229">
              <w:rPr>
                <w:rFonts w:hAnsi="標楷體"/>
              </w:rPr>
              <w:lastRenderedPageBreak/>
              <w:t>列印</w:t>
            </w:r>
            <w:r w:rsidR="00D53B53" w:rsidRPr="00D53B53">
              <w:rPr>
                <w:rFonts w:hAnsi="標楷體" w:hint="eastAsia"/>
                <w:color w:val="FF0000"/>
                <w:u w:val="single"/>
              </w:rPr>
              <w:t>需求</w:t>
            </w:r>
            <w:proofErr w:type="gramStart"/>
            <w:r w:rsidR="00D53B53" w:rsidRPr="00D53B53">
              <w:rPr>
                <w:rFonts w:hAnsi="標楷體" w:hint="eastAsia"/>
                <w:color w:val="FF0000"/>
                <w:u w:val="single"/>
              </w:rPr>
              <w:t>頻寬單</w:t>
            </w:r>
            <w:r w:rsidRPr="00D50229">
              <w:rPr>
                <w:rFonts w:hAnsi="標楷體"/>
              </w:rPr>
              <w:t>後</w:t>
            </w:r>
            <w:proofErr w:type="gramEnd"/>
            <w:r w:rsidRPr="00D50229">
              <w:rPr>
                <w:rFonts w:hAnsi="標楷體"/>
              </w:rPr>
              <w:t>，</w:t>
            </w:r>
            <w:proofErr w:type="gramStart"/>
            <w:r w:rsidRPr="00D50229">
              <w:rPr>
                <w:rFonts w:hAnsi="標楷體"/>
              </w:rPr>
              <w:t>蓋用公司</w:t>
            </w:r>
            <w:proofErr w:type="gramEnd"/>
            <w:r w:rsidRPr="00D50229">
              <w:rPr>
                <w:rFonts w:hAnsi="標楷體"/>
              </w:rPr>
              <w:t>章</w:t>
            </w:r>
            <w:r w:rsidR="001C3053" w:rsidRPr="001C3053">
              <w:rPr>
                <w:rFonts w:hAnsi="標楷體" w:hint="eastAsia"/>
                <w:color w:val="FF0000"/>
                <w:u w:val="single"/>
              </w:rPr>
              <w:t>或</w:t>
            </w:r>
            <w:r w:rsidRPr="00D50229">
              <w:rPr>
                <w:rFonts w:hAnsi="標楷體"/>
              </w:rPr>
              <w:t>負責人簽章於本規則第二十四條第二項規定時間內完成傳真。本會依</w:t>
            </w:r>
            <w:r w:rsidR="001F2A22" w:rsidRPr="000B6CFA">
              <w:rPr>
                <w:rFonts w:hAnsi="標楷體" w:hint="eastAsia"/>
                <w:color w:val="FF0000"/>
                <w:u w:val="single"/>
              </w:rPr>
              <w:t>電話</w:t>
            </w:r>
            <w:r w:rsidRPr="00D50229">
              <w:rPr>
                <w:rFonts w:hAnsi="標楷體"/>
              </w:rPr>
              <w:t>傳真</w:t>
            </w:r>
            <w:r w:rsidR="00117AE3" w:rsidRPr="000B6CFA">
              <w:rPr>
                <w:rFonts w:hAnsi="標楷體" w:hint="eastAsia"/>
                <w:color w:val="FF0000"/>
                <w:u w:val="single"/>
              </w:rPr>
              <w:t>需求</w:t>
            </w:r>
            <w:proofErr w:type="gramStart"/>
            <w:r w:rsidR="00117AE3" w:rsidRPr="000B6CFA">
              <w:rPr>
                <w:rFonts w:hAnsi="標楷體" w:hint="eastAsia"/>
                <w:color w:val="FF0000"/>
                <w:u w:val="single"/>
              </w:rPr>
              <w:t>頻寬</w:t>
            </w:r>
            <w:r w:rsidRPr="00D50229">
              <w:rPr>
                <w:rFonts w:hAnsi="標楷體"/>
              </w:rPr>
              <w:t>單內容</w:t>
            </w:r>
            <w:proofErr w:type="gramEnd"/>
            <w:r w:rsidRPr="00D50229">
              <w:rPr>
                <w:rFonts w:hAnsi="標楷體"/>
              </w:rPr>
              <w:t>及檢核碼鍵入</w:t>
            </w:r>
            <w:r w:rsidR="00FA3F23" w:rsidRPr="000B6CFA">
              <w:rPr>
                <w:rFonts w:hAnsi="標楷體" w:hint="eastAsia"/>
                <w:color w:val="FF0000"/>
                <w:u w:val="single"/>
              </w:rPr>
              <w:t>電子</w:t>
            </w:r>
            <w:r w:rsidR="006158F0" w:rsidRPr="000B6CFA">
              <w:rPr>
                <w:rFonts w:hAnsi="標楷體" w:hint="eastAsia"/>
                <w:color w:val="FF0000"/>
                <w:u w:val="single"/>
              </w:rPr>
              <w:t>報</w:t>
            </w:r>
            <w:r w:rsidRPr="00D50229">
              <w:rPr>
                <w:rFonts w:hAnsi="標楷體"/>
              </w:rPr>
              <w:t>價系統檢核。</w:t>
            </w:r>
          </w:p>
          <w:p w:rsidR="00B32F86" w:rsidRPr="00D50229" w:rsidRDefault="00B32F86" w:rsidP="00B32F86">
            <w:pPr>
              <w:pStyle w:val="ad"/>
              <w:ind w:leftChars="400" w:left="1200" w:hangingChars="100" w:hanging="240"/>
            </w:pPr>
            <w:r w:rsidRPr="00D50229">
              <w:t>4</w:t>
            </w:r>
            <w:r w:rsidRPr="00D50229">
              <w:rPr>
                <w:rFonts w:hAnsi="標楷體"/>
              </w:rPr>
              <w:t>、</w:t>
            </w:r>
            <w:proofErr w:type="gramStart"/>
            <w:r w:rsidRPr="00D50229">
              <w:rPr>
                <w:rFonts w:hAnsi="標楷體"/>
              </w:rPr>
              <w:t>前目</w:t>
            </w:r>
            <w:r w:rsidR="001F2A22" w:rsidRPr="000B6CFA">
              <w:rPr>
                <w:rFonts w:hAnsi="標楷體" w:hint="eastAsia"/>
                <w:color w:val="FF0000"/>
                <w:u w:val="single"/>
              </w:rPr>
              <w:t>電話</w:t>
            </w:r>
            <w:proofErr w:type="gramEnd"/>
            <w:r w:rsidRPr="00D50229">
              <w:rPr>
                <w:rFonts w:hAnsi="標楷體"/>
              </w:rPr>
              <w:t>傳真</w:t>
            </w:r>
            <w:r w:rsidR="006158F0" w:rsidRPr="000B6CFA">
              <w:rPr>
                <w:rFonts w:hAnsi="標楷體" w:hint="eastAsia"/>
                <w:color w:val="FF0000"/>
                <w:u w:val="single"/>
              </w:rPr>
              <w:t>需求</w:t>
            </w:r>
            <w:proofErr w:type="gramStart"/>
            <w:r w:rsidR="006158F0" w:rsidRPr="000B6CFA">
              <w:rPr>
                <w:rFonts w:hAnsi="標楷體" w:hint="eastAsia"/>
                <w:color w:val="FF0000"/>
                <w:u w:val="single"/>
              </w:rPr>
              <w:t>頻寬</w:t>
            </w:r>
            <w:r w:rsidRPr="00D50229">
              <w:rPr>
                <w:rFonts w:hAnsi="標楷體"/>
              </w:rPr>
              <w:t>單應</w:t>
            </w:r>
            <w:proofErr w:type="gramEnd"/>
            <w:r w:rsidRPr="00D50229">
              <w:rPr>
                <w:rFonts w:hAnsi="標楷體"/>
              </w:rPr>
              <w:t>由競價者自行檢核是否符合本規則及相關法規之規定。公司章及負責人簽章，得授權以程式自動套印方式蓋印。各回合之暫時得標價應自行保留</w:t>
            </w:r>
            <w:proofErr w:type="gramStart"/>
            <w:r w:rsidRPr="00D50229">
              <w:rPr>
                <w:rFonts w:hAnsi="標楷體"/>
              </w:rPr>
              <w:t>俾</w:t>
            </w:r>
            <w:proofErr w:type="gramEnd"/>
            <w:r w:rsidRPr="00D50229">
              <w:rPr>
                <w:rFonts w:hAnsi="標楷體"/>
              </w:rPr>
              <w:t>利後續電話傳真</w:t>
            </w:r>
            <w:r w:rsidR="006158F0" w:rsidRPr="000B6CFA">
              <w:rPr>
                <w:rFonts w:hAnsi="標楷體" w:hint="eastAsia"/>
                <w:color w:val="FF0000"/>
                <w:u w:val="single"/>
              </w:rPr>
              <w:t>競</w:t>
            </w:r>
            <w:r w:rsidRPr="00D50229">
              <w:rPr>
                <w:rFonts w:hAnsi="標楷體"/>
              </w:rPr>
              <w:t>價使用。</w:t>
            </w:r>
          </w:p>
          <w:p w:rsidR="00B32F86" w:rsidRPr="00D50229" w:rsidRDefault="00B32F86" w:rsidP="00B32F86">
            <w:pPr>
              <w:pStyle w:val="ad"/>
              <w:ind w:leftChars="400" w:left="1200" w:hangingChars="100" w:hanging="240"/>
            </w:pPr>
            <w:r w:rsidRPr="00D50229">
              <w:t>5</w:t>
            </w:r>
            <w:r w:rsidRPr="00D50229">
              <w:rPr>
                <w:rFonts w:hAnsi="標楷體"/>
              </w:rPr>
              <w:t>、電話傳真</w:t>
            </w:r>
            <w:r w:rsidR="006158F0" w:rsidRPr="000B6CFA">
              <w:rPr>
                <w:rFonts w:hAnsi="標楷體" w:hint="eastAsia"/>
                <w:color w:val="FF0000"/>
                <w:u w:val="single"/>
              </w:rPr>
              <w:t>需求</w:t>
            </w:r>
            <w:proofErr w:type="gramStart"/>
            <w:r w:rsidR="006158F0" w:rsidRPr="000B6CFA">
              <w:rPr>
                <w:rFonts w:hAnsi="標楷體" w:hint="eastAsia"/>
                <w:color w:val="FF0000"/>
                <w:u w:val="single"/>
              </w:rPr>
              <w:t>頻寬</w:t>
            </w:r>
            <w:r w:rsidRPr="00D50229">
              <w:rPr>
                <w:rFonts w:hAnsi="標楷體"/>
              </w:rPr>
              <w:t>單有</w:t>
            </w:r>
            <w:proofErr w:type="gramEnd"/>
            <w:r w:rsidRPr="00D50229">
              <w:rPr>
                <w:rFonts w:hAnsi="標楷體"/>
              </w:rPr>
              <w:t>塗改，或有其他本規則第二十六條之一第二項各款規定情形之</w:t>
            </w:r>
            <w:proofErr w:type="gramStart"/>
            <w:r w:rsidRPr="00D50229">
              <w:rPr>
                <w:rFonts w:hAnsi="標楷體"/>
              </w:rPr>
              <w:t>一</w:t>
            </w:r>
            <w:proofErr w:type="gramEnd"/>
            <w:r w:rsidRPr="00D50229">
              <w:rPr>
                <w:rFonts w:hAnsi="標楷體"/>
              </w:rPr>
              <w:t>者，視為無效</w:t>
            </w:r>
            <w:r w:rsidR="00C77FD9" w:rsidRPr="000B6CFA">
              <w:rPr>
                <w:rFonts w:hAnsi="標楷體" w:hint="eastAsia"/>
                <w:color w:val="FF0000"/>
                <w:u w:val="single"/>
              </w:rPr>
              <w:t>提出需求頻寬</w:t>
            </w:r>
            <w:r w:rsidRPr="00D50229">
              <w:rPr>
                <w:rFonts w:hAnsi="標楷體"/>
              </w:rPr>
              <w:t>。</w:t>
            </w:r>
          </w:p>
          <w:p w:rsidR="00B32F86" w:rsidRPr="00D50229" w:rsidRDefault="00B32F86" w:rsidP="00B32F86">
            <w:pPr>
              <w:pStyle w:val="ad"/>
              <w:ind w:leftChars="400" w:left="1200" w:hangingChars="100" w:hanging="240"/>
            </w:pPr>
            <w:r w:rsidRPr="00D50229">
              <w:t>6</w:t>
            </w:r>
            <w:r w:rsidRPr="00D50229">
              <w:rPr>
                <w:rFonts w:hAnsi="標楷體"/>
              </w:rPr>
              <w:t>、</w:t>
            </w:r>
            <w:r w:rsidR="00F75F06" w:rsidRPr="00F75F06">
              <w:rPr>
                <w:rFonts w:hAnsi="標楷體" w:hint="eastAsia"/>
                <w:color w:val="FF0000"/>
                <w:u w:val="single"/>
              </w:rPr>
              <w:t>改</w:t>
            </w:r>
            <w:proofErr w:type="gramStart"/>
            <w:r w:rsidR="00F75F06" w:rsidRPr="00F75F06">
              <w:rPr>
                <w:rFonts w:hAnsi="標楷體" w:hint="eastAsia"/>
                <w:color w:val="FF0000"/>
                <w:u w:val="single"/>
              </w:rPr>
              <w:t>採</w:t>
            </w:r>
            <w:proofErr w:type="gramEnd"/>
            <w:r w:rsidR="00F75F06" w:rsidRPr="00F75F06">
              <w:rPr>
                <w:rFonts w:hAnsi="標楷體" w:hint="eastAsia"/>
                <w:color w:val="FF0000"/>
                <w:u w:val="single"/>
              </w:rPr>
              <w:t>電話傳真方式競價者，該日所剩餘之競價回合皆應依電話傳真方式參與競價。競價者依第四點第四款完成</w:t>
            </w:r>
            <w:r w:rsidR="00F75F06" w:rsidRPr="00F75F06">
              <w:rPr>
                <w:rFonts w:hAnsi="標楷體" w:hint="eastAsia"/>
                <w:color w:val="FF0000"/>
                <w:u w:val="single"/>
              </w:rPr>
              <w:lastRenderedPageBreak/>
              <w:t>系統連線檢測，確認連線恢復後，</w:t>
            </w:r>
            <w:proofErr w:type="gramStart"/>
            <w:r w:rsidR="00F75F06" w:rsidRPr="00F75F06">
              <w:rPr>
                <w:rFonts w:hAnsi="標楷體" w:hint="eastAsia"/>
                <w:color w:val="FF0000"/>
                <w:u w:val="single"/>
              </w:rPr>
              <w:t>於次競價</w:t>
            </w:r>
            <w:proofErr w:type="gramEnd"/>
            <w:r w:rsidR="00F75F06" w:rsidRPr="00F75F06">
              <w:rPr>
                <w:rFonts w:hAnsi="標楷體" w:hint="eastAsia"/>
                <w:color w:val="FF0000"/>
                <w:u w:val="single"/>
              </w:rPr>
              <w:t>日始可</w:t>
            </w:r>
            <w:proofErr w:type="gramStart"/>
            <w:r w:rsidR="00F75F06" w:rsidRPr="00F75F06">
              <w:rPr>
                <w:rFonts w:hAnsi="標楷體" w:hint="eastAsia"/>
                <w:color w:val="FF0000"/>
                <w:u w:val="single"/>
              </w:rPr>
              <w:t>採</w:t>
            </w:r>
            <w:proofErr w:type="gramEnd"/>
            <w:r w:rsidR="00F75F06" w:rsidRPr="00F75F06">
              <w:rPr>
                <w:rFonts w:hAnsi="標楷體" w:hint="eastAsia"/>
                <w:color w:val="FF0000"/>
                <w:u w:val="single"/>
              </w:rPr>
              <w:t>電子報價系統參與競價</w:t>
            </w:r>
            <w:r w:rsidR="00A86165" w:rsidRPr="00A86165">
              <w:rPr>
                <w:rFonts w:hAnsi="標楷體" w:hint="eastAsia"/>
              </w:rPr>
              <w:t>。</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八</w:t>
            </w:r>
            <w:r w:rsidRPr="00D50229">
              <w:rPr>
                <w:rFonts w:hAnsi="標楷體"/>
              </w:rPr>
              <w:t>）競價者於數量競價中，擬放棄繼續</w:t>
            </w:r>
            <w:r w:rsidR="008521B9" w:rsidRPr="000B6CFA">
              <w:rPr>
                <w:rFonts w:hAnsi="標楷體" w:hint="eastAsia"/>
                <w:color w:val="FF0000"/>
                <w:u w:val="single"/>
                <w:lang w:eastAsia="zh-HK"/>
              </w:rPr>
              <w:t>競價</w:t>
            </w:r>
            <w:r w:rsidRPr="00D50229">
              <w:rPr>
                <w:rFonts w:hAnsi="標楷體"/>
              </w:rPr>
              <w:t>時，應於本規則第二十四條第二項規定時間內，利用電子報價系統向本會表示放棄繼續</w:t>
            </w:r>
            <w:r w:rsidR="008521B9" w:rsidRPr="000B6CFA">
              <w:rPr>
                <w:rFonts w:hAnsi="標楷體" w:hint="eastAsia"/>
                <w:color w:val="FF0000"/>
                <w:u w:val="single"/>
                <w:lang w:eastAsia="zh-HK"/>
              </w:rPr>
              <w:t>競價</w:t>
            </w:r>
            <w:r w:rsidRPr="00D50229">
              <w:rPr>
                <w:rFonts w:hAnsi="標楷體"/>
              </w:rPr>
              <w:t>。</w:t>
            </w:r>
            <w:proofErr w:type="gramStart"/>
            <w:r w:rsidRPr="00D50229">
              <w:rPr>
                <w:rFonts w:hAnsi="標楷體"/>
              </w:rPr>
              <w:t>但競價</w:t>
            </w:r>
            <w:proofErr w:type="gramEnd"/>
            <w:r w:rsidRPr="00D50229">
              <w:rPr>
                <w:rFonts w:hAnsi="標楷體"/>
              </w:rPr>
              <w:t>者已於該回合</w:t>
            </w:r>
            <w:r w:rsidR="006158F0" w:rsidRPr="000B6CFA">
              <w:rPr>
                <w:rFonts w:hAnsi="標楷體" w:hint="eastAsia"/>
                <w:color w:val="FF0000"/>
                <w:u w:val="single"/>
              </w:rPr>
              <w:t>提出需求</w:t>
            </w:r>
            <w:proofErr w:type="gramStart"/>
            <w:r w:rsidR="006158F0" w:rsidRPr="000B6CFA">
              <w:rPr>
                <w:rFonts w:hAnsi="標楷體" w:hint="eastAsia"/>
                <w:color w:val="FF0000"/>
                <w:u w:val="single"/>
              </w:rPr>
              <w:t>頻寬</w:t>
            </w:r>
            <w:r w:rsidRPr="00D50229">
              <w:rPr>
                <w:rFonts w:hAnsi="標楷體"/>
              </w:rPr>
              <w:t>者</w:t>
            </w:r>
            <w:proofErr w:type="gramEnd"/>
            <w:r w:rsidRPr="00D50229">
              <w:rPr>
                <w:rFonts w:hAnsi="標楷體"/>
              </w:rPr>
              <w:t>，不得於該回合為之。</w:t>
            </w:r>
          </w:p>
        </w:tc>
        <w:tc>
          <w:tcPr>
            <w:tcW w:w="2929" w:type="dxa"/>
          </w:tcPr>
          <w:p w:rsidR="00B32F86" w:rsidRPr="00D50229" w:rsidRDefault="00B32F86" w:rsidP="00B32F86">
            <w:pPr>
              <w:pStyle w:val="ad"/>
              <w:ind w:left="240" w:hangingChars="100" w:hanging="240"/>
            </w:pPr>
            <w:r w:rsidRPr="00D50229">
              <w:rPr>
                <w:rFonts w:hAnsi="標楷體"/>
              </w:rPr>
              <w:lastRenderedPageBreak/>
              <w:t>四、電子報價系統競價者端規定</w:t>
            </w:r>
          </w:p>
          <w:p w:rsidR="00B32F86" w:rsidRPr="00D50229" w:rsidRDefault="00B32F86" w:rsidP="00B32F86">
            <w:pPr>
              <w:pStyle w:val="ad"/>
              <w:ind w:leftChars="100" w:left="960" w:hangingChars="300" w:hanging="720"/>
            </w:pPr>
            <w:r w:rsidRPr="00D50229">
              <w:rPr>
                <w:rFonts w:hAnsi="標楷體"/>
              </w:rPr>
              <w:lastRenderedPageBreak/>
              <w:t>（一）競價者端配置設備建議如下：</w:t>
            </w:r>
          </w:p>
          <w:p w:rsidR="00B32F86" w:rsidRPr="00D50229" w:rsidRDefault="00B32F86" w:rsidP="00B32F86">
            <w:pPr>
              <w:pStyle w:val="ad"/>
              <w:ind w:leftChars="400" w:left="1200" w:hangingChars="100" w:hanging="240"/>
            </w:pPr>
            <w:r w:rsidRPr="00D50229">
              <w:t>1</w:t>
            </w:r>
            <w:r w:rsidRPr="00D50229">
              <w:rPr>
                <w:rFonts w:hAnsi="標楷體"/>
              </w:rPr>
              <w:t>、</w:t>
            </w:r>
            <w:proofErr w:type="gramStart"/>
            <w:r w:rsidRPr="00D50229">
              <w:rPr>
                <w:rFonts w:hAnsi="標楷體"/>
              </w:rPr>
              <w:t>競價用及</w:t>
            </w:r>
            <w:proofErr w:type="gramEnd"/>
            <w:r w:rsidRPr="00D50229">
              <w:rPr>
                <w:rFonts w:hAnsi="標楷體"/>
              </w:rPr>
              <w:t>查詢用電腦至少各一組，印表機至少</w:t>
            </w:r>
            <w:proofErr w:type="gramStart"/>
            <w:r w:rsidRPr="00D50229">
              <w:rPr>
                <w:rFonts w:hAnsi="標楷體"/>
              </w:rPr>
              <w:t>一臺</w:t>
            </w:r>
            <w:proofErr w:type="gramEnd"/>
            <w:r w:rsidRPr="00D50229">
              <w:rPr>
                <w:rFonts w:hAnsi="標楷體"/>
              </w:rPr>
              <w:t>。</w:t>
            </w:r>
          </w:p>
          <w:p w:rsidR="00B32F86" w:rsidRPr="00D50229" w:rsidRDefault="00B32F86" w:rsidP="00B32F86">
            <w:pPr>
              <w:pStyle w:val="ad"/>
              <w:ind w:leftChars="400" w:left="1200" w:hangingChars="100" w:hanging="240"/>
            </w:pPr>
            <w:r w:rsidRPr="00D50229">
              <w:t>2</w:t>
            </w:r>
            <w:r w:rsidRPr="00D50229">
              <w:rPr>
                <w:rFonts w:hAnsi="標楷體"/>
              </w:rPr>
              <w:t>、連接競價中心與競價者端之專線電話一線</w:t>
            </w:r>
            <w:r w:rsidRPr="00D50229">
              <w:rPr>
                <w:rFonts w:hAnsi="標楷體" w:hint="eastAsia"/>
              </w:rPr>
              <w:t>，</w:t>
            </w:r>
            <w:proofErr w:type="gramStart"/>
            <w:r w:rsidRPr="00D50229">
              <w:rPr>
                <w:rFonts w:hAnsi="標楷體" w:hint="eastAsia"/>
              </w:rPr>
              <w:t>競價端得</w:t>
            </w:r>
            <w:proofErr w:type="gramEnd"/>
            <w:r w:rsidRPr="00D50229">
              <w:rPr>
                <w:rFonts w:hAnsi="標楷體" w:hint="eastAsia"/>
              </w:rPr>
              <w:t>申請增設異地備援電話一線</w:t>
            </w:r>
            <w:r w:rsidRPr="00D50229">
              <w:rPr>
                <w:rFonts w:hAnsi="標楷體"/>
              </w:rPr>
              <w:t>。</w:t>
            </w:r>
          </w:p>
          <w:p w:rsidR="00B32F86" w:rsidRPr="00D50229" w:rsidRDefault="00B32F86" w:rsidP="00B32F86">
            <w:pPr>
              <w:pStyle w:val="ad"/>
              <w:ind w:leftChars="400" w:left="1200" w:hangingChars="100" w:hanging="240"/>
            </w:pPr>
            <w:r w:rsidRPr="00D50229">
              <w:t>3</w:t>
            </w:r>
            <w:r w:rsidRPr="00D50229">
              <w:rPr>
                <w:rFonts w:hAnsi="標楷體"/>
              </w:rPr>
              <w:t>、連接競價中心與競價者端之專線傳真機一線（具電話功能）。</w:t>
            </w:r>
          </w:p>
          <w:p w:rsidR="00B32F86" w:rsidRPr="00D50229" w:rsidRDefault="00B32F86" w:rsidP="00B32F86">
            <w:pPr>
              <w:pStyle w:val="ad"/>
              <w:ind w:leftChars="400" w:left="1200" w:hangingChars="100" w:hanging="240"/>
            </w:pPr>
            <w:r w:rsidRPr="00D50229">
              <w:t>4</w:t>
            </w:r>
            <w:r w:rsidRPr="00D50229">
              <w:rPr>
                <w:rFonts w:hAnsi="標楷體"/>
              </w:rPr>
              <w:t>、連接競價中心與競價者端之</w:t>
            </w:r>
            <w:proofErr w:type="gramStart"/>
            <w:r w:rsidRPr="00D50229">
              <w:rPr>
                <w:rFonts w:hAnsi="標楷體"/>
              </w:rPr>
              <w:t>競價用主要</w:t>
            </w:r>
            <w:proofErr w:type="gramEnd"/>
            <w:r w:rsidRPr="00D50229">
              <w:rPr>
                <w:rFonts w:hAnsi="標楷體"/>
              </w:rPr>
              <w:t>及備援專線電路。</w:t>
            </w:r>
          </w:p>
          <w:p w:rsidR="00B32F86" w:rsidRPr="00D50229" w:rsidRDefault="00B32F86" w:rsidP="00B32F86">
            <w:pPr>
              <w:pStyle w:val="ad"/>
              <w:ind w:leftChars="400" w:left="1200" w:hangingChars="100" w:hanging="240"/>
            </w:pPr>
            <w:r w:rsidRPr="00D50229">
              <w:t>5</w:t>
            </w:r>
            <w:r w:rsidRPr="00D50229">
              <w:rPr>
                <w:rFonts w:hAnsi="標楷體"/>
              </w:rPr>
              <w:t>、連接競價中心與競價者端之</w:t>
            </w:r>
            <w:proofErr w:type="gramStart"/>
            <w:r w:rsidRPr="00D50229">
              <w:rPr>
                <w:rFonts w:hAnsi="標楷體"/>
              </w:rPr>
              <w:t>競價用網際網路</w:t>
            </w:r>
            <w:proofErr w:type="gramEnd"/>
            <w:r w:rsidRPr="00D50229">
              <w:rPr>
                <w:rFonts w:hAnsi="標楷體" w:hint="eastAsia"/>
              </w:rPr>
              <w:t>(</w:t>
            </w:r>
            <w:r w:rsidRPr="00D50229">
              <w:rPr>
                <w:rFonts w:hAnsi="標楷體" w:hint="eastAsia"/>
              </w:rPr>
              <w:t>即</w:t>
            </w:r>
            <w:r w:rsidRPr="00D50229">
              <w:rPr>
                <w:rFonts w:hAnsi="標楷體" w:hint="eastAsia"/>
              </w:rPr>
              <w:t>IPSEC</w:t>
            </w:r>
            <w:r w:rsidRPr="00D50229">
              <w:rPr>
                <w:rFonts w:hAnsi="標楷體" w:hint="eastAsia"/>
              </w:rPr>
              <w:t>連線方式</w:t>
            </w:r>
            <w:r w:rsidRPr="00D50229">
              <w:rPr>
                <w:rFonts w:hAnsi="標楷體" w:hint="eastAsia"/>
              </w:rPr>
              <w:t>)</w:t>
            </w:r>
            <w:r w:rsidRPr="00D50229">
              <w:rPr>
                <w:rFonts w:hAnsi="標楷體"/>
              </w:rPr>
              <w:t>備援電路。</w:t>
            </w:r>
          </w:p>
          <w:p w:rsidR="00B32F86" w:rsidRPr="00D50229" w:rsidRDefault="00B32F86" w:rsidP="00B32F86">
            <w:pPr>
              <w:pStyle w:val="ad"/>
              <w:ind w:leftChars="400" w:left="1200" w:hangingChars="100" w:hanging="240"/>
            </w:pPr>
            <w:r w:rsidRPr="00D50229">
              <w:t>6</w:t>
            </w:r>
            <w:r w:rsidRPr="00D50229">
              <w:rPr>
                <w:rFonts w:hAnsi="標楷體"/>
              </w:rPr>
              <w:t>、</w:t>
            </w:r>
            <w:proofErr w:type="gramStart"/>
            <w:r w:rsidRPr="00D50229">
              <w:rPr>
                <w:rFonts w:hAnsi="標楷體"/>
              </w:rPr>
              <w:t>競價端電腦</w:t>
            </w:r>
            <w:proofErr w:type="gramEnd"/>
            <w:r w:rsidRPr="00D50229">
              <w:rPr>
                <w:rFonts w:hAnsi="標楷體"/>
              </w:rPr>
              <w:t>螢幕顯示比例為</w:t>
            </w:r>
            <w:r w:rsidRPr="00D50229">
              <w:t>16:9</w:t>
            </w:r>
            <w:r w:rsidRPr="00D50229">
              <w:rPr>
                <w:rFonts w:hAnsi="標楷體"/>
              </w:rPr>
              <w:t>，解析度為</w:t>
            </w:r>
            <w:r w:rsidRPr="00D50229">
              <w:t>1366×76</w:t>
            </w:r>
            <w:r w:rsidRPr="00D50229">
              <w:rPr>
                <w:rFonts w:hint="eastAsia"/>
              </w:rPr>
              <w:t>8</w:t>
            </w:r>
            <w:r w:rsidRPr="00D50229">
              <w:rPr>
                <w:rFonts w:hAnsi="標楷體"/>
              </w:rPr>
              <w:t>。</w:t>
            </w:r>
          </w:p>
          <w:p w:rsidR="00B32F86" w:rsidRPr="00D50229" w:rsidRDefault="00B32F86" w:rsidP="00B32F86">
            <w:pPr>
              <w:pStyle w:val="ad"/>
              <w:ind w:leftChars="400" w:left="1200" w:hangingChars="100" w:hanging="240"/>
              <w:rPr>
                <w:rFonts w:hAnsi="標楷體"/>
              </w:rPr>
            </w:pPr>
            <w:r w:rsidRPr="00D50229">
              <w:t>7</w:t>
            </w:r>
            <w:r w:rsidRPr="00D50229">
              <w:rPr>
                <w:rFonts w:hAnsi="標楷體"/>
              </w:rPr>
              <w:t>、</w:t>
            </w:r>
            <w:proofErr w:type="gramStart"/>
            <w:r w:rsidRPr="00D50229">
              <w:rPr>
                <w:rFonts w:hAnsi="標楷體"/>
              </w:rPr>
              <w:t>競價用及</w:t>
            </w:r>
            <w:proofErr w:type="gramEnd"/>
            <w:r w:rsidRPr="00D50229">
              <w:rPr>
                <w:rFonts w:hAnsi="標楷體"/>
              </w:rPr>
              <w:t>查詢用</w:t>
            </w:r>
            <w:proofErr w:type="gramStart"/>
            <w:r w:rsidRPr="00D50229">
              <w:rPr>
                <w:rFonts w:hAnsi="標楷體"/>
              </w:rPr>
              <w:t>電腦均需安裝</w:t>
            </w:r>
            <w:proofErr w:type="gramEnd"/>
            <w:r w:rsidRPr="00D50229">
              <w:rPr>
                <w:rFonts w:hAnsi="標楷體"/>
              </w:rPr>
              <w:t>防毒軟體並使用</w:t>
            </w:r>
            <w:r w:rsidRPr="00D50229">
              <w:t>UPS</w:t>
            </w:r>
            <w:r w:rsidRPr="00D50229">
              <w:t>，</w:t>
            </w:r>
            <w:r w:rsidRPr="00D50229">
              <w:rPr>
                <w:rFonts w:hint="eastAsia"/>
              </w:rPr>
              <w:t>其電力至少可維持</w:t>
            </w:r>
            <w:r w:rsidRPr="00D50229">
              <w:rPr>
                <w:rFonts w:hint="eastAsia"/>
              </w:rPr>
              <w:t>30</w:t>
            </w:r>
            <w:r w:rsidRPr="00D50229">
              <w:rPr>
                <w:rFonts w:hint="eastAsia"/>
              </w:rPr>
              <w:t>分鐘以上</w:t>
            </w:r>
            <w:r w:rsidRPr="00D50229">
              <w:rPr>
                <w:rFonts w:hAnsi="標楷體"/>
              </w:rPr>
              <w:t>，休眠機制及螢幕保護程式需事先關閉。</w:t>
            </w:r>
          </w:p>
          <w:p w:rsidR="00B32F86" w:rsidRPr="00D50229" w:rsidRDefault="00B32F86" w:rsidP="00B32F86">
            <w:pPr>
              <w:pStyle w:val="ad"/>
              <w:ind w:leftChars="400" w:left="1200" w:hangingChars="100" w:hanging="240"/>
            </w:pPr>
            <w:r w:rsidRPr="00D50229">
              <w:rPr>
                <w:rFonts w:hAnsi="標楷體" w:hint="eastAsia"/>
              </w:rPr>
              <w:t>8</w:t>
            </w:r>
            <w:r w:rsidRPr="00D50229">
              <w:rPr>
                <w:rFonts w:hAnsi="標楷體" w:hint="eastAsia"/>
              </w:rPr>
              <w:t>、</w:t>
            </w:r>
            <w:proofErr w:type="gramStart"/>
            <w:r w:rsidRPr="00D50229">
              <w:rPr>
                <w:rFonts w:hAnsi="標楷體" w:hint="eastAsia"/>
              </w:rPr>
              <w:t>競價端之</w:t>
            </w:r>
            <w:proofErr w:type="gramEnd"/>
            <w:r w:rsidRPr="00D50229">
              <w:rPr>
                <w:rFonts w:hAnsi="標楷體" w:hint="eastAsia"/>
              </w:rPr>
              <w:t>網路</w:t>
            </w:r>
            <w:r w:rsidRPr="00D50229">
              <w:rPr>
                <w:rFonts w:hAnsi="標楷體" w:hint="eastAsia"/>
              </w:rPr>
              <w:lastRenderedPageBreak/>
              <w:t>設備</w:t>
            </w:r>
            <w:r w:rsidRPr="00D50229">
              <w:rPr>
                <w:rFonts w:hAnsi="標楷體" w:hint="eastAsia"/>
              </w:rPr>
              <w:t>(</w:t>
            </w:r>
            <w:r w:rsidRPr="00D50229">
              <w:rPr>
                <w:rFonts w:hAnsi="標楷體" w:hint="eastAsia"/>
              </w:rPr>
              <w:t>含專線電路及</w:t>
            </w:r>
            <w:r w:rsidRPr="00D50229">
              <w:rPr>
                <w:rFonts w:hAnsi="標楷體" w:hint="eastAsia"/>
              </w:rPr>
              <w:t>IPSEC</w:t>
            </w:r>
            <w:r w:rsidRPr="00D50229">
              <w:rPr>
                <w:rFonts w:hAnsi="標楷體" w:hint="eastAsia"/>
              </w:rPr>
              <w:t>連線</w:t>
            </w:r>
            <w:r w:rsidRPr="00D50229">
              <w:rPr>
                <w:rFonts w:hAnsi="標楷體" w:hint="eastAsia"/>
              </w:rPr>
              <w:t>)</w:t>
            </w:r>
            <w:proofErr w:type="gramStart"/>
            <w:r w:rsidRPr="00D50229">
              <w:rPr>
                <w:rFonts w:hAnsi="標楷體" w:hint="eastAsia"/>
              </w:rPr>
              <w:t>均須使用</w:t>
            </w:r>
            <w:proofErr w:type="gramEnd"/>
            <w:r w:rsidRPr="00D50229">
              <w:rPr>
                <w:rFonts w:hAnsi="標楷體" w:hint="eastAsia"/>
              </w:rPr>
              <w:t>UPS</w:t>
            </w:r>
            <w:r w:rsidRPr="00D50229">
              <w:rPr>
                <w:rFonts w:hAnsi="標楷體" w:hint="eastAsia"/>
              </w:rPr>
              <w:t>，其電力至少可維持</w:t>
            </w:r>
            <w:r w:rsidRPr="00D50229">
              <w:rPr>
                <w:rFonts w:hAnsi="標楷體" w:hint="eastAsia"/>
              </w:rPr>
              <w:t>30</w:t>
            </w:r>
            <w:r w:rsidRPr="00D50229">
              <w:rPr>
                <w:rFonts w:hAnsi="標楷體" w:hint="eastAsia"/>
              </w:rPr>
              <w:t>分鐘以上。</w:t>
            </w:r>
          </w:p>
          <w:p w:rsidR="00B32F86" w:rsidRPr="00D50229" w:rsidRDefault="00B32F86" w:rsidP="00B32F86">
            <w:pPr>
              <w:pStyle w:val="ad"/>
              <w:ind w:leftChars="400" w:left="1200" w:hangingChars="100" w:hanging="240"/>
            </w:pPr>
            <w:r w:rsidRPr="00D50229">
              <w:t>9</w:t>
            </w:r>
            <w:r w:rsidRPr="00D50229">
              <w:rPr>
                <w:rFonts w:hAnsi="標楷體"/>
              </w:rPr>
              <w:t>、</w:t>
            </w:r>
            <w:proofErr w:type="gramStart"/>
            <w:r w:rsidRPr="00D50229">
              <w:rPr>
                <w:rFonts w:hAnsi="標楷體"/>
              </w:rPr>
              <w:t>競價端之</w:t>
            </w:r>
            <w:proofErr w:type="gramEnd"/>
            <w:r w:rsidRPr="00D50229">
              <w:rPr>
                <w:rFonts w:hAnsi="標楷體"/>
              </w:rPr>
              <w:t>網路連線不建議以</w:t>
            </w:r>
            <w:r w:rsidRPr="00D50229">
              <w:t>NAT</w:t>
            </w:r>
            <w:r w:rsidRPr="00D50229">
              <w:rPr>
                <w:rFonts w:hAnsi="標楷體"/>
              </w:rPr>
              <w:t>方式連線。</w:t>
            </w:r>
          </w:p>
          <w:p w:rsidR="00B32F86" w:rsidRPr="00D50229" w:rsidRDefault="00B32F86" w:rsidP="00B32F86">
            <w:pPr>
              <w:pStyle w:val="ad"/>
              <w:ind w:leftChars="100" w:left="960" w:hangingChars="300" w:hanging="720"/>
            </w:pPr>
            <w:r w:rsidRPr="00D50229">
              <w:rPr>
                <w:rFonts w:hAnsi="標楷體"/>
              </w:rPr>
              <w:t>（二）競價者於數量競價中，僅得以本會指定之方式與競價中心聯繫。</w:t>
            </w:r>
          </w:p>
          <w:p w:rsidR="00B32F86" w:rsidRPr="00D50229" w:rsidRDefault="00B32F86" w:rsidP="00B32F86">
            <w:pPr>
              <w:pStyle w:val="ad"/>
              <w:ind w:leftChars="100" w:left="960" w:hangingChars="300" w:hanging="720"/>
            </w:pPr>
            <w:r w:rsidRPr="00D50229">
              <w:rPr>
                <w:rFonts w:hAnsi="標楷體"/>
              </w:rPr>
              <w:t>（三）競價者可申請一線備援電話及傳真。</w:t>
            </w:r>
          </w:p>
          <w:p w:rsidR="00B32F86" w:rsidRPr="00D50229" w:rsidRDefault="00B32F86" w:rsidP="00B32F86">
            <w:pPr>
              <w:pStyle w:val="ad"/>
              <w:ind w:leftChars="100" w:left="960" w:hangingChars="300" w:hanging="720"/>
            </w:pPr>
            <w:r w:rsidRPr="00D50229">
              <w:rPr>
                <w:rFonts w:hAnsi="標楷體"/>
              </w:rPr>
              <w:t>（四）競價者應於數量競價期間每日上午八時三十分前完成系統連線檢測，並將結果填入檢核表</w:t>
            </w:r>
            <w:proofErr w:type="gramStart"/>
            <w:r w:rsidRPr="00D50229">
              <w:rPr>
                <w:rFonts w:hAnsi="標楷體"/>
              </w:rPr>
              <w:t>傳真回競價</w:t>
            </w:r>
            <w:proofErr w:type="gramEnd"/>
            <w:r w:rsidRPr="00D50229">
              <w:rPr>
                <w:rFonts w:hAnsi="標楷體"/>
              </w:rPr>
              <w:t>中心，</w:t>
            </w:r>
            <w:proofErr w:type="gramStart"/>
            <w:r w:rsidRPr="00D50229">
              <w:rPr>
                <w:rFonts w:hAnsi="標楷體"/>
              </w:rPr>
              <w:t>俾</w:t>
            </w:r>
            <w:proofErr w:type="gramEnd"/>
            <w:r w:rsidRPr="00D50229">
              <w:rPr>
                <w:rFonts w:hAnsi="標楷體"/>
              </w:rPr>
              <w:t>確認競價作業之電腦及傳真機可正常作業。</w:t>
            </w:r>
          </w:p>
          <w:p w:rsidR="00B32F86" w:rsidRPr="00D50229" w:rsidRDefault="00B32F86" w:rsidP="00B32F86">
            <w:pPr>
              <w:pStyle w:val="ad"/>
              <w:ind w:leftChars="100" w:left="960" w:hangingChars="300" w:hanging="720"/>
            </w:pPr>
            <w:r w:rsidRPr="00D50229">
              <w:rPr>
                <w:rFonts w:hAnsi="標楷體"/>
              </w:rPr>
              <w:t>（五）數量競價期間每回合競價開始前十分鐘，應注意競</w:t>
            </w:r>
            <w:proofErr w:type="gramStart"/>
            <w:r w:rsidRPr="00D50229">
              <w:rPr>
                <w:rFonts w:hAnsi="標楷體"/>
              </w:rPr>
              <w:t>價端競價用</w:t>
            </w:r>
            <w:proofErr w:type="gramEnd"/>
            <w:r w:rsidRPr="00D50229">
              <w:rPr>
                <w:rFonts w:hAnsi="標楷體"/>
              </w:rPr>
              <w:t>電腦是否收到提醒通知；每回合競價開始時，應注意競</w:t>
            </w:r>
            <w:proofErr w:type="gramStart"/>
            <w:r w:rsidRPr="00D50229">
              <w:rPr>
                <w:rFonts w:hAnsi="標楷體"/>
              </w:rPr>
              <w:t>價端競</w:t>
            </w:r>
            <w:proofErr w:type="gramEnd"/>
            <w:r w:rsidRPr="00D50229">
              <w:rPr>
                <w:rFonts w:hAnsi="標楷體"/>
              </w:rPr>
              <w:t>價作業之「競標內容」功能是否解鎖；每回合競價結束後五分鐘內，應注意競</w:t>
            </w:r>
            <w:proofErr w:type="gramStart"/>
            <w:r w:rsidRPr="00D50229">
              <w:rPr>
                <w:rFonts w:hAnsi="標楷體"/>
              </w:rPr>
              <w:t>價端競價用</w:t>
            </w:r>
            <w:proofErr w:type="gramEnd"/>
            <w:r w:rsidRPr="00D50229">
              <w:rPr>
                <w:rFonts w:hAnsi="標楷體"/>
              </w:rPr>
              <w:t>電腦是否收到該回合開標結果通知。</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六</w:t>
            </w:r>
            <w:r w:rsidRPr="00D50229">
              <w:rPr>
                <w:rFonts w:hAnsi="標楷體"/>
              </w:rPr>
              <w:t>）競價者應以專線</w:t>
            </w:r>
            <w:r w:rsidRPr="00D50229">
              <w:rPr>
                <w:rFonts w:hAnsi="標楷體"/>
              </w:rPr>
              <w:lastRenderedPageBreak/>
              <w:t>電路方式與競價中心連線；無法以專線電路連線時，競價者得以網際網路方式連線。無法以專線電路及網際網路連線方式進行競價時，經本會同意後始得以電話傳真方式為之。</w:t>
            </w:r>
            <w:proofErr w:type="gramStart"/>
            <w:r w:rsidRPr="00D50229">
              <w:rPr>
                <w:rFonts w:hAnsi="標楷體"/>
              </w:rPr>
              <w:t>採</w:t>
            </w:r>
            <w:proofErr w:type="gramEnd"/>
            <w:r w:rsidRPr="00D50229">
              <w:rPr>
                <w:rFonts w:hAnsi="標楷體"/>
              </w:rPr>
              <w:t>電話傳真報價者未經本會同意恢復電子報價前，暫停使用電子報價系統之所有功能。</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七</w:t>
            </w:r>
            <w:r w:rsidRPr="00D50229">
              <w:rPr>
                <w:rFonts w:hAnsi="標楷體"/>
              </w:rPr>
              <w:t>）採用電話傳真方式</w:t>
            </w:r>
            <w:r w:rsidRPr="000B6CFA">
              <w:rPr>
                <w:rFonts w:hAnsi="標楷體" w:hint="eastAsia"/>
                <w:color w:val="FF0000"/>
                <w:u w:val="single"/>
              </w:rPr>
              <w:t>進行數量競價</w:t>
            </w:r>
            <w:r w:rsidRPr="00215DB8">
              <w:rPr>
                <w:rFonts w:hAnsi="標楷體"/>
                <w:color w:val="FF0000"/>
                <w:rPrChange w:id="19" w:author="方靜新(法務)" w:date="2019-11-22T13:44:00Z">
                  <w:rPr>
                    <w:rFonts w:hAnsi="標楷體"/>
                    <w:color w:val="FF0000"/>
                    <w:u w:val="single"/>
                  </w:rPr>
                </w:rPrChange>
              </w:rPr>
              <w:t>報價</w:t>
            </w:r>
            <w:r w:rsidRPr="00D50229">
              <w:rPr>
                <w:rFonts w:hAnsi="標楷體"/>
              </w:rPr>
              <w:t>時應注意下列事項：</w:t>
            </w:r>
          </w:p>
          <w:p w:rsidR="00B32F86" w:rsidRPr="00D50229" w:rsidRDefault="00B32F86" w:rsidP="00B32F86">
            <w:pPr>
              <w:pStyle w:val="ad"/>
              <w:ind w:leftChars="400" w:left="1200" w:hangingChars="100" w:hanging="240"/>
            </w:pPr>
            <w:r w:rsidRPr="00D50229">
              <w:t>1</w:t>
            </w:r>
            <w:r w:rsidRPr="00D50229">
              <w:rPr>
                <w:rFonts w:hAnsi="標楷體"/>
              </w:rPr>
              <w:t>、</w:t>
            </w:r>
            <w:r w:rsidRPr="00215DB8">
              <w:rPr>
                <w:rFonts w:hAnsi="標楷體"/>
                <w:color w:val="FF0000"/>
                <w:rPrChange w:id="20" w:author="方靜新(法務)" w:date="2019-11-22T13:44:00Z">
                  <w:rPr>
                    <w:rFonts w:hAnsi="標楷體"/>
                    <w:color w:val="FF0000"/>
                    <w:u w:val="single"/>
                  </w:rPr>
                </w:rPrChange>
              </w:rPr>
              <w:t>報價</w:t>
            </w:r>
            <w:r w:rsidRPr="00D50229">
              <w:rPr>
                <w:rFonts w:hAnsi="標楷體"/>
              </w:rPr>
              <w:t>前先由競價者以專線</w:t>
            </w:r>
            <w:proofErr w:type="gramStart"/>
            <w:r w:rsidRPr="00D50229">
              <w:rPr>
                <w:rFonts w:hAnsi="標楷體"/>
              </w:rPr>
              <w:t>電話向競價</w:t>
            </w:r>
            <w:proofErr w:type="gramEnd"/>
            <w:r w:rsidRPr="00D50229">
              <w:rPr>
                <w:rFonts w:hAnsi="標楷體"/>
              </w:rPr>
              <w:t>中心聲明，並提供</w:t>
            </w:r>
            <w:r w:rsidRPr="00D50229">
              <w:t>IC</w:t>
            </w:r>
            <w:r w:rsidRPr="00D50229">
              <w:rPr>
                <w:rFonts w:hAnsi="標楷體"/>
              </w:rPr>
              <w:t>卡號</w:t>
            </w:r>
            <w:r w:rsidRPr="00D50229">
              <w:rPr>
                <w:rFonts w:hAnsi="標楷體" w:hint="eastAsia"/>
              </w:rPr>
              <w:t>末六碼</w:t>
            </w:r>
            <w:r w:rsidRPr="00D50229">
              <w:rPr>
                <w:rFonts w:hAnsi="標楷體"/>
              </w:rPr>
              <w:t>做為識別。</w:t>
            </w:r>
          </w:p>
          <w:p w:rsidR="00B32F86" w:rsidRPr="00D50229" w:rsidRDefault="00B32F86" w:rsidP="00B32F86">
            <w:pPr>
              <w:pStyle w:val="ad"/>
              <w:ind w:leftChars="400" w:left="1200" w:hangingChars="100" w:hanging="240"/>
            </w:pPr>
            <w:r w:rsidRPr="00D50229">
              <w:t>2</w:t>
            </w:r>
            <w:r w:rsidRPr="00D50229">
              <w:rPr>
                <w:rFonts w:hAnsi="標楷體"/>
              </w:rPr>
              <w:t>、該回合</w:t>
            </w:r>
            <w:r w:rsidRPr="00215DB8">
              <w:rPr>
                <w:rFonts w:hAnsi="標楷體"/>
                <w:color w:val="FF0000"/>
                <w:u w:val="single"/>
                <w:rPrChange w:id="21" w:author="方靜新(法務)" w:date="2019-11-22T13:44:00Z">
                  <w:rPr>
                    <w:rFonts w:hAnsi="標楷體"/>
                    <w:color w:val="FF0000"/>
                    <w:u w:val="single"/>
                  </w:rPr>
                </w:rPrChange>
              </w:rPr>
              <w:t>已</w:t>
            </w:r>
            <w:r w:rsidRPr="00215DB8">
              <w:rPr>
                <w:rFonts w:hAnsi="標楷體"/>
                <w:color w:val="FF0000"/>
                <w:rPrChange w:id="22" w:author="方靜新(法務)" w:date="2019-11-22T13:44:00Z">
                  <w:rPr>
                    <w:rFonts w:hAnsi="標楷體"/>
                    <w:color w:val="FF0000"/>
                    <w:u w:val="single"/>
                  </w:rPr>
                </w:rPrChange>
              </w:rPr>
              <w:t>完成</w:t>
            </w:r>
            <w:r w:rsidRPr="00D50229">
              <w:rPr>
                <w:rFonts w:hAnsi="標楷體"/>
              </w:rPr>
              <w:t>遠端連線電子</w:t>
            </w:r>
            <w:r w:rsidRPr="000B6CFA">
              <w:rPr>
                <w:rFonts w:hAnsi="標楷體"/>
                <w:color w:val="000000" w:themeColor="text1"/>
              </w:rPr>
              <w:t>報價</w:t>
            </w:r>
            <w:r w:rsidRPr="00D50229">
              <w:rPr>
                <w:rFonts w:hAnsi="標楷體"/>
              </w:rPr>
              <w:t>者，不得聲明採用電話傳真</w:t>
            </w:r>
            <w:r w:rsidRPr="002908FD">
              <w:rPr>
                <w:rFonts w:hAnsi="標楷體"/>
                <w:color w:val="FF0000"/>
                <w:rPrChange w:id="23" w:author="方靜新(法務)" w:date="2019-11-22T13:44:00Z">
                  <w:rPr>
                    <w:rFonts w:hAnsi="標楷體"/>
                    <w:color w:val="FF0000"/>
                    <w:u w:val="single"/>
                  </w:rPr>
                </w:rPrChange>
              </w:rPr>
              <w:t>報價</w:t>
            </w:r>
            <w:r w:rsidRPr="00D50229">
              <w:rPr>
                <w:rFonts w:hAnsi="標楷體"/>
              </w:rPr>
              <w:t>。</w:t>
            </w:r>
          </w:p>
          <w:p w:rsidR="00B32F86" w:rsidRPr="00D50229" w:rsidRDefault="00B32F86" w:rsidP="00B32F86">
            <w:pPr>
              <w:pStyle w:val="ad"/>
              <w:ind w:leftChars="400" w:left="1200" w:hangingChars="100" w:hanging="240"/>
            </w:pPr>
            <w:r w:rsidRPr="00D50229">
              <w:t>3</w:t>
            </w:r>
            <w:r w:rsidRPr="00D50229">
              <w:rPr>
                <w:rFonts w:hAnsi="標楷體"/>
              </w:rPr>
              <w:t>、傳真</w:t>
            </w:r>
            <w:r w:rsidRPr="000B6CFA">
              <w:rPr>
                <w:rFonts w:hAnsi="標楷體"/>
                <w:color w:val="FF0000"/>
                <w:u w:val="single"/>
              </w:rPr>
              <w:t>報價</w:t>
            </w:r>
            <w:r w:rsidRPr="00D50229">
              <w:rPr>
                <w:rFonts w:hAnsi="標楷體"/>
              </w:rPr>
              <w:t>單應使用本會提供之電話傳真</w:t>
            </w:r>
            <w:r w:rsidRPr="000B6CFA">
              <w:rPr>
                <w:rFonts w:hAnsi="標楷體"/>
                <w:color w:val="FF0000"/>
                <w:u w:val="single"/>
              </w:rPr>
              <w:t>報價</w:t>
            </w:r>
            <w:r w:rsidRPr="00D50229">
              <w:rPr>
                <w:rFonts w:hAnsi="標楷體"/>
              </w:rPr>
              <w:t>軟體，鍵入</w:t>
            </w:r>
            <w:r w:rsidRPr="000B6CFA">
              <w:rPr>
                <w:rFonts w:hAnsi="標楷體"/>
                <w:color w:val="FF0000"/>
                <w:u w:val="single"/>
              </w:rPr>
              <w:t>標的物暫時得標價</w:t>
            </w:r>
            <w:r w:rsidRPr="001C3053">
              <w:rPr>
                <w:rFonts w:hAnsi="標楷體"/>
                <w:color w:val="FF0000"/>
                <w:u w:val="single"/>
              </w:rPr>
              <w:t>及</w:t>
            </w:r>
            <w:r w:rsidRPr="00D50229">
              <w:rPr>
                <w:rFonts w:hAnsi="標楷體"/>
              </w:rPr>
              <w:t>回合數</w:t>
            </w:r>
            <w:r w:rsidRPr="000B6CFA">
              <w:rPr>
                <w:rFonts w:hAnsi="標楷體"/>
                <w:color w:val="FF0000"/>
                <w:u w:val="single"/>
              </w:rPr>
              <w:t>，選擇報價金額</w:t>
            </w:r>
            <w:r w:rsidRPr="001C3053">
              <w:rPr>
                <w:rFonts w:hAnsi="標楷體"/>
                <w:color w:val="FF0000"/>
                <w:u w:val="single"/>
              </w:rPr>
              <w:t>並</w:t>
            </w:r>
            <w:r w:rsidRPr="00D50229">
              <w:rPr>
                <w:rFonts w:hAnsi="標楷體"/>
              </w:rPr>
              <w:t>列印後，</w:t>
            </w:r>
            <w:proofErr w:type="gramStart"/>
            <w:r w:rsidRPr="00D50229">
              <w:rPr>
                <w:rFonts w:hAnsi="標楷體"/>
              </w:rPr>
              <w:t>蓋用公司</w:t>
            </w:r>
            <w:proofErr w:type="gramEnd"/>
            <w:r w:rsidRPr="00D50229">
              <w:rPr>
                <w:rFonts w:hAnsi="標楷體"/>
              </w:rPr>
              <w:t>章</w:t>
            </w:r>
            <w:r w:rsidRPr="002908FD">
              <w:rPr>
                <w:rFonts w:hAnsi="標楷體"/>
                <w:color w:val="FF0000"/>
                <w:rPrChange w:id="24" w:author="方靜新(法務)" w:date="2019-11-22T13:44:00Z">
                  <w:rPr>
                    <w:rFonts w:hAnsi="標楷體"/>
                    <w:color w:val="FF0000"/>
                    <w:u w:val="single"/>
                  </w:rPr>
                </w:rPrChange>
              </w:rPr>
              <w:t>及</w:t>
            </w:r>
            <w:r w:rsidRPr="00D50229">
              <w:rPr>
                <w:rFonts w:hAnsi="標楷體"/>
              </w:rPr>
              <w:t>負責人簽章於本規則第二十四條第二</w:t>
            </w:r>
            <w:r w:rsidRPr="00D50229">
              <w:rPr>
                <w:rFonts w:hAnsi="標楷體"/>
              </w:rPr>
              <w:lastRenderedPageBreak/>
              <w:t>項規定時間內完成傳真。本會依傳真</w:t>
            </w:r>
            <w:r w:rsidRPr="002908FD">
              <w:rPr>
                <w:rFonts w:hAnsi="標楷體"/>
                <w:color w:val="FF0000"/>
                <w:rPrChange w:id="25" w:author="方靜新(法務)" w:date="2019-11-22T13:45:00Z">
                  <w:rPr>
                    <w:rFonts w:hAnsi="標楷體"/>
                    <w:color w:val="FF0000"/>
                    <w:u w:val="single"/>
                  </w:rPr>
                </w:rPrChange>
              </w:rPr>
              <w:t>報價</w:t>
            </w:r>
            <w:r w:rsidRPr="00D50229">
              <w:rPr>
                <w:rFonts w:hAnsi="標楷體"/>
              </w:rPr>
              <w:t>單內容及檢核碼鍵入</w:t>
            </w:r>
            <w:r w:rsidRPr="002908FD">
              <w:rPr>
                <w:rFonts w:hAnsi="標楷體"/>
                <w:color w:val="FF0000"/>
                <w:rPrChange w:id="26" w:author="方靜新(法務)" w:date="2019-11-22T13:45:00Z">
                  <w:rPr>
                    <w:rFonts w:hAnsi="標楷體"/>
                    <w:color w:val="FF0000"/>
                    <w:u w:val="single"/>
                  </w:rPr>
                </w:rPrChange>
              </w:rPr>
              <w:t>競</w:t>
            </w:r>
            <w:r w:rsidRPr="00D50229">
              <w:rPr>
                <w:rFonts w:hAnsi="標楷體"/>
              </w:rPr>
              <w:t>價系統檢核。</w:t>
            </w:r>
          </w:p>
          <w:p w:rsidR="00B32F86" w:rsidRPr="00D50229" w:rsidRDefault="00B32F86" w:rsidP="00B32F86">
            <w:pPr>
              <w:pStyle w:val="ad"/>
              <w:ind w:leftChars="400" w:left="1200" w:hangingChars="100" w:hanging="240"/>
            </w:pPr>
            <w:r w:rsidRPr="00D50229">
              <w:t>4</w:t>
            </w:r>
            <w:r w:rsidRPr="00D50229">
              <w:rPr>
                <w:rFonts w:hAnsi="標楷體"/>
              </w:rPr>
              <w:t>、</w:t>
            </w:r>
            <w:proofErr w:type="gramStart"/>
            <w:r w:rsidRPr="00D50229">
              <w:rPr>
                <w:rFonts w:hAnsi="標楷體"/>
              </w:rPr>
              <w:t>前目傳真</w:t>
            </w:r>
            <w:proofErr w:type="gramEnd"/>
            <w:r w:rsidRPr="002908FD">
              <w:rPr>
                <w:rFonts w:hAnsi="標楷體"/>
                <w:color w:val="FF0000"/>
                <w:rPrChange w:id="27" w:author="方靜新(法務)" w:date="2019-11-22T13:45:00Z">
                  <w:rPr>
                    <w:rFonts w:hAnsi="標楷體"/>
                    <w:color w:val="FF0000"/>
                    <w:u w:val="single"/>
                  </w:rPr>
                </w:rPrChange>
              </w:rPr>
              <w:t>報價</w:t>
            </w:r>
            <w:r w:rsidRPr="00D50229">
              <w:rPr>
                <w:rFonts w:hAnsi="標楷體"/>
              </w:rPr>
              <w:t>單應由競價者自行檢核是否符合本規則及相關法規之規定。公司章</w:t>
            </w:r>
            <w:r w:rsidRPr="00EB1231">
              <w:rPr>
                <w:rFonts w:hAnsi="標楷體"/>
                <w:color w:val="000000" w:themeColor="text1"/>
              </w:rPr>
              <w:t>及</w:t>
            </w:r>
            <w:r w:rsidRPr="00D50229">
              <w:rPr>
                <w:rFonts w:hAnsi="標楷體"/>
              </w:rPr>
              <w:t>負責人簽章，得授權以程式自動套印方式蓋印。各回合之暫時得標價應自行保留</w:t>
            </w:r>
            <w:proofErr w:type="gramStart"/>
            <w:r w:rsidRPr="00D50229">
              <w:rPr>
                <w:rFonts w:hAnsi="標楷體"/>
              </w:rPr>
              <w:t>俾</w:t>
            </w:r>
            <w:proofErr w:type="gramEnd"/>
            <w:r w:rsidRPr="00D50229">
              <w:rPr>
                <w:rFonts w:hAnsi="標楷體"/>
              </w:rPr>
              <w:t>利後續電話傳真</w:t>
            </w:r>
            <w:r w:rsidRPr="002908FD">
              <w:rPr>
                <w:rFonts w:hAnsi="標楷體"/>
                <w:color w:val="FF0000"/>
                <w:rPrChange w:id="28" w:author="方靜新(法務)" w:date="2019-11-22T13:45:00Z">
                  <w:rPr>
                    <w:rFonts w:hAnsi="標楷體"/>
                    <w:color w:val="FF0000"/>
                    <w:u w:val="single"/>
                  </w:rPr>
                </w:rPrChange>
              </w:rPr>
              <w:t>報</w:t>
            </w:r>
            <w:r w:rsidRPr="00D50229">
              <w:rPr>
                <w:rFonts w:hAnsi="標楷體"/>
              </w:rPr>
              <w:t>價使用。</w:t>
            </w:r>
          </w:p>
          <w:p w:rsidR="00B32F86" w:rsidRPr="00D50229" w:rsidRDefault="00B32F86" w:rsidP="00B32F86">
            <w:pPr>
              <w:pStyle w:val="ad"/>
              <w:ind w:leftChars="400" w:left="1200" w:hangingChars="100" w:hanging="240"/>
            </w:pPr>
            <w:r w:rsidRPr="00D50229">
              <w:t>5</w:t>
            </w:r>
            <w:r w:rsidRPr="00D50229">
              <w:rPr>
                <w:rFonts w:hAnsi="標楷體"/>
              </w:rPr>
              <w:t>、</w:t>
            </w:r>
            <w:r w:rsidRPr="001F2A22">
              <w:rPr>
                <w:rFonts w:hAnsi="標楷體"/>
              </w:rPr>
              <w:t>電話</w:t>
            </w:r>
            <w:r w:rsidRPr="00D50229">
              <w:rPr>
                <w:rFonts w:hAnsi="標楷體"/>
              </w:rPr>
              <w:t>傳真</w:t>
            </w:r>
            <w:r w:rsidRPr="002908FD">
              <w:rPr>
                <w:rFonts w:hAnsi="標楷體"/>
                <w:color w:val="FF0000"/>
                <w:rPrChange w:id="29" w:author="方靜新(法務)" w:date="2019-11-22T13:45:00Z">
                  <w:rPr>
                    <w:rFonts w:hAnsi="標楷體"/>
                    <w:color w:val="FF0000"/>
                    <w:u w:val="single"/>
                  </w:rPr>
                </w:rPrChange>
              </w:rPr>
              <w:t>報價</w:t>
            </w:r>
            <w:r w:rsidRPr="00D50229">
              <w:rPr>
                <w:rFonts w:hAnsi="標楷體"/>
              </w:rPr>
              <w:t>單有塗改，或有其他本規則第二十六條之一第二項各款規定情形之</w:t>
            </w:r>
            <w:proofErr w:type="gramStart"/>
            <w:r w:rsidRPr="00D50229">
              <w:rPr>
                <w:rFonts w:hAnsi="標楷體"/>
              </w:rPr>
              <w:t>一</w:t>
            </w:r>
            <w:proofErr w:type="gramEnd"/>
            <w:r w:rsidRPr="00D50229">
              <w:rPr>
                <w:rFonts w:hAnsi="標楷體"/>
              </w:rPr>
              <w:t>者，視為無效</w:t>
            </w:r>
            <w:r w:rsidRPr="002908FD">
              <w:rPr>
                <w:rFonts w:hAnsi="標楷體"/>
                <w:color w:val="FF0000"/>
                <w:rPrChange w:id="30" w:author="方靜新(法務)" w:date="2019-11-22T13:45:00Z">
                  <w:rPr>
                    <w:rFonts w:hAnsi="標楷體"/>
                    <w:color w:val="FF0000"/>
                    <w:u w:val="single"/>
                  </w:rPr>
                </w:rPrChange>
              </w:rPr>
              <w:t>報價</w:t>
            </w:r>
            <w:r w:rsidRPr="00D50229">
              <w:rPr>
                <w:rFonts w:hAnsi="標楷體"/>
              </w:rPr>
              <w:t>。</w:t>
            </w:r>
          </w:p>
          <w:p w:rsidR="00B32F86" w:rsidRPr="000B6CFA" w:rsidRDefault="00B32F86" w:rsidP="00B32F86">
            <w:pPr>
              <w:pStyle w:val="ad"/>
              <w:ind w:leftChars="400" w:left="1200" w:hangingChars="100" w:hanging="240"/>
              <w:rPr>
                <w:color w:val="FF0000"/>
                <w:u w:val="single"/>
              </w:rPr>
            </w:pPr>
            <w:r w:rsidRPr="000B6CFA">
              <w:rPr>
                <w:color w:val="000000" w:themeColor="text1"/>
              </w:rPr>
              <w:t>6</w:t>
            </w:r>
            <w:r w:rsidRPr="000B6CFA">
              <w:rPr>
                <w:rFonts w:hAnsi="標楷體"/>
                <w:color w:val="000000" w:themeColor="text1"/>
              </w:rPr>
              <w:t>、</w:t>
            </w:r>
            <w:r w:rsidRPr="000B6CFA">
              <w:rPr>
                <w:rFonts w:hAnsi="標楷體"/>
                <w:color w:val="FF0000"/>
                <w:u w:val="single"/>
              </w:rPr>
              <w:t>專線或網際網路連線恢復後擬回復為電子報價時，先以專線</w:t>
            </w:r>
            <w:proofErr w:type="gramStart"/>
            <w:r w:rsidRPr="000B6CFA">
              <w:rPr>
                <w:rFonts w:hAnsi="標楷體"/>
                <w:color w:val="FF0000"/>
                <w:u w:val="single"/>
              </w:rPr>
              <w:t>電話向競價</w:t>
            </w:r>
            <w:proofErr w:type="gramEnd"/>
            <w:r w:rsidRPr="000B6CFA">
              <w:rPr>
                <w:rFonts w:hAnsi="標楷體"/>
                <w:color w:val="FF0000"/>
                <w:u w:val="single"/>
              </w:rPr>
              <w:t>中心聲明，</w:t>
            </w:r>
            <w:proofErr w:type="gramStart"/>
            <w:r w:rsidRPr="000B6CFA">
              <w:rPr>
                <w:rFonts w:hAnsi="標楷體"/>
                <w:color w:val="FF0000"/>
                <w:u w:val="single"/>
              </w:rPr>
              <w:t>並經競價</w:t>
            </w:r>
            <w:proofErr w:type="gramEnd"/>
            <w:r w:rsidRPr="000B6CFA">
              <w:rPr>
                <w:rFonts w:hAnsi="標楷體"/>
                <w:color w:val="FF0000"/>
                <w:u w:val="single"/>
              </w:rPr>
              <w:t>中心同意後，始得於指定回合恢復為電子報價，該指定回合前仍應依電話傳真方式報價</w:t>
            </w:r>
            <w:r w:rsidRPr="00F75F06">
              <w:rPr>
                <w:rFonts w:hAnsi="標楷體"/>
                <w:color w:val="000000" w:themeColor="text1"/>
              </w:rPr>
              <w:t>。</w:t>
            </w:r>
          </w:p>
          <w:p w:rsidR="00B32F86" w:rsidRPr="00D50229" w:rsidRDefault="00B32F86" w:rsidP="00B32F86">
            <w:pPr>
              <w:pStyle w:val="ad"/>
              <w:ind w:leftChars="100" w:left="960" w:hangingChars="300" w:hanging="720"/>
            </w:pPr>
            <w:r w:rsidRPr="00D50229">
              <w:rPr>
                <w:rFonts w:hAnsi="標楷體"/>
              </w:rPr>
              <w:t>（</w:t>
            </w:r>
            <w:r w:rsidRPr="00D50229">
              <w:rPr>
                <w:rFonts w:hAnsi="標楷體" w:hint="eastAsia"/>
              </w:rPr>
              <w:t>八</w:t>
            </w:r>
            <w:r w:rsidRPr="00D50229">
              <w:rPr>
                <w:rFonts w:hAnsi="標楷體"/>
              </w:rPr>
              <w:t>）競價者於數量競價中，擬放棄繼</w:t>
            </w:r>
            <w:r w:rsidRPr="00D50229">
              <w:rPr>
                <w:rFonts w:hAnsi="標楷體"/>
              </w:rPr>
              <w:lastRenderedPageBreak/>
              <w:t>續</w:t>
            </w:r>
            <w:r w:rsidRPr="002908FD">
              <w:rPr>
                <w:rFonts w:hAnsi="標楷體"/>
                <w:color w:val="FF0000"/>
                <w:rPrChange w:id="31" w:author="方靜新(法務)" w:date="2019-11-22T13:46:00Z">
                  <w:rPr>
                    <w:rFonts w:hAnsi="標楷體"/>
                    <w:color w:val="FF0000"/>
                    <w:u w:val="single"/>
                  </w:rPr>
                </w:rPrChange>
              </w:rPr>
              <w:t>報價</w:t>
            </w:r>
            <w:r w:rsidRPr="00D50229">
              <w:rPr>
                <w:rFonts w:hAnsi="標楷體"/>
              </w:rPr>
              <w:t>時，應於本規則第二十四條第二項規定時間內，利用電子報價系統向本會表示放棄繼續</w:t>
            </w:r>
            <w:r w:rsidRPr="002908FD">
              <w:rPr>
                <w:rFonts w:hAnsi="標楷體"/>
                <w:color w:val="FF0000"/>
                <w:rPrChange w:id="32" w:author="方靜新(法務)" w:date="2019-11-22T13:46:00Z">
                  <w:rPr>
                    <w:rFonts w:hAnsi="標楷體"/>
                    <w:color w:val="FF0000"/>
                    <w:u w:val="single"/>
                  </w:rPr>
                </w:rPrChange>
              </w:rPr>
              <w:t>報價</w:t>
            </w:r>
            <w:r w:rsidRPr="00D50229">
              <w:rPr>
                <w:rFonts w:hAnsi="標楷體"/>
              </w:rPr>
              <w:t>。</w:t>
            </w:r>
            <w:proofErr w:type="gramStart"/>
            <w:r w:rsidRPr="00D50229">
              <w:rPr>
                <w:rFonts w:hAnsi="標楷體"/>
              </w:rPr>
              <w:t>但競價</w:t>
            </w:r>
            <w:proofErr w:type="gramEnd"/>
            <w:r w:rsidRPr="00D50229">
              <w:rPr>
                <w:rFonts w:hAnsi="標楷體"/>
              </w:rPr>
              <w:t>者已於該回合</w:t>
            </w:r>
            <w:r w:rsidRPr="002908FD">
              <w:rPr>
                <w:rFonts w:hAnsi="標楷體"/>
                <w:color w:val="FF0000"/>
                <w:rPrChange w:id="33" w:author="方靜新(法務)" w:date="2019-11-22T13:46:00Z">
                  <w:rPr>
                    <w:rFonts w:hAnsi="標楷體"/>
                    <w:color w:val="FF0000"/>
                    <w:u w:val="single"/>
                  </w:rPr>
                </w:rPrChange>
              </w:rPr>
              <w:t>報價</w:t>
            </w:r>
            <w:r w:rsidRPr="00D50229">
              <w:rPr>
                <w:rFonts w:hAnsi="標楷體"/>
              </w:rPr>
              <w:t>者，不得於該回合為之。</w:t>
            </w:r>
          </w:p>
        </w:tc>
        <w:tc>
          <w:tcPr>
            <w:tcW w:w="2930" w:type="dxa"/>
          </w:tcPr>
          <w:p w:rsidR="006751FE" w:rsidRPr="00215DB8" w:rsidRDefault="00B128B5" w:rsidP="000B6CFA">
            <w:pPr>
              <w:pStyle w:val="ad"/>
              <w:snapToGrid w:val="0"/>
              <w:ind w:left="480" w:hangingChars="200" w:hanging="480"/>
              <w:rPr>
                <w:snapToGrid w:val="0"/>
                <w:color w:val="FF0000"/>
                <w:rPrChange w:id="34" w:author="方靜新(法務)" w:date="2019-11-22T13:43:00Z">
                  <w:rPr>
                    <w:snapToGrid w:val="0"/>
                    <w:color w:val="FF0000"/>
                    <w:u w:val="single"/>
                  </w:rPr>
                </w:rPrChange>
              </w:rPr>
            </w:pPr>
            <w:r w:rsidRPr="00215DB8">
              <w:rPr>
                <w:rFonts w:hint="eastAsia"/>
                <w:snapToGrid w:val="0"/>
                <w:color w:val="FF0000"/>
                <w:rPrChange w:id="35" w:author="方靜新(法務)" w:date="2019-11-22T13:43:00Z">
                  <w:rPr>
                    <w:rFonts w:hint="eastAsia"/>
                    <w:snapToGrid w:val="0"/>
                    <w:color w:val="FF0000"/>
                    <w:u w:val="single"/>
                  </w:rPr>
                </w:rPrChange>
              </w:rPr>
              <w:lastRenderedPageBreak/>
              <w:t>一</w:t>
            </w:r>
            <w:r w:rsidR="007B43CA" w:rsidRPr="00215DB8">
              <w:rPr>
                <w:rFonts w:hint="eastAsia"/>
                <w:snapToGrid w:val="0"/>
                <w:color w:val="FF0000"/>
                <w:rPrChange w:id="36" w:author="方靜新(法務)" w:date="2019-11-22T13:43:00Z">
                  <w:rPr>
                    <w:rFonts w:hint="eastAsia"/>
                    <w:snapToGrid w:val="0"/>
                    <w:color w:val="FF0000"/>
                    <w:u w:val="single"/>
                  </w:rPr>
                </w:rPrChange>
              </w:rPr>
              <w:t>、</w:t>
            </w:r>
            <w:r w:rsidR="008B3530" w:rsidRPr="00215DB8">
              <w:rPr>
                <w:rFonts w:hint="eastAsia"/>
                <w:snapToGrid w:val="0"/>
                <w:color w:val="FF0000"/>
                <w:rPrChange w:id="37" w:author="方靜新(法務)" w:date="2019-11-22T13:43:00Z">
                  <w:rPr>
                    <w:rFonts w:hint="eastAsia"/>
                    <w:snapToGrid w:val="0"/>
                    <w:color w:val="FF0000"/>
                    <w:u w:val="single"/>
                  </w:rPr>
                </w:rPrChange>
              </w:rPr>
              <w:t>第六</w:t>
            </w:r>
            <w:proofErr w:type="gramStart"/>
            <w:r w:rsidR="008B3530" w:rsidRPr="00215DB8">
              <w:rPr>
                <w:rFonts w:hint="eastAsia"/>
                <w:snapToGrid w:val="0"/>
                <w:color w:val="FF0000"/>
                <w:rPrChange w:id="38" w:author="方靜新(法務)" w:date="2019-11-22T13:43:00Z">
                  <w:rPr>
                    <w:rFonts w:hint="eastAsia"/>
                    <w:snapToGrid w:val="0"/>
                    <w:color w:val="FF0000"/>
                    <w:u w:val="single"/>
                  </w:rPr>
                </w:rPrChange>
              </w:rPr>
              <w:t>款酌作</w:t>
            </w:r>
            <w:proofErr w:type="gramEnd"/>
            <w:r w:rsidR="008B3530" w:rsidRPr="00215DB8">
              <w:rPr>
                <w:rFonts w:hint="eastAsia"/>
                <w:snapToGrid w:val="0"/>
                <w:color w:val="FF0000"/>
                <w:rPrChange w:id="39" w:author="方靜新(法務)" w:date="2019-11-22T13:43:00Z">
                  <w:rPr>
                    <w:rFonts w:hint="eastAsia"/>
                    <w:snapToGrid w:val="0"/>
                    <w:color w:val="FF0000"/>
                    <w:u w:val="single"/>
                  </w:rPr>
                </w:rPrChange>
              </w:rPr>
              <w:t>文字修正。</w:t>
            </w:r>
          </w:p>
          <w:p w:rsidR="00E41560" w:rsidRPr="00215DB8" w:rsidRDefault="00E41560" w:rsidP="000B6CFA">
            <w:pPr>
              <w:pStyle w:val="ad"/>
              <w:snapToGrid w:val="0"/>
              <w:ind w:left="480" w:hangingChars="200" w:hanging="480"/>
              <w:rPr>
                <w:snapToGrid w:val="0"/>
                <w:color w:val="FF0000"/>
                <w:rPrChange w:id="40" w:author="方靜新(法務)" w:date="2019-11-22T13:43:00Z">
                  <w:rPr>
                    <w:snapToGrid w:val="0"/>
                    <w:color w:val="FF0000"/>
                    <w:u w:val="single"/>
                  </w:rPr>
                </w:rPrChange>
              </w:rPr>
            </w:pPr>
            <w:r w:rsidRPr="00215DB8">
              <w:rPr>
                <w:rFonts w:hint="eastAsia"/>
                <w:snapToGrid w:val="0"/>
                <w:color w:val="FF0000"/>
                <w:rPrChange w:id="41" w:author="方靜新(法務)" w:date="2019-11-22T13:43:00Z">
                  <w:rPr>
                    <w:rFonts w:hint="eastAsia"/>
                    <w:snapToGrid w:val="0"/>
                    <w:color w:val="FF0000"/>
                    <w:u w:val="single"/>
                  </w:rPr>
                </w:rPrChange>
              </w:rPr>
              <w:t>二、</w:t>
            </w:r>
            <w:r w:rsidR="008B3530" w:rsidRPr="00215DB8">
              <w:rPr>
                <w:rFonts w:hint="eastAsia"/>
                <w:snapToGrid w:val="0"/>
                <w:color w:val="FF0000"/>
                <w:rPrChange w:id="42" w:author="方靜新(法務)" w:date="2019-11-22T13:43:00Z">
                  <w:rPr>
                    <w:rFonts w:hint="eastAsia"/>
                    <w:snapToGrid w:val="0"/>
                    <w:color w:val="FF0000"/>
                    <w:u w:val="single"/>
                  </w:rPr>
                </w:rPrChange>
              </w:rPr>
              <w:t>因應一百零八年競價</w:t>
            </w:r>
            <w:r w:rsidR="008B3530" w:rsidRPr="00215DB8">
              <w:rPr>
                <w:rFonts w:hint="eastAsia"/>
                <w:snapToGrid w:val="0"/>
                <w:color w:val="FF0000"/>
                <w:rPrChange w:id="43" w:author="方靜新(法務)" w:date="2019-11-22T13:43:00Z">
                  <w:rPr>
                    <w:rFonts w:hint="eastAsia"/>
                    <w:snapToGrid w:val="0"/>
                    <w:color w:val="FF0000"/>
                    <w:u w:val="single"/>
                  </w:rPr>
                </w:rPrChange>
              </w:rPr>
              <w:lastRenderedPageBreak/>
              <w:t>作業方式之調整，</w:t>
            </w:r>
            <w:proofErr w:type="gramStart"/>
            <w:r w:rsidR="008B3530" w:rsidRPr="00215DB8">
              <w:rPr>
                <w:rFonts w:hint="eastAsia"/>
                <w:snapToGrid w:val="0"/>
                <w:color w:val="FF0000"/>
                <w:rPrChange w:id="44" w:author="方靜新(法務)" w:date="2019-11-22T13:43:00Z">
                  <w:rPr>
                    <w:rFonts w:hint="eastAsia"/>
                    <w:snapToGrid w:val="0"/>
                    <w:color w:val="FF0000"/>
                    <w:u w:val="single"/>
                  </w:rPr>
                </w:rPrChange>
              </w:rPr>
              <w:t>酌修第七</w:t>
            </w:r>
            <w:proofErr w:type="gramEnd"/>
            <w:r w:rsidR="008B3530" w:rsidRPr="00215DB8">
              <w:rPr>
                <w:rFonts w:hint="eastAsia"/>
                <w:snapToGrid w:val="0"/>
                <w:color w:val="FF0000"/>
                <w:rPrChange w:id="45" w:author="方靜新(法務)" w:date="2019-11-22T13:43:00Z">
                  <w:rPr>
                    <w:rFonts w:hint="eastAsia"/>
                    <w:snapToGrid w:val="0"/>
                    <w:color w:val="FF0000"/>
                    <w:u w:val="single"/>
                  </w:rPr>
                </w:rPrChange>
              </w:rPr>
              <w:t>款、第七款第一目至第五目及第八款文字。</w:t>
            </w:r>
          </w:p>
          <w:p w:rsidR="007B43CA" w:rsidRPr="00215DB8" w:rsidRDefault="00E41560" w:rsidP="000B6CFA">
            <w:pPr>
              <w:pStyle w:val="ad"/>
              <w:snapToGrid w:val="0"/>
              <w:ind w:left="480" w:hangingChars="200" w:hanging="480"/>
              <w:rPr>
                <w:snapToGrid w:val="0"/>
                <w:rPrChange w:id="46" w:author="方靜新(法務)" w:date="2019-11-22T13:43:00Z">
                  <w:rPr>
                    <w:snapToGrid w:val="0"/>
                  </w:rPr>
                </w:rPrChange>
              </w:rPr>
            </w:pPr>
            <w:r w:rsidRPr="00215DB8">
              <w:rPr>
                <w:rFonts w:hint="eastAsia"/>
                <w:snapToGrid w:val="0"/>
                <w:color w:val="FF0000"/>
                <w:rPrChange w:id="47" w:author="方靜新(法務)" w:date="2019-11-22T13:43:00Z">
                  <w:rPr>
                    <w:rFonts w:hint="eastAsia"/>
                    <w:snapToGrid w:val="0"/>
                    <w:color w:val="FF0000"/>
                    <w:u w:val="single"/>
                  </w:rPr>
                </w:rPrChange>
              </w:rPr>
              <w:t>三</w:t>
            </w:r>
            <w:r w:rsidR="007B43CA" w:rsidRPr="00215DB8">
              <w:rPr>
                <w:rFonts w:hint="eastAsia"/>
                <w:snapToGrid w:val="0"/>
                <w:color w:val="FF0000"/>
                <w:rPrChange w:id="48" w:author="方靜新(法務)" w:date="2019-11-22T13:43:00Z">
                  <w:rPr>
                    <w:rFonts w:hint="eastAsia"/>
                    <w:snapToGrid w:val="0"/>
                    <w:color w:val="FF0000"/>
                    <w:u w:val="single"/>
                  </w:rPr>
                </w:rPrChange>
              </w:rPr>
              <w:t>、</w:t>
            </w:r>
            <w:r w:rsidR="000045BD" w:rsidRPr="00215DB8">
              <w:rPr>
                <w:rFonts w:hint="eastAsia"/>
                <w:snapToGrid w:val="0"/>
                <w:color w:val="FF0000"/>
                <w:rPrChange w:id="49" w:author="方靜新(法務)" w:date="2019-11-22T13:43:00Z">
                  <w:rPr>
                    <w:rFonts w:hint="eastAsia"/>
                    <w:snapToGrid w:val="0"/>
                    <w:color w:val="FF0000"/>
                    <w:u w:val="single"/>
                  </w:rPr>
                </w:rPrChange>
              </w:rPr>
              <w:t>為避免競價者改</w:t>
            </w:r>
            <w:proofErr w:type="gramStart"/>
            <w:r w:rsidR="000045BD" w:rsidRPr="00215DB8">
              <w:rPr>
                <w:rFonts w:hint="eastAsia"/>
                <w:snapToGrid w:val="0"/>
                <w:color w:val="FF0000"/>
                <w:rPrChange w:id="50" w:author="方靜新(法務)" w:date="2019-11-22T13:43:00Z">
                  <w:rPr>
                    <w:rFonts w:hint="eastAsia"/>
                    <w:snapToGrid w:val="0"/>
                    <w:color w:val="FF0000"/>
                    <w:u w:val="single"/>
                  </w:rPr>
                </w:rPrChange>
              </w:rPr>
              <w:t>採</w:t>
            </w:r>
            <w:proofErr w:type="gramEnd"/>
            <w:r w:rsidR="000045BD" w:rsidRPr="00215DB8">
              <w:rPr>
                <w:rFonts w:hint="eastAsia"/>
                <w:snapToGrid w:val="0"/>
                <w:color w:val="FF0000"/>
                <w:rPrChange w:id="51" w:author="方靜新(法務)" w:date="2019-11-22T13:43:00Z">
                  <w:rPr>
                    <w:rFonts w:hint="eastAsia"/>
                    <w:snapToGrid w:val="0"/>
                    <w:color w:val="FF0000"/>
                    <w:u w:val="single"/>
                  </w:rPr>
                </w:rPrChange>
              </w:rPr>
              <w:t>電話傳真需求</w:t>
            </w:r>
            <w:proofErr w:type="gramStart"/>
            <w:r w:rsidR="000045BD" w:rsidRPr="00215DB8">
              <w:rPr>
                <w:rFonts w:hint="eastAsia"/>
                <w:snapToGrid w:val="0"/>
                <w:color w:val="FF0000"/>
                <w:rPrChange w:id="52" w:author="方靜新(法務)" w:date="2019-11-22T13:43:00Z">
                  <w:rPr>
                    <w:rFonts w:hint="eastAsia"/>
                    <w:snapToGrid w:val="0"/>
                    <w:color w:val="FF0000"/>
                    <w:u w:val="single"/>
                  </w:rPr>
                </w:rPrChange>
              </w:rPr>
              <w:t>頻寬後</w:t>
            </w:r>
            <w:proofErr w:type="gramEnd"/>
            <w:r w:rsidR="000045BD" w:rsidRPr="00215DB8">
              <w:rPr>
                <w:rFonts w:hint="eastAsia"/>
                <w:snapToGrid w:val="0"/>
                <w:color w:val="FF0000"/>
                <w:rPrChange w:id="53" w:author="方靜新(法務)" w:date="2019-11-22T13:43:00Z">
                  <w:rPr>
                    <w:rFonts w:hint="eastAsia"/>
                    <w:snapToGrid w:val="0"/>
                    <w:color w:val="FF0000"/>
                    <w:u w:val="single"/>
                  </w:rPr>
                </w:rPrChange>
              </w:rPr>
              <w:t>，須</w:t>
            </w:r>
            <w:r w:rsidR="005E5BFD" w:rsidRPr="00215DB8">
              <w:rPr>
                <w:rFonts w:hint="eastAsia"/>
                <w:snapToGrid w:val="0"/>
                <w:color w:val="FF0000"/>
                <w:rPrChange w:id="54" w:author="方靜新(法務)" w:date="2019-11-22T13:43:00Z">
                  <w:rPr>
                    <w:rFonts w:hint="eastAsia"/>
                    <w:snapToGrid w:val="0"/>
                    <w:color w:val="FF0000"/>
                    <w:u w:val="single"/>
                  </w:rPr>
                </w:rPrChange>
              </w:rPr>
              <w:t>不斷</w:t>
            </w:r>
            <w:r w:rsidR="000045BD" w:rsidRPr="00215DB8">
              <w:rPr>
                <w:rFonts w:hint="eastAsia"/>
                <w:snapToGrid w:val="0"/>
                <w:color w:val="FF0000"/>
                <w:rPrChange w:id="55" w:author="方靜新(法務)" w:date="2019-11-22T13:43:00Z">
                  <w:rPr>
                    <w:rFonts w:hint="eastAsia"/>
                    <w:snapToGrid w:val="0"/>
                    <w:color w:val="FF0000"/>
                    <w:u w:val="single"/>
                  </w:rPr>
                </w:rPrChange>
              </w:rPr>
              <w:t>測試連線是否回復造成</w:t>
            </w:r>
            <w:r w:rsidR="00DB4827" w:rsidRPr="00215DB8">
              <w:rPr>
                <w:rFonts w:hint="eastAsia"/>
                <w:snapToGrid w:val="0"/>
                <w:color w:val="FF0000"/>
                <w:rPrChange w:id="56" w:author="方靜新(法務)" w:date="2019-11-22T13:43:00Z">
                  <w:rPr>
                    <w:rFonts w:hint="eastAsia"/>
                    <w:snapToGrid w:val="0"/>
                    <w:color w:val="FF0000"/>
                    <w:u w:val="single"/>
                  </w:rPr>
                </w:rPrChange>
              </w:rPr>
              <w:t>於電子報價系統重複提出需求頻寬</w:t>
            </w:r>
            <w:r w:rsidR="000045BD" w:rsidRPr="00215DB8">
              <w:rPr>
                <w:rFonts w:hint="eastAsia"/>
                <w:snapToGrid w:val="0"/>
                <w:color w:val="FF0000"/>
                <w:rPrChange w:id="57" w:author="方靜新(法務)" w:date="2019-11-22T13:43:00Z">
                  <w:rPr>
                    <w:rFonts w:hint="eastAsia"/>
                    <w:snapToGrid w:val="0"/>
                    <w:color w:val="FF0000"/>
                    <w:u w:val="single"/>
                  </w:rPr>
                </w:rPrChange>
              </w:rPr>
              <w:t>，</w:t>
            </w:r>
            <w:r w:rsidR="007B43CA" w:rsidRPr="00215DB8">
              <w:rPr>
                <w:rFonts w:hint="eastAsia"/>
                <w:snapToGrid w:val="0"/>
                <w:color w:val="FF0000"/>
                <w:rPrChange w:id="58" w:author="方靜新(法務)" w:date="2019-11-22T13:43:00Z">
                  <w:rPr>
                    <w:rFonts w:hint="eastAsia"/>
                    <w:snapToGrid w:val="0"/>
                    <w:color w:val="FF0000"/>
                    <w:u w:val="single"/>
                  </w:rPr>
                </w:rPrChange>
              </w:rPr>
              <w:t>第七款第六目</w:t>
            </w:r>
            <w:r w:rsidR="000045BD" w:rsidRPr="00215DB8">
              <w:rPr>
                <w:rFonts w:hint="eastAsia"/>
                <w:snapToGrid w:val="0"/>
                <w:color w:val="FF0000"/>
                <w:rPrChange w:id="59" w:author="方靜新(法務)" w:date="2019-11-22T13:43:00Z">
                  <w:rPr>
                    <w:rFonts w:hint="eastAsia"/>
                    <w:snapToGrid w:val="0"/>
                    <w:color w:val="FF0000"/>
                    <w:u w:val="single"/>
                  </w:rPr>
                </w:rPrChange>
              </w:rPr>
              <w:t>修正為改</w:t>
            </w:r>
            <w:proofErr w:type="gramStart"/>
            <w:r w:rsidR="000045BD" w:rsidRPr="00215DB8">
              <w:rPr>
                <w:rFonts w:hint="eastAsia"/>
                <w:snapToGrid w:val="0"/>
                <w:color w:val="FF0000"/>
                <w:rPrChange w:id="60" w:author="方靜新(法務)" w:date="2019-11-22T13:43:00Z">
                  <w:rPr>
                    <w:rFonts w:hint="eastAsia"/>
                    <w:snapToGrid w:val="0"/>
                    <w:color w:val="FF0000"/>
                    <w:u w:val="single"/>
                  </w:rPr>
                </w:rPrChange>
              </w:rPr>
              <w:t>採</w:t>
            </w:r>
            <w:proofErr w:type="gramEnd"/>
            <w:r w:rsidR="000045BD" w:rsidRPr="00215DB8">
              <w:rPr>
                <w:rFonts w:hint="eastAsia"/>
                <w:snapToGrid w:val="0"/>
                <w:color w:val="FF0000"/>
                <w:rPrChange w:id="61" w:author="方靜新(法務)" w:date="2019-11-22T13:43:00Z">
                  <w:rPr>
                    <w:rFonts w:hint="eastAsia"/>
                    <w:snapToGrid w:val="0"/>
                    <w:color w:val="FF0000"/>
                    <w:u w:val="single"/>
                  </w:rPr>
                </w:rPrChange>
              </w:rPr>
              <w:t>電話傳真需求</w:t>
            </w:r>
            <w:proofErr w:type="gramStart"/>
            <w:r w:rsidR="000045BD" w:rsidRPr="00215DB8">
              <w:rPr>
                <w:rFonts w:hint="eastAsia"/>
                <w:snapToGrid w:val="0"/>
                <w:color w:val="FF0000"/>
                <w:rPrChange w:id="62" w:author="方靜新(法務)" w:date="2019-11-22T13:43:00Z">
                  <w:rPr>
                    <w:rFonts w:hint="eastAsia"/>
                    <w:snapToGrid w:val="0"/>
                    <w:color w:val="FF0000"/>
                    <w:u w:val="single"/>
                  </w:rPr>
                </w:rPrChange>
              </w:rPr>
              <w:t>頻寬後</w:t>
            </w:r>
            <w:proofErr w:type="gramEnd"/>
            <w:r w:rsidR="000045BD" w:rsidRPr="00215DB8">
              <w:rPr>
                <w:rFonts w:hint="eastAsia"/>
                <w:snapToGrid w:val="0"/>
                <w:color w:val="FF0000"/>
                <w:rPrChange w:id="63" w:author="方靜新(法務)" w:date="2019-11-22T13:43:00Z">
                  <w:rPr>
                    <w:rFonts w:hint="eastAsia"/>
                    <w:snapToGrid w:val="0"/>
                    <w:color w:val="FF0000"/>
                    <w:u w:val="single"/>
                  </w:rPr>
                </w:rPrChange>
              </w:rPr>
              <w:t>，該日剩餘競價回合皆需以電話傳真方式提出需求頻寬，直到下</w:t>
            </w:r>
            <w:proofErr w:type="gramStart"/>
            <w:r w:rsidR="000045BD" w:rsidRPr="00215DB8">
              <w:rPr>
                <w:rFonts w:hint="eastAsia"/>
                <w:snapToGrid w:val="0"/>
                <w:color w:val="FF0000"/>
                <w:rPrChange w:id="64" w:author="方靜新(法務)" w:date="2019-11-22T13:43:00Z">
                  <w:rPr>
                    <w:rFonts w:hint="eastAsia"/>
                    <w:snapToGrid w:val="0"/>
                    <w:color w:val="FF0000"/>
                    <w:u w:val="single"/>
                  </w:rPr>
                </w:rPrChange>
              </w:rPr>
              <w:t>一個競</w:t>
            </w:r>
            <w:proofErr w:type="gramEnd"/>
            <w:r w:rsidR="000045BD" w:rsidRPr="00215DB8">
              <w:rPr>
                <w:rFonts w:hint="eastAsia"/>
                <w:snapToGrid w:val="0"/>
                <w:color w:val="FF0000"/>
                <w:rPrChange w:id="65" w:author="方靜新(法務)" w:date="2019-11-22T13:43:00Z">
                  <w:rPr>
                    <w:rFonts w:hint="eastAsia"/>
                    <w:snapToGrid w:val="0"/>
                    <w:color w:val="FF0000"/>
                    <w:u w:val="single"/>
                  </w:rPr>
                </w:rPrChange>
              </w:rPr>
              <w:t>價日</w:t>
            </w:r>
            <w:r w:rsidR="00F01509" w:rsidRPr="00215DB8">
              <w:rPr>
                <w:rFonts w:hint="eastAsia"/>
                <w:snapToGrid w:val="0"/>
                <w:color w:val="FF0000"/>
                <w:rPrChange w:id="66" w:author="方靜新(法務)" w:date="2019-11-22T13:43:00Z">
                  <w:rPr>
                    <w:rFonts w:hint="eastAsia"/>
                    <w:snapToGrid w:val="0"/>
                    <w:color w:val="FF0000"/>
                    <w:u w:val="single"/>
                  </w:rPr>
                </w:rPrChange>
              </w:rPr>
              <w:t>依第四點第四款規定，</w:t>
            </w:r>
            <w:r w:rsidR="000045BD" w:rsidRPr="00215DB8">
              <w:rPr>
                <w:rFonts w:hint="eastAsia"/>
                <w:snapToGrid w:val="0"/>
                <w:color w:val="FF0000"/>
                <w:rPrChange w:id="67" w:author="方靜新(法務)" w:date="2019-11-22T13:43:00Z">
                  <w:rPr>
                    <w:rFonts w:hint="eastAsia"/>
                    <w:snapToGrid w:val="0"/>
                    <w:color w:val="FF0000"/>
                    <w:u w:val="single"/>
                  </w:rPr>
                </w:rPrChange>
              </w:rPr>
              <w:t>上午八時三</w:t>
            </w:r>
            <w:r w:rsidR="00F01509" w:rsidRPr="00215DB8">
              <w:rPr>
                <w:rFonts w:hint="eastAsia"/>
                <w:snapToGrid w:val="0"/>
                <w:color w:val="FF0000"/>
                <w:rPrChange w:id="68" w:author="方靜新(法務)" w:date="2019-11-22T13:43:00Z">
                  <w:rPr>
                    <w:rFonts w:hint="eastAsia"/>
                    <w:snapToGrid w:val="0"/>
                    <w:color w:val="FF0000"/>
                    <w:u w:val="single"/>
                  </w:rPr>
                </w:rPrChange>
              </w:rPr>
              <w:t>十</w:t>
            </w:r>
            <w:r w:rsidR="000045BD" w:rsidRPr="00215DB8">
              <w:rPr>
                <w:rFonts w:hint="eastAsia"/>
                <w:snapToGrid w:val="0"/>
                <w:color w:val="FF0000"/>
                <w:rPrChange w:id="69" w:author="方靜新(法務)" w:date="2019-11-22T13:43:00Z">
                  <w:rPr>
                    <w:rFonts w:hint="eastAsia"/>
                    <w:snapToGrid w:val="0"/>
                    <w:color w:val="FF0000"/>
                    <w:u w:val="single"/>
                  </w:rPr>
                </w:rPrChange>
              </w:rPr>
              <w:t>分前完成系統連線檢測，確認連線恢復後始可</w:t>
            </w:r>
            <w:proofErr w:type="gramStart"/>
            <w:r w:rsidR="000045BD" w:rsidRPr="00215DB8">
              <w:rPr>
                <w:rFonts w:hint="eastAsia"/>
                <w:snapToGrid w:val="0"/>
                <w:color w:val="FF0000"/>
                <w:rPrChange w:id="70" w:author="方靜新(法務)" w:date="2019-11-22T13:43:00Z">
                  <w:rPr>
                    <w:rFonts w:hint="eastAsia"/>
                    <w:snapToGrid w:val="0"/>
                    <w:color w:val="FF0000"/>
                    <w:u w:val="single"/>
                  </w:rPr>
                </w:rPrChange>
              </w:rPr>
              <w:t>採</w:t>
            </w:r>
            <w:proofErr w:type="gramEnd"/>
            <w:r w:rsidR="000045BD" w:rsidRPr="00215DB8">
              <w:rPr>
                <w:rFonts w:hint="eastAsia"/>
                <w:snapToGrid w:val="0"/>
                <w:color w:val="FF0000"/>
                <w:rPrChange w:id="71" w:author="方靜新(法務)" w:date="2019-11-22T13:43:00Z">
                  <w:rPr>
                    <w:rFonts w:hint="eastAsia"/>
                    <w:snapToGrid w:val="0"/>
                    <w:color w:val="FF0000"/>
                    <w:u w:val="single"/>
                  </w:rPr>
                </w:rPrChange>
              </w:rPr>
              <w:t>電子報價系統提出需求頻寬。</w:t>
            </w:r>
          </w:p>
        </w:tc>
      </w:tr>
    </w:tbl>
    <w:p w:rsidR="007A1D61" w:rsidRPr="00A720F4" w:rsidRDefault="007A1D61" w:rsidP="00D00643">
      <w:pPr>
        <w:widowControl/>
        <w:rPr>
          <w:rFonts w:eastAsia="標楷體"/>
          <w:sz w:val="36"/>
          <w:szCs w:val="36"/>
        </w:rPr>
      </w:pPr>
    </w:p>
    <w:sectPr w:rsidR="007A1D61" w:rsidRPr="00A720F4" w:rsidSect="000B6CFA">
      <w:footerReference w:type="default" r:id="rId8"/>
      <w:pgSz w:w="11907" w:h="16839" w:code="9"/>
      <w:pgMar w:top="1418" w:right="1418" w:bottom="1418" w:left="1701" w:header="539" w:footer="907" w:gutter="0"/>
      <w:pgNumType w:start="1"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BC" w:rsidRDefault="007874BC">
      <w:r>
        <w:separator/>
      </w:r>
    </w:p>
  </w:endnote>
  <w:endnote w:type="continuationSeparator" w:id="0">
    <w:p w:rsidR="007874BC" w:rsidRDefault="0078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illSans">
    <w:altName w:val="Malgun Gothic Semilight"/>
    <w:panose1 w:val="00000000000000000000"/>
    <w:charset w:val="88"/>
    <w:family w:val="swiss"/>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72755"/>
      <w:docPartObj>
        <w:docPartGallery w:val="Page Numbers (Bottom of Page)"/>
        <w:docPartUnique/>
      </w:docPartObj>
    </w:sdtPr>
    <w:sdtEndPr/>
    <w:sdtContent>
      <w:sdt>
        <w:sdtPr>
          <w:id w:val="1728636285"/>
          <w:docPartObj>
            <w:docPartGallery w:val="Page Numbers (Top of Page)"/>
            <w:docPartUnique/>
          </w:docPartObj>
        </w:sdtPr>
        <w:sdtEndPr/>
        <w:sdtContent>
          <w:p w:rsidR="009D5A30" w:rsidRDefault="009D5A30">
            <w:pPr>
              <w:pStyle w:val="a6"/>
              <w:jc w:val="center"/>
            </w:pPr>
            <w:r w:rsidRPr="000B6CFA">
              <w:rPr>
                <w:rFonts w:eastAsia="標楷體" w:hint="eastAsia"/>
                <w:lang w:val="zh-TW"/>
              </w:rPr>
              <w:t>第</w:t>
            </w:r>
            <w:r w:rsidRPr="000B6CFA">
              <w:rPr>
                <w:rFonts w:eastAsia="標楷體"/>
                <w:bCs/>
              </w:rPr>
              <w:fldChar w:fldCharType="begin"/>
            </w:r>
            <w:r w:rsidRPr="000B6CFA">
              <w:rPr>
                <w:rFonts w:eastAsia="標楷體"/>
                <w:bCs/>
              </w:rPr>
              <w:instrText>PAGE</w:instrText>
            </w:r>
            <w:r w:rsidRPr="000B6CFA">
              <w:rPr>
                <w:rFonts w:eastAsia="標楷體"/>
                <w:bCs/>
              </w:rPr>
              <w:fldChar w:fldCharType="separate"/>
            </w:r>
            <w:r w:rsidR="00900011">
              <w:rPr>
                <w:rFonts w:eastAsia="標楷體"/>
                <w:bCs/>
                <w:noProof/>
              </w:rPr>
              <w:t>8</w:t>
            </w:r>
            <w:r w:rsidRPr="000B6CFA">
              <w:rPr>
                <w:rFonts w:eastAsia="標楷體"/>
                <w:bCs/>
              </w:rPr>
              <w:fldChar w:fldCharType="end"/>
            </w:r>
            <w:r w:rsidRPr="000B6CFA">
              <w:rPr>
                <w:rFonts w:eastAsia="標楷體" w:hint="eastAsia"/>
                <w:bCs/>
              </w:rPr>
              <w:t>頁</w:t>
            </w:r>
            <w:r w:rsidRPr="000B6CFA">
              <w:rPr>
                <w:rFonts w:eastAsia="標楷體"/>
                <w:bCs/>
              </w:rPr>
              <w:t>/</w:t>
            </w:r>
            <w:r w:rsidRPr="000B6CFA">
              <w:rPr>
                <w:rFonts w:eastAsia="標楷體" w:hint="eastAsia"/>
                <w:bCs/>
              </w:rPr>
              <w:t>共</w:t>
            </w:r>
            <w:r w:rsidRPr="000B6CFA">
              <w:rPr>
                <w:rFonts w:eastAsia="標楷體"/>
                <w:bCs/>
              </w:rPr>
              <w:fldChar w:fldCharType="begin"/>
            </w:r>
            <w:r w:rsidRPr="000B6CFA">
              <w:rPr>
                <w:rFonts w:eastAsia="標楷體"/>
                <w:bCs/>
              </w:rPr>
              <w:instrText>NUMPAGES</w:instrText>
            </w:r>
            <w:r w:rsidRPr="000B6CFA">
              <w:rPr>
                <w:rFonts w:eastAsia="標楷體"/>
                <w:bCs/>
              </w:rPr>
              <w:fldChar w:fldCharType="separate"/>
            </w:r>
            <w:r w:rsidR="00900011">
              <w:rPr>
                <w:rFonts w:eastAsia="標楷體"/>
                <w:bCs/>
                <w:noProof/>
              </w:rPr>
              <w:t>8</w:t>
            </w:r>
            <w:r w:rsidRPr="000B6CFA">
              <w:rPr>
                <w:rFonts w:eastAsia="標楷體"/>
                <w:bCs/>
              </w:rPr>
              <w:fldChar w:fldCharType="end"/>
            </w:r>
            <w:r w:rsidRPr="000B6CFA">
              <w:rPr>
                <w:rFonts w:eastAsia="標楷體" w:hint="eastAsia"/>
                <w:bCs/>
              </w:rPr>
              <w:t>頁</w:t>
            </w:r>
          </w:p>
        </w:sdtContent>
      </w:sdt>
    </w:sdtContent>
  </w:sdt>
  <w:p w:rsidR="008B6D4F" w:rsidRDefault="008B6D4F" w:rsidP="006C24AD">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BC" w:rsidRDefault="007874BC">
      <w:r>
        <w:separator/>
      </w:r>
    </w:p>
  </w:footnote>
  <w:footnote w:type="continuationSeparator" w:id="0">
    <w:p w:rsidR="007874BC" w:rsidRDefault="0078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1EF"/>
    <w:multiLevelType w:val="hybridMultilevel"/>
    <w:tmpl w:val="951A7298"/>
    <w:lvl w:ilvl="0" w:tplc="F2B25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0234E"/>
    <w:multiLevelType w:val="hybridMultilevel"/>
    <w:tmpl w:val="951A7298"/>
    <w:lvl w:ilvl="0" w:tplc="F2B25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97A93"/>
    <w:multiLevelType w:val="hybridMultilevel"/>
    <w:tmpl w:val="B97ECA30"/>
    <w:lvl w:ilvl="0" w:tplc="2ABAAB08">
      <w:start w:val="1"/>
      <w:numFmt w:val="taiwaneseCountingThousand"/>
      <w:lvlText w:val="%1、"/>
      <w:lvlJc w:val="left"/>
      <w:pPr>
        <w:ind w:left="480" w:hanging="480"/>
      </w:pPr>
      <w:rPr>
        <w:rFonts w:hint="default"/>
        <w:caps w:val="0"/>
        <w:strike w:val="0"/>
        <w:dstrike w:val="0"/>
        <w:vanish w:val="0"/>
        <w:color w:val="auto"/>
        <w:sz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215B4"/>
    <w:multiLevelType w:val="hybridMultilevel"/>
    <w:tmpl w:val="741A7258"/>
    <w:lvl w:ilvl="0" w:tplc="16507CD0">
      <w:start w:val="1"/>
      <w:numFmt w:val="taiwaneseCountingThousand"/>
      <w:lvlText w:val="（%1）"/>
      <w:lvlJc w:val="left"/>
      <w:pPr>
        <w:ind w:left="2040" w:hanging="480"/>
      </w:pPr>
      <w:rPr>
        <w:rFonts w:hint="eastAsia"/>
        <w:strike w:val="0"/>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4" w15:restartNumberingAfterBreak="0">
    <w:nsid w:val="22EB411C"/>
    <w:multiLevelType w:val="hybridMultilevel"/>
    <w:tmpl w:val="B9D6BC68"/>
    <w:lvl w:ilvl="0" w:tplc="57E8D690">
      <w:start w:val="1"/>
      <w:numFmt w:val="taiwaneseCountingThousand"/>
      <w:lvlText w:val="（%1）"/>
      <w:lvlJc w:val="left"/>
      <w:pPr>
        <w:ind w:left="906" w:hanging="480"/>
      </w:pPr>
      <w:rPr>
        <w:rFonts w:hint="eastAsia"/>
        <w:u w:val="none"/>
      </w:rPr>
    </w:lvl>
    <w:lvl w:ilvl="1" w:tplc="04090019" w:tentative="1">
      <w:start w:val="1"/>
      <w:numFmt w:val="ideographTraditional"/>
      <w:lvlText w:val="%2、"/>
      <w:lvlJc w:val="left"/>
      <w:pPr>
        <w:ind w:left="305" w:hanging="480"/>
      </w:p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5" w15:restartNumberingAfterBreak="0">
    <w:nsid w:val="24A63D70"/>
    <w:multiLevelType w:val="hybridMultilevel"/>
    <w:tmpl w:val="4C9C9442"/>
    <w:lvl w:ilvl="0" w:tplc="F2B25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C07D58"/>
    <w:multiLevelType w:val="hybridMultilevel"/>
    <w:tmpl w:val="741A7258"/>
    <w:lvl w:ilvl="0" w:tplc="16507CD0">
      <w:start w:val="1"/>
      <w:numFmt w:val="taiwaneseCountingThousand"/>
      <w:lvlText w:val="（%1）"/>
      <w:lvlJc w:val="left"/>
      <w:pPr>
        <w:ind w:left="2040" w:hanging="480"/>
      </w:pPr>
      <w:rPr>
        <w:rFonts w:hint="eastAsia"/>
        <w:strike w:val="0"/>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7" w15:restartNumberingAfterBreak="0">
    <w:nsid w:val="4BAD7482"/>
    <w:multiLevelType w:val="hybridMultilevel"/>
    <w:tmpl w:val="DCD6B6FC"/>
    <w:lvl w:ilvl="0" w:tplc="7BCE0B20">
      <w:start w:val="1"/>
      <w:numFmt w:val="taiwaneseCountingThousand"/>
      <w:lvlText w:val="%1、"/>
      <w:lvlJc w:val="left"/>
      <w:pPr>
        <w:ind w:left="480" w:hanging="480"/>
      </w:pPr>
      <w:rPr>
        <w:rFonts w:hint="default"/>
        <w:caps w:val="0"/>
        <w:strike w:val="0"/>
        <w:dstrike w:val="0"/>
        <w:vanish w:val="0"/>
        <w:color w:val="auto"/>
        <w:sz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7C3E61"/>
    <w:multiLevelType w:val="hybridMultilevel"/>
    <w:tmpl w:val="B9D6BC68"/>
    <w:lvl w:ilvl="0" w:tplc="57E8D690">
      <w:start w:val="1"/>
      <w:numFmt w:val="taiwaneseCountingThousand"/>
      <w:lvlText w:val="（%1）"/>
      <w:lvlJc w:val="left"/>
      <w:pPr>
        <w:ind w:left="906" w:hanging="480"/>
      </w:pPr>
      <w:rPr>
        <w:rFonts w:hint="eastAsia"/>
        <w:u w:val="none"/>
      </w:rPr>
    </w:lvl>
    <w:lvl w:ilvl="1" w:tplc="04090019" w:tentative="1">
      <w:start w:val="1"/>
      <w:numFmt w:val="ideographTraditional"/>
      <w:lvlText w:val="%2、"/>
      <w:lvlJc w:val="left"/>
      <w:pPr>
        <w:ind w:left="305" w:hanging="480"/>
      </w:p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9" w15:restartNumberingAfterBreak="0">
    <w:nsid w:val="50CC5E89"/>
    <w:multiLevelType w:val="multilevel"/>
    <w:tmpl w:val="CCA44FE0"/>
    <w:lvl w:ilvl="0">
      <w:start w:val="1"/>
      <w:numFmt w:val="taiwaneseCountingThousand"/>
      <w:pStyle w:val="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0" w15:restartNumberingAfterBreak="0">
    <w:nsid w:val="5BAD5046"/>
    <w:multiLevelType w:val="hybridMultilevel"/>
    <w:tmpl w:val="DDF00310"/>
    <w:lvl w:ilvl="0" w:tplc="C4382F6E">
      <w:start w:val="1"/>
      <w:numFmt w:val="decimal"/>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C8A58C4"/>
    <w:multiLevelType w:val="hybridMultilevel"/>
    <w:tmpl w:val="951A7298"/>
    <w:lvl w:ilvl="0" w:tplc="F2B25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13" w15:restartNumberingAfterBreak="0">
    <w:nsid w:val="6F2E045A"/>
    <w:multiLevelType w:val="hybridMultilevel"/>
    <w:tmpl w:val="51DCC46A"/>
    <w:lvl w:ilvl="0" w:tplc="4EBE43E2">
      <w:start w:val="1"/>
      <w:numFmt w:val="taiwaneseCountingThousand"/>
      <w:lvlText w:val="(%1)"/>
      <w:lvlJc w:val="left"/>
      <w:pPr>
        <w:ind w:left="959" w:hanging="480"/>
      </w:pPr>
      <w:rPr>
        <w:rFonts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4" w15:restartNumberingAfterBreak="0">
    <w:nsid w:val="73A83A5E"/>
    <w:multiLevelType w:val="hybridMultilevel"/>
    <w:tmpl w:val="DDF00310"/>
    <w:lvl w:ilvl="0" w:tplc="C4382F6E">
      <w:start w:val="1"/>
      <w:numFmt w:val="decimal"/>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D1A2350"/>
    <w:multiLevelType w:val="hybridMultilevel"/>
    <w:tmpl w:val="C63C78AC"/>
    <w:lvl w:ilvl="0" w:tplc="F2B25A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7"/>
  </w:num>
  <w:num w:numId="4">
    <w:abstractNumId w:val="2"/>
  </w:num>
  <w:num w:numId="5">
    <w:abstractNumId w:val="13"/>
  </w:num>
  <w:num w:numId="6">
    <w:abstractNumId w:val="4"/>
  </w:num>
  <w:num w:numId="7">
    <w:abstractNumId w:val="14"/>
  </w:num>
  <w:num w:numId="8">
    <w:abstractNumId w:val="3"/>
  </w:num>
  <w:num w:numId="9">
    <w:abstractNumId w:val="0"/>
  </w:num>
  <w:num w:numId="10">
    <w:abstractNumId w:val="15"/>
  </w:num>
  <w:num w:numId="11">
    <w:abstractNumId w:val="5"/>
  </w:num>
  <w:num w:numId="12">
    <w:abstractNumId w:val="11"/>
  </w:num>
  <w:num w:numId="13">
    <w:abstractNumId w:val="1"/>
  </w:num>
  <w:num w:numId="14">
    <w:abstractNumId w:val="8"/>
  </w:num>
  <w:num w:numId="15">
    <w:abstractNumId w:val="10"/>
  </w:num>
  <w:num w:numId="16">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方靜新(法務)">
    <w15:presenceInfo w15:providerId="AD" w15:userId="S-1-5-21-1353650054-634015701-1660491571-37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71"/>
    <w:rsid w:val="000001A6"/>
    <w:rsid w:val="0000076C"/>
    <w:rsid w:val="00000BDF"/>
    <w:rsid w:val="00000E46"/>
    <w:rsid w:val="00000FDE"/>
    <w:rsid w:val="000010BB"/>
    <w:rsid w:val="00002003"/>
    <w:rsid w:val="00002E13"/>
    <w:rsid w:val="000033B9"/>
    <w:rsid w:val="0000442D"/>
    <w:rsid w:val="000044CD"/>
    <w:rsid w:val="000045BD"/>
    <w:rsid w:val="000046CE"/>
    <w:rsid w:val="0000479B"/>
    <w:rsid w:val="000050BC"/>
    <w:rsid w:val="00006731"/>
    <w:rsid w:val="00006996"/>
    <w:rsid w:val="00010268"/>
    <w:rsid w:val="0001249B"/>
    <w:rsid w:val="00012BC3"/>
    <w:rsid w:val="000137A6"/>
    <w:rsid w:val="00013C6D"/>
    <w:rsid w:val="00013E95"/>
    <w:rsid w:val="00013EF5"/>
    <w:rsid w:val="00013F6E"/>
    <w:rsid w:val="00014007"/>
    <w:rsid w:val="000142E2"/>
    <w:rsid w:val="00014D41"/>
    <w:rsid w:val="00014DAC"/>
    <w:rsid w:val="000150F6"/>
    <w:rsid w:val="0001560C"/>
    <w:rsid w:val="00015974"/>
    <w:rsid w:val="00015CC7"/>
    <w:rsid w:val="00015D01"/>
    <w:rsid w:val="000163E3"/>
    <w:rsid w:val="00016701"/>
    <w:rsid w:val="00016718"/>
    <w:rsid w:val="00016745"/>
    <w:rsid w:val="00017384"/>
    <w:rsid w:val="0001784A"/>
    <w:rsid w:val="00017B01"/>
    <w:rsid w:val="0002006D"/>
    <w:rsid w:val="00020296"/>
    <w:rsid w:val="000211D5"/>
    <w:rsid w:val="0002128F"/>
    <w:rsid w:val="00021517"/>
    <w:rsid w:val="00021756"/>
    <w:rsid w:val="0002218D"/>
    <w:rsid w:val="000226B7"/>
    <w:rsid w:val="00022A0F"/>
    <w:rsid w:val="00023196"/>
    <w:rsid w:val="000233CA"/>
    <w:rsid w:val="00023BAB"/>
    <w:rsid w:val="000240AA"/>
    <w:rsid w:val="00024A28"/>
    <w:rsid w:val="000252A5"/>
    <w:rsid w:val="00025ECF"/>
    <w:rsid w:val="000262E4"/>
    <w:rsid w:val="000268CC"/>
    <w:rsid w:val="000278A3"/>
    <w:rsid w:val="000302AA"/>
    <w:rsid w:val="000307BD"/>
    <w:rsid w:val="00031157"/>
    <w:rsid w:val="00032656"/>
    <w:rsid w:val="00032722"/>
    <w:rsid w:val="0003287F"/>
    <w:rsid w:val="00033152"/>
    <w:rsid w:val="000331B5"/>
    <w:rsid w:val="00033485"/>
    <w:rsid w:val="00033FED"/>
    <w:rsid w:val="0003461C"/>
    <w:rsid w:val="000346BE"/>
    <w:rsid w:val="00035C89"/>
    <w:rsid w:val="0003611C"/>
    <w:rsid w:val="00037DDB"/>
    <w:rsid w:val="0004187A"/>
    <w:rsid w:val="00041E60"/>
    <w:rsid w:val="0004219B"/>
    <w:rsid w:val="00042A77"/>
    <w:rsid w:val="00043066"/>
    <w:rsid w:val="0004311D"/>
    <w:rsid w:val="00043356"/>
    <w:rsid w:val="000433CF"/>
    <w:rsid w:val="00043DE2"/>
    <w:rsid w:val="0004461E"/>
    <w:rsid w:val="00045024"/>
    <w:rsid w:val="00045122"/>
    <w:rsid w:val="00045B35"/>
    <w:rsid w:val="00045D8D"/>
    <w:rsid w:val="00045F81"/>
    <w:rsid w:val="000465EF"/>
    <w:rsid w:val="00046785"/>
    <w:rsid w:val="00046B83"/>
    <w:rsid w:val="00046E3D"/>
    <w:rsid w:val="00047C9B"/>
    <w:rsid w:val="00050210"/>
    <w:rsid w:val="00050944"/>
    <w:rsid w:val="00050987"/>
    <w:rsid w:val="00050C80"/>
    <w:rsid w:val="00051290"/>
    <w:rsid w:val="00051757"/>
    <w:rsid w:val="00051DAD"/>
    <w:rsid w:val="00052422"/>
    <w:rsid w:val="00052E29"/>
    <w:rsid w:val="00052EE5"/>
    <w:rsid w:val="00053CCC"/>
    <w:rsid w:val="00053DB2"/>
    <w:rsid w:val="00053E98"/>
    <w:rsid w:val="00054359"/>
    <w:rsid w:val="00054EF6"/>
    <w:rsid w:val="00055626"/>
    <w:rsid w:val="00055935"/>
    <w:rsid w:val="00055D25"/>
    <w:rsid w:val="000560CD"/>
    <w:rsid w:val="0005770C"/>
    <w:rsid w:val="00057B40"/>
    <w:rsid w:val="00057C85"/>
    <w:rsid w:val="00057E2A"/>
    <w:rsid w:val="00057F06"/>
    <w:rsid w:val="000603E4"/>
    <w:rsid w:val="00060476"/>
    <w:rsid w:val="00061761"/>
    <w:rsid w:val="00061A24"/>
    <w:rsid w:val="00061D1F"/>
    <w:rsid w:val="00062EB8"/>
    <w:rsid w:val="000637D2"/>
    <w:rsid w:val="00063AE0"/>
    <w:rsid w:val="00063C53"/>
    <w:rsid w:val="00063D57"/>
    <w:rsid w:val="00063E37"/>
    <w:rsid w:val="00064166"/>
    <w:rsid w:val="00064921"/>
    <w:rsid w:val="00064EB4"/>
    <w:rsid w:val="000656C7"/>
    <w:rsid w:val="00066677"/>
    <w:rsid w:val="000668C2"/>
    <w:rsid w:val="00067233"/>
    <w:rsid w:val="000672DC"/>
    <w:rsid w:val="000673C0"/>
    <w:rsid w:val="00067D78"/>
    <w:rsid w:val="00070618"/>
    <w:rsid w:val="00070DA9"/>
    <w:rsid w:val="00071565"/>
    <w:rsid w:val="0007158B"/>
    <w:rsid w:val="00073656"/>
    <w:rsid w:val="00073AA0"/>
    <w:rsid w:val="000748D7"/>
    <w:rsid w:val="00074C5A"/>
    <w:rsid w:val="0007516F"/>
    <w:rsid w:val="00075D0A"/>
    <w:rsid w:val="00076FA3"/>
    <w:rsid w:val="00077264"/>
    <w:rsid w:val="0007759C"/>
    <w:rsid w:val="00077948"/>
    <w:rsid w:val="00077C79"/>
    <w:rsid w:val="00077DE7"/>
    <w:rsid w:val="000800B4"/>
    <w:rsid w:val="000804C8"/>
    <w:rsid w:val="000804FD"/>
    <w:rsid w:val="00080662"/>
    <w:rsid w:val="00080696"/>
    <w:rsid w:val="00081177"/>
    <w:rsid w:val="0008141D"/>
    <w:rsid w:val="00081821"/>
    <w:rsid w:val="00081905"/>
    <w:rsid w:val="00081B41"/>
    <w:rsid w:val="000839AE"/>
    <w:rsid w:val="000848B6"/>
    <w:rsid w:val="00085A08"/>
    <w:rsid w:val="000862CA"/>
    <w:rsid w:val="000863A5"/>
    <w:rsid w:val="000865FD"/>
    <w:rsid w:val="00087099"/>
    <w:rsid w:val="000870D9"/>
    <w:rsid w:val="00087326"/>
    <w:rsid w:val="000878BC"/>
    <w:rsid w:val="00087DDD"/>
    <w:rsid w:val="00087E3C"/>
    <w:rsid w:val="00087F5B"/>
    <w:rsid w:val="000903AD"/>
    <w:rsid w:val="00091543"/>
    <w:rsid w:val="00091B70"/>
    <w:rsid w:val="00092AFD"/>
    <w:rsid w:val="00092E0F"/>
    <w:rsid w:val="000944D7"/>
    <w:rsid w:val="0009460B"/>
    <w:rsid w:val="00094E6D"/>
    <w:rsid w:val="000953C2"/>
    <w:rsid w:val="0009588B"/>
    <w:rsid w:val="00096434"/>
    <w:rsid w:val="00096BEE"/>
    <w:rsid w:val="00096F47"/>
    <w:rsid w:val="00096FB8"/>
    <w:rsid w:val="00097D8C"/>
    <w:rsid w:val="000A0BAF"/>
    <w:rsid w:val="000A0DDA"/>
    <w:rsid w:val="000A20E2"/>
    <w:rsid w:val="000A24FB"/>
    <w:rsid w:val="000A269D"/>
    <w:rsid w:val="000A26D9"/>
    <w:rsid w:val="000A3AC5"/>
    <w:rsid w:val="000A3F05"/>
    <w:rsid w:val="000A3F7B"/>
    <w:rsid w:val="000A4EB3"/>
    <w:rsid w:val="000A547B"/>
    <w:rsid w:val="000A6C5F"/>
    <w:rsid w:val="000A71D4"/>
    <w:rsid w:val="000A7655"/>
    <w:rsid w:val="000A7936"/>
    <w:rsid w:val="000A79F4"/>
    <w:rsid w:val="000B0C52"/>
    <w:rsid w:val="000B0E3A"/>
    <w:rsid w:val="000B1570"/>
    <w:rsid w:val="000B279E"/>
    <w:rsid w:val="000B3899"/>
    <w:rsid w:val="000B5111"/>
    <w:rsid w:val="000B516E"/>
    <w:rsid w:val="000B51F4"/>
    <w:rsid w:val="000B58DB"/>
    <w:rsid w:val="000B61B4"/>
    <w:rsid w:val="000B65A3"/>
    <w:rsid w:val="000B6CFA"/>
    <w:rsid w:val="000B7484"/>
    <w:rsid w:val="000C0178"/>
    <w:rsid w:val="000C1480"/>
    <w:rsid w:val="000C1BF6"/>
    <w:rsid w:val="000C21D4"/>
    <w:rsid w:val="000C2DCB"/>
    <w:rsid w:val="000C2E8A"/>
    <w:rsid w:val="000C2F06"/>
    <w:rsid w:val="000C3095"/>
    <w:rsid w:val="000C309F"/>
    <w:rsid w:val="000C3731"/>
    <w:rsid w:val="000C4A79"/>
    <w:rsid w:val="000C4C87"/>
    <w:rsid w:val="000C517D"/>
    <w:rsid w:val="000C5A72"/>
    <w:rsid w:val="000C5BA0"/>
    <w:rsid w:val="000C5C83"/>
    <w:rsid w:val="000C62F5"/>
    <w:rsid w:val="000C643A"/>
    <w:rsid w:val="000C7094"/>
    <w:rsid w:val="000C7645"/>
    <w:rsid w:val="000C7833"/>
    <w:rsid w:val="000C7EE6"/>
    <w:rsid w:val="000D012D"/>
    <w:rsid w:val="000D05FB"/>
    <w:rsid w:val="000D06FB"/>
    <w:rsid w:val="000D0892"/>
    <w:rsid w:val="000D08CC"/>
    <w:rsid w:val="000D0AF6"/>
    <w:rsid w:val="000D0F69"/>
    <w:rsid w:val="000D159A"/>
    <w:rsid w:val="000D184B"/>
    <w:rsid w:val="000D19EA"/>
    <w:rsid w:val="000D1F6C"/>
    <w:rsid w:val="000D221D"/>
    <w:rsid w:val="000D23B5"/>
    <w:rsid w:val="000D2B4D"/>
    <w:rsid w:val="000D3C43"/>
    <w:rsid w:val="000D3D6C"/>
    <w:rsid w:val="000D492B"/>
    <w:rsid w:val="000D4C16"/>
    <w:rsid w:val="000D4F48"/>
    <w:rsid w:val="000D6085"/>
    <w:rsid w:val="000D631E"/>
    <w:rsid w:val="000D6947"/>
    <w:rsid w:val="000D6DAA"/>
    <w:rsid w:val="000D6DB2"/>
    <w:rsid w:val="000D6EC6"/>
    <w:rsid w:val="000D7708"/>
    <w:rsid w:val="000E144B"/>
    <w:rsid w:val="000E1ABC"/>
    <w:rsid w:val="000E1D00"/>
    <w:rsid w:val="000E1D9C"/>
    <w:rsid w:val="000E259C"/>
    <w:rsid w:val="000E2852"/>
    <w:rsid w:val="000E2AEB"/>
    <w:rsid w:val="000E435F"/>
    <w:rsid w:val="000E4960"/>
    <w:rsid w:val="000E4A4D"/>
    <w:rsid w:val="000E592B"/>
    <w:rsid w:val="000E5D7C"/>
    <w:rsid w:val="000E66C1"/>
    <w:rsid w:val="000E67F2"/>
    <w:rsid w:val="000E6EF2"/>
    <w:rsid w:val="000E7177"/>
    <w:rsid w:val="000E7238"/>
    <w:rsid w:val="000E753A"/>
    <w:rsid w:val="000F0740"/>
    <w:rsid w:val="000F0753"/>
    <w:rsid w:val="000F0A4E"/>
    <w:rsid w:val="000F1600"/>
    <w:rsid w:val="000F17D6"/>
    <w:rsid w:val="000F18F8"/>
    <w:rsid w:val="000F1B36"/>
    <w:rsid w:val="000F2EA5"/>
    <w:rsid w:val="000F31B2"/>
    <w:rsid w:val="000F38F2"/>
    <w:rsid w:val="000F4731"/>
    <w:rsid w:val="000F483B"/>
    <w:rsid w:val="000F5D9A"/>
    <w:rsid w:val="000F5E77"/>
    <w:rsid w:val="000F6493"/>
    <w:rsid w:val="000F798C"/>
    <w:rsid w:val="000F7A36"/>
    <w:rsid w:val="000F7C5F"/>
    <w:rsid w:val="000F7D04"/>
    <w:rsid w:val="00100619"/>
    <w:rsid w:val="001008C0"/>
    <w:rsid w:val="0010173D"/>
    <w:rsid w:val="0010187A"/>
    <w:rsid w:val="001018CE"/>
    <w:rsid w:val="00102426"/>
    <w:rsid w:val="001026CC"/>
    <w:rsid w:val="00102D45"/>
    <w:rsid w:val="0010399D"/>
    <w:rsid w:val="00103D2D"/>
    <w:rsid w:val="001040CB"/>
    <w:rsid w:val="00104100"/>
    <w:rsid w:val="0010479F"/>
    <w:rsid w:val="00104C3F"/>
    <w:rsid w:val="001056D2"/>
    <w:rsid w:val="00105772"/>
    <w:rsid w:val="001057C9"/>
    <w:rsid w:val="00105B6D"/>
    <w:rsid w:val="00106069"/>
    <w:rsid w:val="0010799A"/>
    <w:rsid w:val="001104EA"/>
    <w:rsid w:val="001106CC"/>
    <w:rsid w:val="00110DE7"/>
    <w:rsid w:val="00111917"/>
    <w:rsid w:val="00111CC8"/>
    <w:rsid w:val="00111EE0"/>
    <w:rsid w:val="0011210D"/>
    <w:rsid w:val="00112596"/>
    <w:rsid w:val="00112860"/>
    <w:rsid w:val="00112988"/>
    <w:rsid w:val="00112C7D"/>
    <w:rsid w:val="001135F9"/>
    <w:rsid w:val="00113624"/>
    <w:rsid w:val="00113746"/>
    <w:rsid w:val="00113C7A"/>
    <w:rsid w:val="0011402A"/>
    <w:rsid w:val="00114580"/>
    <w:rsid w:val="00114B74"/>
    <w:rsid w:val="0011531B"/>
    <w:rsid w:val="00115931"/>
    <w:rsid w:val="00115B95"/>
    <w:rsid w:val="00115F48"/>
    <w:rsid w:val="00115FD0"/>
    <w:rsid w:val="00117AE3"/>
    <w:rsid w:val="00117EA6"/>
    <w:rsid w:val="00117FF1"/>
    <w:rsid w:val="001200EE"/>
    <w:rsid w:val="00120669"/>
    <w:rsid w:val="0012229D"/>
    <w:rsid w:val="001225F1"/>
    <w:rsid w:val="001230E0"/>
    <w:rsid w:val="00123491"/>
    <w:rsid w:val="00124405"/>
    <w:rsid w:val="00125671"/>
    <w:rsid w:val="00125A32"/>
    <w:rsid w:val="00126899"/>
    <w:rsid w:val="001268BE"/>
    <w:rsid w:val="00126D05"/>
    <w:rsid w:val="00126E48"/>
    <w:rsid w:val="001273A1"/>
    <w:rsid w:val="00127F64"/>
    <w:rsid w:val="00130248"/>
    <w:rsid w:val="00130904"/>
    <w:rsid w:val="00130D11"/>
    <w:rsid w:val="00131927"/>
    <w:rsid w:val="00131AE5"/>
    <w:rsid w:val="00131FFE"/>
    <w:rsid w:val="001326DD"/>
    <w:rsid w:val="001326F7"/>
    <w:rsid w:val="00132B0B"/>
    <w:rsid w:val="0013348A"/>
    <w:rsid w:val="00134085"/>
    <w:rsid w:val="00134A2E"/>
    <w:rsid w:val="00134B17"/>
    <w:rsid w:val="00134D0E"/>
    <w:rsid w:val="0013555D"/>
    <w:rsid w:val="00135B0C"/>
    <w:rsid w:val="0013616A"/>
    <w:rsid w:val="00136834"/>
    <w:rsid w:val="00136D78"/>
    <w:rsid w:val="00136FAF"/>
    <w:rsid w:val="00137440"/>
    <w:rsid w:val="00137765"/>
    <w:rsid w:val="00137B3F"/>
    <w:rsid w:val="00137B90"/>
    <w:rsid w:val="00140B49"/>
    <w:rsid w:val="00141024"/>
    <w:rsid w:val="001412F8"/>
    <w:rsid w:val="0014150A"/>
    <w:rsid w:val="00141736"/>
    <w:rsid w:val="001418AC"/>
    <w:rsid w:val="00142741"/>
    <w:rsid w:val="00142960"/>
    <w:rsid w:val="00142BC4"/>
    <w:rsid w:val="00142CA6"/>
    <w:rsid w:val="001430C3"/>
    <w:rsid w:val="001431B7"/>
    <w:rsid w:val="00143217"/>
    <w:rsid w:val="00143877"/>
    <w:rsid w:val="001443FE"/>
    <w:rsid w:val="001458FD"/>
    <w:rsid w:val="00145AD6"/>
    <w:rsid w:val="00146269"/>
    <w:rsid w:val="001467D9"/>
    <w:rsid w:val="00146ADC"/>
    <w:rsid w:val="00147281"/>
    <w:rsid w:val="00147D7F"/>
    <w:rsid w:val="0015033A"/>
    <w:rsid w:val="00150B2E"/>
    <w:rsid w:val="001517BD"/>
    <w:rsid w:val="00151A0C"/>
    <w:rsid w:val="00151F3C"/>
    <w:rsid w:val="001520A1"/>
    <w:rsid w:val="001526B3"/>
    <w:rsid w:val="00152FC5"/>
    <w:rsid w:val="001533BA"/>
    <w:rsid w:val="0015387C"/>
    <w:rsid w:val="0015488B"/>
    <w:rsid w:val="0015537C"/>
    <w:rsid w:val="00155390"/>
    <w:rsid w:val="001554D5"/>
    <w:rsid w:val="00155593"/>
    <w:rsid w:val="001564C8"/>
    <w:rsid w:val="001565B5"/>
    <w:rsid w:val="00156700"/>
    <w:rsid w:val="001567B3"/>
    <w:rsid w:val="00157DED"/>
    <w:rsid w:val="00157E75"/>
    <w:rsid w:val="0016020D"/>
    <w:rsid w:val="001609D5"/>
    <w:rsid w:val="00160B71"/>
    <w:rsid w:val="001614CD"/>
    <w:rsid w:val="0016198D"/>
    <w:rsid w:val="001620F2"/>
    <w:rsid w:val="00162389"/>
    <w:rsid w:val="00162839"/>
    <w:rsid w:val="0016403A"/>
    <w:rsid w:val="001641C1"/>
    <w:rsid w:val="00164225"/>
    <w:rsid w:val="0016509F"/>
    <w:rsid w:val="0016532A"/>
    <w:rsid w:val="00165C16"/>
    <w:rsid w:val="001667F6"/>
    <w:rsid w:val="00167741"/>
    <w:rsid w:val="00170295"/>
    <w:rsid w:val="001712B5"/>
    <w:rsid w:val="0017189E"/>
    <w:rsid w:val="00171CB0"/>
    <w:rsid w:val="001720D9"/>
    <w:rsid w:val="00172400"/>
    <w:rsid w:val="00172751"/>
    <w:rsid w:val="00172856"/>
    <w:rsid w:val="0017336B"/>
    <w:rsid w:val="00173E8C"/>
    <w:rsid w:val="00174132"/>
    <w:rsid w:val="00174421"/>
    <w:rsid w:val="00174C77"/>
    <w:rsid w:val="001752A8"/>
    <w:rsid w:val="00175472"/>
    <w:rsid w:val="00175B38"/>
    <w:rsid w:val="00175B78"/>
    <w:rsid w:val="00175B84"/>
    <w:rsid w:val="00175BBE"/>
    <w:rsid w:val="00176486"/>
    <w:rsid w:val="00176642"/>
    <w:rsid w:val="00176C71"/>
    <w:rsid w:val="00176CC4"/>
    <w:rsid w:val="00176EC2"/>
    <w:rsid w:val="00177267"/>
    <w:rsid w:val="00177C1A"/>
    <w:rsid w:val="001800F6"/>
    <w:rsid w:val="00180DA5"/>
    <w:rsid w:val="0018101A"/>
    <w:rsid w:val="00181BEB"/>
    <w:rsid w:val="001824BD"/>
    <w:rsid w:val="0018294E"/>
    <w:rsid w:val="0018346E"/>
    <w:rsid w:val="00183557"/>
    <w:rsid w:val="00183E72"/>
    <w:rsid w:val="00184942"/>
    <w:rsid w:val="00184E1B"/>
    <w:rsid w:val="00184E28"/>
    <w:rsid w:val="00185E0F"/>
    <w:rsid w:val="001874AD"/>
    <w:rsid w:val="001876B5"/>
    <w:rsid w:val="00187CF9"/>
    <w:rsid w:val="001914C4"/>
    <w:rsid w:val="001919E1"/>
    <w:rsid w:val="00191D68"/>
    <w:rsid w:val="001921EC"/>
    <w:rsid w:val="001928E3"/>
    <w:rsid w:val="00192F2B"/>
    <w:rsid w:val="0019346F"/>
    <w:rsid w:val="00193D5F"/>
    <w:rsid w:val="00193E67"/>
    <w:rsid w:val="0019429F"/>
    <w:rsid w:val="001945CC"/>
    <w:rsid w:val="00194664"/>
    <w:rsid w:val="0019473D"/>
    <w:rsid w:val="00194981"/>
    <w:rsid w:val="001949CF"/>
    <w:rsid w:val="0019552F"/>
    <w:rsid w:val="001966F6"/>
    <w:rsid w:val="00196813"/>
    <w:rsid w:val="001968AE"/>
    <w:rsid w:val="00196A97"/>
    <w:rsid w:val="00197ACD"/>
    <w:rsid w:val="00197BAA"/>
    <w:rsid w:val="00197C6E"/>
    <w:rsid w:val="001A066F"/>
    <w:rsid w:val="001A08DC"/>
    <w:rsid w:val="001A1120"/>
    <w:rsid w:val="001A249C"/>
    <w:rsid w:val="001A286D"/>
    <w:rsid w:val="001A3B0E"/>
    <w:rsid w:val="001A3C43"/>
    <w:rsid w:val="001A4D91"/>
    <w:rsid w:val="001A5406"/>
    <w:rsid w:val="001A55D8"/>
    <w:rsid w:val="001A5803"/>
    <w:rsid w:val="001A6BDD"/>
    <w:rsid w:val="001B046D"/>
    <w:rsid w:val="001B096C"/>
    <w:rsid w:val="001B13C5"/>
    <w:rsid w:val="001B14E9"/>
    <w:rsid w:val="001B17E3"/>
    <w:rsid w:val="001B196B"/>
    <w:rsid w:val="001B2539"/>
    <w:rsid w:val="001B2666"/>
    <w:rsid w:val="001B2EA5"/>
    <w:rsid w:val="001B31B8"/>
    <w:rsid w:val="001B3395"/>
    <w:rsid w:val="001B3552"/>
    <w:rsid w:val="001B3953"/>
    <w:rsid w:val="001B411F"/>
    <w:rsid w:val="001B4574"/>
    <w:rsid w:val="001B509D"/>
    <w:rsid w:val="001B565B"/>
    <w:rsid w:val="001B6031"/>
    <w:rsid w:val="001B609C"/>
    <w:rsid w:val="001B6E35"/>
    <w:rsid w:val="001B6E5F"/>
    <w:rsid w:val="001B6E70"/>
    <w:rsid w:val="001B6FED"/>
    <w:rsid w:val="001B74A7"/>
    <w:rsid w:val="001C06B6"/>
    <w:rsid w:val="001C074F"/>
    <w:rsid w:val="001C075F"/>
    <w:rsid w:val="001C0F3B"/>
    <w:rsid w:val="001C11A3"/>
    <w:rsid w:val="001C1D95"/>
    <w:rsid w:val="001C2D50"/>
    <w:rsid w:val="001C3053"/>
    <w:rsid w:val="001C3110"/>
    <w:rsid w:val="001C38D3"/>
    <w:rsid w:val="001C3AC7"/>
    <w:rsid w:val="001C42BD"/>
    <w:rsid w:val="001C4834"/>
    <w:rsid w:val="001C48E5"/>
    <w:rsid w:val="001C4B5D"/>
    <w:rsid w:val="001C5788"/>
    <w:rsid w:val="001C5A5C"/>
    <w:rsid w:val="001C72A3"/>
    <w:rsid w:val="001C72B0"/>
    <w:rsid w:val="001C7A58"/>
    <w:rsid w:val="001D071E"/>
    <w:rsid w:val="001D07BA"/>
    <w:rsid w:val="001D0A2F"/>
    <w:rsid w:val="001D149F"/>
    <w:rsid w:val="001D1CED"/>
    <w:rsid w:val="001D2443"/>
    <w:rsid w:val="001D2533"/>
    <w:rsid w:val="001D2F94"/>
    <w:rsid w:val="001D2FB4"/>
    <w:rsid w:val="001D3A89"/>
    <w:rsid w:val="001D42A9"/>
    <w:rsid w:val="001D4C5A"/>
    <w:rsid w:val="001D4CCA"/>
    <w:rsid w:val="001D53A3"/>
    <w:rsid w:val="001D5533"/>
    <w:rsid w:val="001D55C4"/>
    <w:rsid w:val="001D5E11"/>
    <w:rsid w:val="001D61C4"/>
    <w:rsid w:val="001D66AB"/>
    <w:rsid w:val="001D708E"/>
    <w:rsid w:val="001D7333"/>
    <w:rsid w:val="001E0A10"/>
    <w:rsid w:val="001E0EF9"/>
    <w:rsid w:val="001E1BEC"/>
    <w:rsid w:val="001E2BA7"/>
    <w:rsid w:val="001E2CCF"/>
    <w:rsid w:val="001E2D06"/>
    <w:rsid w:val="001E3AF1"/>
    <w:rsid w:val="001E3C95"/>
    <w:rsid w:val="001E3DB6"/>
    <w:rsid w:val="001E3DFD"/>
    <w:rsid w:val="001E3E65"/>
    <w:rsid w:val="001E4AC1"/>
    <w:rsid w:val="001E4E2D"/>
    <w:rsid w:val="001E4EE8"/>
    <w:rsid w:val="001E51C3"/>
    <w:rsid w:val="001E540B"/>
    <w:rsid w:val="001E5C11"/>
    <w:rsid w:val="001E5FB0"/>
    <w:rsid w:val="001E6770"/>
    <w:rsid w:val="001E6DF8"/>
    <w:rsid w:val="001E78A2"/>
    <w:rsid w:val="001F001E"/>
    <w:rsid w:val="001F0773"/>
    <w:rsid w:val="001F083D"/>
    <w:rsid w:val="001F0A42"/>
    <w:rsid w:val="001F1E09"/>
    <w:rsid w:val="001F1F74"/>
    <w:rsid w:val="001F2797"/>
    <w:rsid w:val="001F2A22"/>
    <w:rsid w:val="001F2EBA"/>
    <w:rsid w:val="001F3131"/>
    <w:rsid w:val="001F4A19"/>
    <w:rsid w:val="001F6244"/>
    <w:rsid w:val="001F663E"/>
    <w:rsid w:val="001F69E3"/>
    <w:rsid w:val="001F6C11"/>
    <w:rsid w:val="001F7017"/>
    <w:rsid w:val="001F71DF"/>
    <w:rsid w:val="001F735D"/>
    <w:rsid w:val="001F78B3"/>
    <w:rsid w:val="001F7E39"/>
    <w:rsid w:val="0020128B"/>
    <w:rsid w:val="00201597"/>
    <w:rsid w:val="00201882"/>
    <w:rsid w:val="00201903"/>
    <w:rsid w:val="00201E6D"/>
    <w:rsid w:val="00202982"/>
    <w:rsid w:val="00202DCE"/>
    <w:rsid w:val="00202E6A"/>
    <w:rsid w:val="002042D1"/>
    <w:rsid w:val="002044AE"/>
    <w:rsid w:val="00204675"/>
    <w:rsid w:val="002046F8"/>
    <w:rsid w:val="00204777"/>
    <w:rsid w:val="002049E3"/>
    <w:rsid w:val="00204F31"/>
    <w:rsid w:val="002051A7"/>
    <w:rsid w:val="002052DB"/>
    <w:rsid w:val="0020538E"/>
    <w:rsid w:val="002056A0"/>
    <w:rsid w:val="002058E5"/>
    <w:rsid w:val="00205B28"/>
    <w:rsid w:val="002065FA"/>
    <w:rsid w:val="00206618"/>
    <w:rsid w:val="002067D3"/>
    <w:rsid w:val="00207414"/>
    <w:rsid w:val="00207A40"/>
    <w:rsid w:val="00207B5C"/>
    <w:rsid w:val="0021082A"/>
    <w:rsid w:val="00211D6E"/>
    <w:rsid w:val="00211F22"/>
    <w:rsid w:val="0021233B"/>
    <w:rsid w:val="00212BD0"/>
    <w:rsid w:val="002137AB"/>
    <w:rsid w:val="00213A9A"/>
    <w:rsid w:val="00213B50"/>
    <w:rsid w:val="002140B7"/>
    <w:rsid w:val="002152B1"/>
    <w:rsid w:val="00215DB8"/>
    <w:rsid w:val="00215F4E"/>
    <w:rsid w:val="002160A3"/>
    <w:rsid w:val="002162A1"/>
    <w:rsid w:val="00216688"/>
    <w:rsid w:val="00216D67"/>
    <w:rsid w:val="00217E06"/>
    <w:rsid w:val="002207CD"/>
    <w:rsid w:val="0022115B"/>
    <w:rsid w:val="00222537"/>
    <w:rsid w:val="00222AC5"/>
    <w:rsid w:val="00222FDF"/>
    <w:rsid w:val="0022440E"/>
    <w:rsid w:val="00224984"/>
    <w:rsid w:val="00224DA9"/>
    <w:rsid w:val="002254F3"/>
    <w:rsid w:val="00226897"/>
    <w:rsid w:val="00226AB1"/>
    <w:rsid w:val="0022707E"/>
    <w:rsid w:val="00227F91"/>
    <w:rsid w:val="00230176"/>
    <w:rsid w:val="00230216"/>
    <w:rsid w:val="00230F37"/>
    <w:rsid w:val="00231C06"/>
    <w:rsid w:val="00231CD5"/>
    <w:rsid w:val="00231D98"/>
    <w:rsid w:val="00232504"/>
    <w:rsid w:val="002339A7"/>
    <w:rsid w:val="0023403B"/>
    <w:rsid w:val="0023423B"/>
    <w:rsid w:val="00234991"/>
    <w:rsid w:val="00234E6A"/>
    <w:rsid w:val="00235589"/>
    <w:rsid w:val="00236DD8"/>
    <w:rsid w:val="00237ED3"/>
    <w:rsid w:val="002408E0"/>
    <w:rsid w:val="00241340"/>
    <w:rsid w:val="00241761"/>
    <w:rsid w:val="00241BE6"/>
    <w:rsid w:val="00242891"/>
    <w:rsid w:val="00243709"/>
    <w:rsid w:val="0024399C"/>
    <w:rsid w:val="00244524"/>
    <w:rsid w:val="00244868"/>
    <w:rsid w:val="0024554C"/>
    <w:rsid w:val="00245E4A"/>
    <w:rsid w:val="002462BA"/>
    <w:rsid w:val="00246352"/>
    <w:rsid w:val="002468D3"/>
    <w:rsid w:val="00250FA2"/>
    <w:rsid w:val="00251332"/>
    <w:rsid w:val="00252885"/>
    <w:rsid w:val="00252C7B"/>
    <w:rsid w:val="00252DEB"/>
    <w:rsid w:val="0025341B"/>
    <w:rsid w:val="00253BE5"/>
    <w:rsid w:val="002552EE"/>
    <w:rsid w:val="00255D3E"/>
    <w:rsid w:val="00255F56"/>
    <w:rsid w:val="00256E5E"/>
    <w:rsid w:val="00257034"/>
    <w:rsid w:val="00257185"/>
    <w:rsid w:val="00257A8B"/>
    <w:rsid w:val="00257B51"/>
    <w:rsid w:val="0026036D"/>
    <w:rsid w:val="002608BB"/>
    <w:rsid w:val="0026098D"/>
    <w:rsid w:val="00260C98"/>
    <w:rsid w:val="00260CD8"/>
    <w:rsid w:val="00262508"/>
    <w:rsid w:val="002625EB"/>
    <w:rsid w:val="00262641"/>
    <w:rsid w:val="002628ED"/>
    <w:rsid w:val="0026296B"/>
    <w:rsid w:val="0026391B"/>
    <w:rsid w:val="0026402E"/>
    <w:rsid w:val="0026457A"/>
    <w:rsid w:val="0026462D"/>
    <w:rsid w:val="002648C3"/>
    <w:rsid w:val="00264DF4"/>
    <w:rsid w:val="002658F2"/>
    <w:rsid w:val="00266900"/>
    <w:rsid w:val="002670BC"/>
    <w:rsid w:val="00267A0E"/>
    <w:rsid w:val="00267AED"/>
    <w:rsid w:val="00267C52"/>
    <w:rsid w:val="00267D9E"/>
    <w:rsid w:val="00267E85"/>
    <w:rsid w:val="00270573"/>
    <w:rsid w:val="00270C60"/>
    <w:rsid w:val="00271D19"/>
    <w:rsid w:val="00272905"/>
    <w:rsid w:val="00272B8F"/>
    <w:rsid w:val="00272F4D"/>
    <w:rsid w:val="00273CBB"/>
    <w:rsid w:val="002741CD"/>
    <w:rsid w:val="00274406"/>
    <w:rsid w:val="0027476F"/>
    <w:rsid w:val="00274A36"/>
    <w:rsid w:val="002762E2"/>
    <w:rsid w:val="00277625"/>
    <w:rsid w:val="00277D22"/>
    <w:rsid w:val="00281B2B"/>
    <w:rsid w:val="00281D5E"/>
    <w:rsid w:val="002823E8"/>
    <w:rsid w:val="00283C24"/>
    <w:rsid w:val="00283DFB"/>
    <w:rsid w:val="00284708"/>
    <w:rsid w:val="00284A95"/>
    <w:rsid w:val="00284B86"/>
    <w:rsid w:val="0028521D"/>
    <w:rsid w:val="002853E9"/>
    <w:rsid w:val="00285735"/>
    <w:rsid w:val="00285993"/>
    <w:rsid w:val="00285A4B"/>
    <w:rsid w:val="00285AAD"/>
    <w:rsid w:val="00286721"/>
    <w:rsid w:val="00287368"/>
    <w:rsid w:val="00287C60"/>
    <w:rsid w:val="00287EB1"/>
    <w:rsid w:val="00287EEB"/>
    <w:rsid w:val="00287F6F"/>
    <w:rsid w:val="002902EA"/>
    <w:rsid w:val="00290708"/>
    <w:rsid w:val="00290896"/>
    <w:rsid w:val="002908FD"/>
    <w:rsid w:val="00290FE2"/>
    <w:rsid w:val="00293CB7"/>
    <w:rsid w:val="00293FB9"/>
    <w:rsid w:val="002947F6"/>
    <w:rsid w:val="00294F44"/>
    <w:rsid w:val="00295215"/>
    <w:rsid w:val="002952CB"/>
    <w:rsid w:val="0029577B"/>
    <w:rsid w:val="0029601F"/>
    <w:rsid w:val="00296025"/>
    <w:rsid w:val="00296462"/>
    <w:rsid w:val="00296A83"/>
    <w:rsid w:val="002A0222"/>
    <w:rsid w:val="002A07E7"/>
    <w:rsid w:val="002A0B09"/>
    <w:rsid w:val="002A0C78"/>
    <w:rsid w:val="002A0EEB"/>
    <w:rsid w:val="002A17F6"/>
    <w:rsid w:val="002A1A47"/>
    <w:rsid w:val="002A1F67"/>
    <w:rsid w:val="002A219E"/>
    <w:rsid w:val="002A2537"/>
    <w:rsid w:val="002A2A58"/>
    <w:rsid w:val="002A313D"/>
    <w:rsid w:val="002A318A"/>
    <w:rsid w:val="002A35AC"/>
    <w:rsid w:val="002A3957"/>
    <w:rsid w:val="002A4741"/>
    <w:rsid w:val="002A4EBE"/>
    <w:rsid w:val="002A6CE5"/>
    <w:rsid w:val="002A769D"/>
    <w:rsid w:val="002A76FE"/>
    <w:rsid w:val="002A777D"/>
    <w:rsid w:val="002A799E"/>
    <w:rsid w:val="002B0037"/>
    <w:rsid w:val="002B2C1A"/>
    <w:rsid w:val="002B2C8B"/>
    <w:rsid w:val="002B3161"/>
    <w:rsid w:val="002B31EB"/>
    <w:rsid w:val="002B32AD"/>
    <w:rsid w:val="002B374C"/>
    <w:rsid w:val="002B377B"/>
    <w:rsid w:val="002B3A80"/>
    <w:rsid w:val="002B3D68"/>
    <w:rsid w:val="002B3FAC"/>
    <w:rsid w:val="002B4497"/>
    <w:rsid w:val="002B45F1"/>
    <w:rsid w:val="002B4872"/>
    <w:rsid w:val="002B4ABE"/>
    <w:rsid w:val="002B4D81"/>
    <w:rsid w:val="002B4E69"/>
    <w:rsid w:val="002B5679"/>
    <w:rsid w:val="002B58EA"/>
    <w:rsid w:val="002B5C03"/>
    <w:rsid w:val="002B5F97"/>
    <w:rsid w:val="002B6047"/>
    <w:rsid w:val="002B6574"/>
    <w:rsid w:val="002B6AEE"/>
    <w:rsid w:val="002B6D44"/>
    <w:rsid w:val="002B6EA5"/>
    <w:rsid w:val="002B7FEA"/>
    <w:rsid w:val="002C0143"/>
    <w:rsid w:val="002C0659"/>
    <w:rsid w:val="002C0B84"/>
    <w:rsid w:val="002C15A3"/>
    <w:rsid w:val="002C1CD7"/>
    <w:rsid w:val="002C270E"/>
    <w:rsid w:val="002C28F9"/>
    <w:rsid w:val="002C296F"/>
    <w:rsid w:val="002C39B4"/>
    <w:rsid w:val="002C3ACE"/>
    <w:rsid w:val="002C448C"/>
    <w:rsid w:val="002C458B"/>
    <w:rsid w:val="002C4877"/>
    <w:rsid w:val="002C554C"/>
    <w:rsid w:val="002C6E9A"/>
    <w:rsid w:val="002C7801"/>
    <w:rsid w:val="002D02BE"/>
    <w:rsid w:val="002D0356"/>
    <w:rsid w:val="002D1833"/>
    <w:rsid w:val="002D1CCC"/>
    <w:rsid w:val="002D23E5"/>
    <w:rsid w:val="002D287C"/>
    <w:rsid w:val="002D2908"/>
    <w:rsid w:val="002D2FE0"/>
    <w:rsid w:val="002D345E"/>
    <w:rsid w:val="002D385F"/>
    <w:rsid w:val="002D39FD"/>
    <w:rsid w:val="002D3B1D"/>
    <w:rsid w:val="002D3DF5"/>
    <w:rsid w:val="002D3FAA"/>
    <w:rsid w:val="002D4842"/>
    <w:rsid w:val="002D492C"/>
    <w:rsid w:val="002D4AA2"/>
    <w:rsid w:val="002D4C66"/>
    <w:rsid w:val="002D5709"/>
    <w:rsid w:val="002D61A3"/>
    <w:rsid w:val="002D6A16"/>
    <w:rsid w:val="002D76C0"/>
    <w:rsid w:val="002D792D"/>
    <w:rsid w:val="002E0D64"/>
    <w:rsid w:val="002E17F0"/>
    <w:rsid w:val="002E1DDD"/>
    <w:rsid w:val="002E3BB4"/>
    <w:rsid w:val="002E4799"/>
    <w:rsid w:val="002E5743"/>
    <w:rsid w:val="002E5FCD"/>
    <w:rsid w:val="002E6746"/>
    <w:rsid w:val="002E70FF"/>
    <w:rsid w:val="002E77C4"/>
    <w:rsid w:val="002E783A"/>
    <w:rsid w:val="002E7D77"/>
    <w:rsid w:val="002F029F"/>
    <w:rsid w:val="002F119A"/>
    <w:rsid w:val="002F1A42"/>
    <w:rsid w:val="002F223D"/>
    <w:rsid w:val="002F2489"/>
    <w:rsid w:val="002F2875"/>
    <w:rsid w:val="002F2F62"/>
    <w:rsid w:val="002F3097"/>
    <w:rsid w:val="002F3918"/>
    <w:rsid w:val="002F3BB6"/>
    <w:rsid w:val="002F3C50"/>
    <w:rsid w:val="002F40DE"/>
    <w:rsid w:val="002F4699"/>
    <w:rsid w:val="002F76B9"/>
    <w:rsid w:val="002F7802"/>
    <w:rsid w:val="002F7D04"/>
    <w:rsid w:val="003007AA"/>
    <w:rsid w:val="003029C7"/>
    <w:rsid w:val="00303450"/>
    <w:rsid w:val="003039AF"/>
    <w:rsid w:val="0030433D"/>
    <w:rsid w:val="00304C13"/>
    <w:rsid w:val="003052AE"/>
    <w:rsid w:val="00305CAE"/>
    <w:rsid w:val="00306263"/>
    <w:rsid w:val="003070BD"/>
    <w:rsid w:val="00307C9D"/>
    <w:rsid w:val="0031047B"/>
    <w:rsid w:val="0031097F"/>
    <w:rsid w:val="00310F4A"/>
    <w:rsid w:val="00311316"/>
    <w:rsid w:val="00312042"/>
    <w:rsid w:val="0031251A"/>
    <w:rsid w:val="0031290C"/>
    <w:rsid w:val="00312E77"/>
    <w:rsid w:val="00313367"/>
    <w:rsid w:val="00313711"/>
    <w:rsid w:val="00313775"/>
    <w:rsid w:val="00313FDC"/>
    <w:rsid w:val="003145F8"/>
    <w:rsid w:val="00314DB1"/>
    <w:rsid w:val="00314FBC"/>
    <w:rsid w:val="003156BA"/>
    <w:rsid w:val="0031646C"/>
    <w:rsid w:val="00316488"/>
    <w:rsid w:val="00317002"/>
    <w:rsid w:val="00317CE2"/>
    <w:rsid w:val="00321457"/>
    <w:rsid w:val="00321DD8"/>
    <w:rsid w:val="00322546"/>
    <w:rsid w:val="00322FF8"/>
    <w:rsid w:val="00324448"/>
    <w:rsid w:val="00324DF3"/>
    <w:rsid w:val="00325127"/>
    <w:rsid w:val="003253BD"/>
    <w:rsid w:val="00325564"/>
    <w:rsid w:val="00325F55"/>
    <w:rsid w:val="003262B2"/>
    <w:rsid w:val="003263FD"/>
    <w:rsid w:val="003269EC"/>
    <w:rsid w:val="00326F04"/>
    <w:rsid w:val="003277F8"/>
    <w:rsid w:val="003277FB"/>
    <w:rsid w:val="00327974"/>
    <w:rsid w:val="00327FE5"/>
    <w:rsid w:val="00330045"/>
    <w:rsid w:val="003300AF"/>
    <w:rsid w:val="00330737"/>
    <w:rsid w:val="00330C65"/>
    <w:rsid w:val="0033115C"/>
    <w:rsid w:val="00331428"/>
    <w:rsid w:val="00331791"/>
    <w:rsid w:val="003328F9"/>
    <w:rsid w:val="00332AD6"/>
    <w:rsid w:val="00332C8C"/>
    <w:rsid w:val="00332FFC"/>
    <w:rsid w:val="00333452"/>
    <w:rsid w:val="00333717"/>
    <w:rsid w:val="0033388A"/>
    <w:rsid w:val="003342EC"/>
    <w:rsid w:val="0033436B"/>
    <w:rsid w:val="003343BF"/>
    <w:rsid w:val="00334745"/>
    <w:rsid w:val="00334758"/>
    <w:rsid w:val="00334C99"/>
    <w:rsid w:val="00334ED5"/>
    <w:rsid w:val="00335556"/>
    <w:rsid w:val="003357A7"/>
    <w:rsid w:val="00336008"/>
    <w:rsid w:val="00336D7E"/>
    <w:rsid w:val="00336F79"/>
    <w:rsid w:val="0033701C"/>
    <w:rsid w:val="003372D7"/>
    <w:rsid w:val="003373B5"/>
    <w:rsid w:val="00337DD5"/>
    <w:rsid w:val="00340219"/>
    <w:rsid w:val="00340710"/>
    <w:rsid w:val="00340790"/>
    <w:rsid w:val="00340B81"/>
    <w:rsid w:val="00340DA0"/>
    <w:rsid w:val="00341452"/>
    <w:rsid w:val="00341869"/>
    <w:rsid w:val="0034258B"/>
    <w:rsid w:val="003427DA"/>
    <w:rsid w:val="00343086"/>
    <w:rsid w:val="003447C3"/>
    <w:rsid w:val="00344F84"/>
    <w:rsid w:val="00345638"/>
    <w:rsid w:val="003457AE"/>
    <w:rsid w:val="00345928"/>
    <w:rsid w:val="00345E55"/>
    <w:rsid w:val="00346C6C"/>
    <w:rsid w:val="0034712A"/>
    <w:rsid w:val="0034791F"/>
    <w:rsid w:val="0035101E"/>
    <w:rsid w:val="0035122F"/>
    <w:rsid w:val="00351F7F"/>
    <w:rsid w:val="00352027"/>
    <w:rsid w:val="00352F31"/>
    <w:rsid w:val="0035324F"/>
    <w:rsid w:val="00353377"/>
    <w:rsid w:val="00353AD7"/>
    <w:rsid w:val="003540A5"/>
    <w:rsid w:val="0035438B"/>
    <w:rsid w:val="003549E1"/>
    <w:rsid w:val="00354A69"/>
    <w:rsid w:val="0035559E"/>
    <w:rsid w:val="003555F7"/>
    <w:rsid w:val="00355673"/>
    <w:rsid w:val="003559FD"/>
    <w:rsid w:val="00355CC7"/>
    <w:rsid w:val="0035600F"/>
    <w:rsid w:val="00356514"/>
    <w:rsid w:val="0035725B"/>
    <w:rsid w:val="0035744B"/>
    <w:rsid w:val="00357E3E"/>
    <w:rsid w:val="003614A4"/>
    <w:rsid w:val="00361BD6"/>
    <w:rsid w:val="003620D9"/>
    <w:rsid w:val="00363659"/>
    <w:rsid w:val="00363C63"/>
    <w:rsid w:val="0036425D"/>
    <w:rsid w:val="003651A4"/>
    <w:rsid w:val="00365B5E"/>
    <w:rsid w:val="00366B42"/>
    <w:rsid w:val="00367216"/>
    <w:rsid w:val="00367F5A"/>
    <w:rsid w:val="00370D1B"/>
    <w:rsid w:val="00370FF4"/>
    <w:rsid w:val="0037108A"/>
    <w:rsid w:val="003714FE"/>
    <w:rsid w:val="00372011"/>
    <w:rsid w:val="0037204F"/>
    <w:rsid w:val="0037247B"/>
    <w:rsid w:val="00372BB5"/>
    <w:rsid w:val="00372FE4"/>
    <w:rsid w:val="003733BA"/>
    <w:rsid w:val="00373A83"/>
    <w:rsid w:val="00374561"/>
    <w:rsid w:val="0037469E"/>
    <w:rsid w:val="00374DE8"/>
    <w:rsid w:val="0037508F"/>
    <w:rsid w:val="00375173"/>
    <w:rsid w:val="00375872"/>
    <w:rsid w:val="00376705"/>
    <w:rsid w:val="00376BD3"/>
    <w:rsid w:val="00377595"/>
    <w:rsid w:val="00377747"/>
    <w:rsid w:val="00380887"/>
    <w:rsid w:val="00380DEC"/>
    <w:rsid w:val="003813E8"/>
    <w:rsid w:val="0038147C"/>
    <w:rsid w:val="003814D3"/>
    <w:rsid w:val="00382155"/>
    <w:rsid w:val="003831DD"/>
    <w:rsid w:val="00383E05"/>
    <w:rsid w:val="00384751"/>
    <w:rsid w:val="003859F4"/>
    <w:rsid w:val="0038618D"/>
    <w:rsid w:val="00386EAD"/>
    <w:rsid w:val="00387210"/>
    <w:rsid w:val="003877D8"/>
    <w:rsid w:val="003878EB"/>
    <w:rsid w:val="00387BE3"/>
    <w:rsid w:val="00387F8F"/>
    <w:rsid w:val="0039033C"/>
    <w:rsid w:val="00391731"/>
    <w:rsid w:val="003918FD"/>
    <w:rsid w:val="00391989"/>
    <w:rsid w:val="0039363B"/>
    <w:rsid w:val="00393ADD"/>
    <w:rsid w:val="00394A7A"/>
    <w:rsid w:val="00394BA7"/>
    <w:rsid w:val="003957A3"/>
    <w:rsid w:val="00395DDA"/>
    <w:rsid w:val="00395EED"/>
    <w:rsid w:val="00396021"/>
    <w:rsid w:val="00396A6E"/>
    <w:rsid w:val="00397248"/>
    <w:rsid w:val="00397276"/>
    <w:rsid w:val="0039758A"/>
    <w:rsid w:val="00397C7D"/>
    <w:rsid w:val="003A0333"/>
    <w:rsid w:val="003A0A5D"/>
    <w:rsid w:val="003A0C9F"/>
    <w:rsid w:val="003A12ED"/>
    <w:rsid w:val="003A148C"/>
    <w:rsid w:val="003A1648"/>
    <w:rsid w:val="003A1B86"/>
    <w:rsid w:val="003A235B"/>
    <w:rsid w:val="003A2AF2"/>
    <w:rsid w:val="003A2C7F"/>
    <w:rsid w:val="003A3017"/>
    <w:rsid w:val="003A3568"/>
    <w:rsid w:val="003A37B0"/>
    <w:rsid w:val="003A3B66"/>
    <w:rsid w:val="003A3DD5"/>
    <w:rsid w:val="003A3F5F"/>
    <w:rsid w:val="003A4BCC"/>
    <w:rsid w:val="003A4C99"/>
    <w:rsid w:val="003A4E30"/>
    <w:rsid w:val="003A5D6E"/>
    <w:rsid w:val="003A5EE8"/>
    <w:rsid w:val="003A6908"/>
    <w:rsid w:val="003A70CB"/>
    <w:rsid w:val="003A7516"/>
    <w:rsid w:val="003A7ED3"/>
    <w:rsid w:val="003B02F8"/>
    <w:rsid w:val="003B03CF"/>
    <w:rsid w:val="003B0E22"/>
    <w:rsid w:val="003B15B9"/>
    <w:rsid w:val="003B17A9"/>
    <w:rsid w:val="003B2F59"/>
    <w:rsid w:val="003B3390"/>
    <w:rsid w:val="003B3BB3"/>
    <w:rsid w:val="003B48B7"/>
    <w:rsid w:val="003B4FDC"/>
    <w:rsid w:val="003B54C2"/>
    <w:rsid w:val="003B5577"/>
    <w:rsid w:val="003B5CEA"/>
    <w:rsid w:val="003B6106"/>
    <w:rsid w:val="003B645B"/>
    <w:rsid w:val="003B68C1"/>
    <w:rsid w:val="003C0010"/>
    <w:rsid w:val="003C0581"/>
    <w:rsid w:val="003C1214"/>
    <w:rsid w:val="003C161D"/>
    <w:rsid w:val="003C2A87"/>
    <w:rsid w:val="003C3413"/>
    <w:rsid w:val="003C464E"/>
    <w:rsid w:val="003C47C1"/>
    <w:rsid w:val="003C4DFA"/>
    <w:rsid w:val="003C58D6"/>
    <w:rsid w:val="003C6287"/>
    <w:rsid w:val="003C6954"/>
    <w:rsid w:val="003C7006"/>
    <w:rsid w:val="003C7231"/>
    <w:rsid w:val="003C725F"/>
    <w:rsid w:val="003C72D7"/>
    <w:rsid w:val="003C75A5"/>
    <w:rsid w:val="003D04A4"/>
    <w:rsid w:val="003D0CD4"/>
    <w:rsid w:val="003D0D31"/>
    <w:rsid w:val="003D0D7E"/>
    <w:rsid w:val="003D1FD9"/>
    <w:rsid w:val="003D2088"/>
    <w:rsid w:val="003D226C"/>
    <w:rsid w:val="003D2342"/>
    <w:rsid w:val="003D293C"/>
    <w:rsid w:val="003D2D50"/>
    <w:rsid w:val="003D313C"/>
    <w:rsid w:val="003D3E1E"/>
    <w:rsid w:val="003D4B18"/>
    <w:rsid w:val="003D5FFC"/>
    <w:rsid w:val="003D6562"/>
    <w:rsid w:val="003D69BC"/>
    <w:rsid w:val="003D6CA5"/>
    <w:rsid w:val="003D796B"/>
    <w:rsid w:val="003D7D16"/>
    <w:rsid w:val="003E047B"/>
    <w:rsid w:val="003E05ED"/>
    <w:rsid w:val="003E093E"/>
    <w:rsid w:val="003E09C4"/>
    <w:rsid w:val="003E1791"/>
    <w:rsid w:val="003E2311"/>
    <w:rsid w:val="003E25D4"/>
    <w:rsid w:val="003E29B4"/>
    <w:rsid w:val="003E29C2"/>
    <w:rsid w:val="003E2A49"/>
    <w:rsid w:val="003E30B0"/>
    <w:rsid w:val="003E340B"/>
    <w:rsid w:val="003E3649"/>
    <w:rsid w:val="003E46F0"/>
    <w:rsid w:val="003E49EA"/>
    <w:rsid w:val="003E4B93"/>
    <w:rsid w:val="003E4C2E"/>
    <w:rsid w:val="003E55D1"/>
    <w:rsid w:val="003E647B"/>
    <w:rsid w:val="003E684C"/>
    <w:rsid w:val="003E6D8C"/>
    <w:rsid w:val="003E742A"/>
    <w:rsid w:val="003F1012"/>
    <w:rsid w:val="003F1055"/>
    <w:rsid w:val="003F19C4"/>
    <w:rsid w:val="003F1AAF"/>
    <w:rsid w:val="003F21F5"/>
    <w:rsid w:val="003F307B"/>
    <w:rsid w:val="003F321E"/>
    <w:rsid w:val="003F3A6D"/>
    <w:rsid w:val="003F4018"/>
    <w:rsid w:val="003F4A41"/>
    <w:rsid w:val="003F4B73"/>
    <w:rsid w:val="003F5484"/>
    <w:rsid w:val="003F59C9"/>
    <w:rsid w:val="003F5C22"/>
    <w:rsid w:val="003F6A09"/>
    <w:rsid w:val="003F6B30"/>
    <w:rsid w:val="003F6EAE"/>
    <w:rsid w:val="003F6F3A"/>
    <w:rsid w:val="003F784C"/>
    <w:rsid w:val="003F7BF4"/>
    <w:rsid w:val="003F7E41"/>
    <w:rsid w:val="0040053F"/>
    <w:rsid w:val="00400A37"/>
    <w:rsid w:val="00400A73"/>
    <w:rsid w:val="00400E6A"/>
    <w:rsid w:val="00400F13"/>
    <w:rsid w:val="00401163"/>
    <w:rsid w:val="00401EBF"/>
    <w:rsid w:val="0040203B"/>
    <w:rsid w:val="004021E2"/>
    <w:rsid w:val="004023A6"/>
    <w:rsid w:val="0040253A"/>
    <w:rsid w:val="004025F1"/>
    <w:rsid w:val="004029A2"/>
    <w:rsid w:val="004033E9"/>
    <w:rsid w:val="0040387C"/>
    <w:rsid w:val="00403A4C"/>
    <w:rsid w:val="0040402A"/>
    <w:rsid w:val="00405B5F"/>
    <w:rsid w:val="004069F6"/>
    <w:rsid w:val="00406FEA"/>
    <w:rsid w:val="00407672"/>
    <w:rsid w:val="0040794A"/>
    <w:rsid w:val="00407F8B"/>
    <w:rsid w:val="00410759"/>
    <w:rsid w:val="0041093C"/>
    <w:rsid w:val="00410A1A"/>
    <w:rsid w:val="00410B36"/>
    <w:rsid w:val="0041119D"/>
    <w:rsid w:val="004115BD"/>
    <w:rsid w:val="00411829"/>
    <w:rsid w:val="004119C2"/>
    <w:rsid w:val="004119DC"/>
    <w:rsid w:val="004125AE"/>
    <w:rsid w:val="00412BCB"/>
    <w:rsid w:val="00412DA9"/>
    <w:rsid w:val="004132FC"/>
    <w:rsid w:val="00413C2E"/>
    <w:rsid w:val="00413EC1"/>
    <w:rsid w:val="004145EC"/>
    <w:rsid w:val="004161A6"/>
    <w:rsid w:val="0041633D"/>
    <w:rsid w:val="00416732"/>
    <w:rsid w:val="00416C32"/>
    <w:rsid w:val="00416F15"/>
    <w:rsid w:val="004177CC"/>
    <w:rsid w:val="0041781D"/>
    <w:rsid w:val="00417C7D"/>
    <w:rsid w:val="0042072A"/>
    <w:rsid w:val="00420BF0"/>
    <w:rsid w:val="00420F6B"/>
    <w:rsid w:val="0042146C"/>
    <w:rsid w:val="004217E3"/>
    <w:rsid w:val="0042259C"/>
    <w:rsid w:val="00422641"/>
    <w:rsid w:val="004227FB"/>
    <w:rsid w:val="0042331B"/>
    <w:rsid w:val="00423AEC"/>
    <w:rsid w:val="00423BB9"/>
    <w:rsid w:val="00423C23"/>
    <w:rsid w:val="004244D2"/>
    <w:rsid w:val="0042471F"/>
    <w:rsid w:val="00424EFB"/>
    <w:rsid w:val="0042511E"/>
    <w:rsid w:val="0042545B"/>
    <w:rsid w:val="00426319"/>
    <w:rsid w:val="004267D2"/>
    <w:rsid w:val="00426F14"/>
    <w:rsid w:val="004271A0"/>
    <w:rsid w:val="00427752"/>
    <w:rsid w:val="00430556"/>
    <w:rsid w:val="0043070A"/>
    <w:rsid w:val="0043072B"/>
    <w:rsid w:val="00430ABF"/>
    <w:rsid w:val="00431259"/>
    <w:rsid w:val="00431769"/>
    <w:rsid w:val="00431BF8"/>
    <w:rsid w:val="00431EBA"/>
    <w:rsid w:val="00432BC9"/>
    <w:rsid w:val="00432E92"/>
    <w:rsid w:val="00433F89"/>
    <w:rsid w:val="004349D5"/>
    <w:rsid w:val="004349DC"/>
    <w:rsid w:val="00434A18"/>
    <w:rsid w:val="0043500F"/>
    <w:rsid w:val="0043525D"/>
    <w:rsid w:val="004358C7"/>
    <w:rsid w:val="00435A48"/>
    <w:rsid w:val="00436983"/>
    <w:rsid w:val="004370AD"/>
    <w:rsid w:val="00437156"/>
    <w:rsid w:val="0043730A"/>
    <w:rsid w:val="00440BF6"/>
    <w:rsid w:val="00440F35"/>
    <w:rsid w:val="00441E39"/>
    <w:rsid w:val="00441EAA"/>
    <w:rsid w:val="0044230F"/>
    <w:rsid w:val="00443778"/>
    <w:rsid w:val="00444345"/>
    <w:rsid w:val="004446ED"/>
    <w:rsid w:val="00444F20"/>
    <w:rsid w:val="004451B2"/>
    <w:rsid w:val="004453EB"/>
    <w:rsid w:val="00445547"/>
    <w:rsid w:val="004456E6"/>
    <w:rsid w:val="00445DFD"/>
    <w:rsid w:val="00445F89"/>
    <w:rsid w:val="004475B1"/>
    <w:rsid w:val="004500C9"/>
    <w:rsid w:val="00450E2F"/>
    <w:rsid w:val="00451400"/>
    <w:rsid w:val="00451805"/>
    <w:rsid w:val="0045184E"/>
    <w:rsid w:val="0045218C"/>
    <w:rsid w:val="00452290"/>
    <w:rsid w:val="004523D8"/>
    <w:rsid w:val="00452D5D"/>
    <w:rsid w:val="00452E76"/>
    <w:rsid w:val="0045320D"/>
    <w:rsid w:val="004545E6"/>
    <w:rsid w:val="00454653"/>
    <w:rsid w:val="004547F5"/>
    <w:rsid w:val="004549D0"/>
    <w:rsid w:val="00455E37"/>
    <w:rsid w:val="0045736F"/>
    <w:rsid w:val="0045746C"/>
    <w:rsid w:val="0046025B"/>
    <w:rsid w:val="00460974"/>
    <w:rsid w:val="004609FB"/>
    <w:rsid w:val="00460B27"/>
    <w:rsid w:val="004613E2"/>
    <w:rsid w:val="004615AD"/>
    <w:rsid w:val="0046173C"/>
    <w:rsid w:val="004624FE"/>
    <w:rsid w:val="0046251B"/>
    <w:rsid w:val="004626BA"/>
    <w:rsid w:val="00462CC2"/>
    <w:rsid w:val="0046425A"/>
    <w:rsid w:val="00464264"/>
    <w:rsid w:val="00465973"/>
    <w:rsid w:val="00466CD2"/>
    <w:rsid w:val="00467C30"/>
    <w:rsid w:val="00467E6A"/>
    <w:rsid w:val="004704EA"/>
    <w:rsid w:val="00470FCB"/>
    <w:rsid w:val="00471586"/>
    <w:rsid w:val="004718C5"/>
    <w:rsid w:val="004722DB"/>
    <w:rsid w:val="00472BE4"/>
    <w:rsid w:val="00473068"/>
    <w:rsid w:val="00473185"/>
    <w:rsid w:val="004733CF"/>
    <w:rsid w:val="00473619"/>
    <w:rsid w:val="00473826"/>
    <w:rsid w:val="00473A09"/>
    <w:rsid w:val="00474014"/>
    <w:rsid w:val="00474061"/>
    <w:rsid w:val="00474A59"/>
    <w:rsid w:val="00474B43"/>
    <w:rsid w:val="0047639E"/>
    <w:rsid w:val="00476592"/>
    <w:rsid w:val="00476A26"/>
    <w:rsid w:val="00476DDE"/>
    <w:rsid w:val="00477054"/>
    <w:rsid w:val="00477298"/>
    <w:rsid w:val="0047798F"/>
    <w:rsid w:val="00477B91"/>
    <w:rsid w:val="00480535"/>
    <w:rsid w:val="00480AED"/>
    <w:rsid w:val="00481262"/>
    <w:rsid w:val="004815E5"/>
    <w:rsid w:val="00481A80"/>
    <w:rsid w:val="0048227F"/>
    <w:rsid w:val="00482646"/>
    <w:rsid w:val="004826F5"/>
    <w:rsid w:val="00483496"/>
    <w:rsid w:val="00483785"/>
    <w:rsid w:val="004839A0"/>
    <w:rsid w:val="00483C66"/>
    <w:rsid w:val="004846EA"/>
    <w:rsid w:val="00484AB7"/>
    <w:rsid w:val="00485035"/>
    <w:rsid w:val="0048557C"/>
    <w:rsid w:val="00485951"/>
    <w:rsid w:val="00490417"/>
    <w:rsid w:val="0049062A"/>
    <w:rsid w:val="00490C2F"/>
    <w:rsid w:val="00490E19"/>
    <w:rsid w:val="00491588"/>
    <w:rsid w:val="00491848"/>
    <w:rsid w:val="00491BB3"/>
    <w:rsid w:val="004926FE"/>
    <w:rsid w:val="00492781"/>
    <w:rsid w:val="00492AD8"/>
    <w:rsid w:val="00493CF6"/>
    <w:rsid w:val="00494327"/>
    <w:rsid w:val="00495709"/>
    <w:rsid w:val="00495821"/>
    <w:rsid w:val="004958B9"/>
    <w:rsid w:val="00496BA3"/>
    <w:rsid w:val="00497BCA"/>
    <w:rsid w:val="00497CF3"/>
    <w:rsid w:val="004A057B"/>
    <w:rsid w:val="004A0CA3"/>
    <w:rsid w:val="004A0E65"/>
    <w:rsid w:val="004A16B7"/>
    <w:rsid w:val="004A1C75"/>
    <w:rsid w:val="004A1F6E"/>
    <w:rsid w:val="004A2508"/>
    <w:rsid w:val="004A2583"/>
    <w:rsid w:val="004A2979"/>
    <w:rsid w:val="004A2EA9"/>
    <w:rsid w:val="004A2FE4"/>
    <w:rsid w:val="004A34BE"/>
    <w:rsid w:val="004A3714"/>
    <w:rsid w:val="004A374E"/>
    <w:rsid w:val="004A3B70"/>
    <w:rsid w:val="004A412E"/>
    <w:rsid w:val="004A4171"/>
    <w:rsid w:val="004A492C"/>
    <w:rsid w:val="004A4BCD"/>
    <w:rsid w:val="004A4D52"/>
    <w:rsid w:val="004A511B"/>
    <w:rsid w:val="004A57DF"/>
    <w:rsid w:val="004A616F"/>
    <w:rsid w:val="004A664F"/>
    <w:rsid w:val="004A6A75"/>
    <w:rsid w:val="004A6B05"/>
    <w:rsid w:val="004A7697"/>
    <w:rsid w:val="004A7A96"/>
    <w:rsid w:val="004B026E"/>
    <w:rsid w:val="004B02A2"/>
    <w:rsid w:val="004B048C"/>
    <w:rsid w:val="004B05F8"/>
    <w:rsid w:val="004B0626"/>
    <w:rsid w:val="004B0AB6"/>
    <w:rsid w:val="004B0D2F"/>
    <w:rsid w:val="004B1AD0"/>
    <w:rsid w:val="004B1BDC"/>
    <w:rsid w:val="004B1EE5"/>
    <w:rsid w:val="004B258A"/>
    <w:rsid w:val="004B3083"/>
    <w:rsid w:val="004B41E7"/>
    <w:rsid w:val="004B44BF"/>
    <w:rsid w:val="004B4823"/>
    <w:rsid w:val="004B4D93"/>
    <w:rsid w:val="004B4D94"/>
    <w:rsid w:val="004B5059"/>
    <w:rsid w:val="004B50CB"/>
    <w:rsid w:val="004B5240"/>
    <w:rsid w:val="004B5F24"/>
    <w:rsid w:val="004B6335"/>
    <w:rsid w:val="004B7499"/>
    <w:rsid w:val="004B75F0"/>
    <w:rsid w:val="004C03C4"/>
    <w:rsid w:val="004C1438"/>
    <w:rsid w:val="004C1F26"/>
    <w:rsid w:val="004C202D"/>
    <w:rsid w:val="004C2425"/>
    <w:rsid w:val="004C2579"/>
    <w:rsid w:val="004C2FCE"/>
    <w:rsid w:val="004C2FE2"/>
    <w:rsid w:val="004C35C7"/>
    <w:rsid w:val="004C45DB"/>
    <w:rsid w:val="004C4C58"/>
    <w:rsid w:val="004C4D02"/>
    <w:rsid w:val="004C544A"/>
    <w:rsid w:val="004C56C9"/>
    <w:rsid w:val="004C6FEA"/>
    <w:rsid w:val="004C71AE"/>
    <w:rsid w:val="004D0271"/>
    <w:rsid w:val="004D0FE1"/>
    <w:rsid w:val="004D1491"/>
    <w:rsid w:val="004D1E65"/>
    <w:rsid w:val="004D252C"/>
    <w:rsid w:val="004D3875"/>
    <w:rsid w:val="004D3FA7"/>
    <w:rsid w:val="004D52FA"/>
    <w:rsid w:val="004D5BF5"/>
    <w:rsid w:val="004D5ED6"/>
    <w:rsid w:val="004D627E"/>
    <w:rsid w:val="004D6559"/>
    <w:rsid w:val="004D705B"/>
    <w:rsid w:val="004D7689"/>
    <w:rsid w:val="004D7ACC"/>
    <w:rsid w:val="004D7B34"/>
    <w:rsid w:val="004D7F0C"/>
    <w:rsid w:val="004E0BF5"/>
    <w:rsid w:val="004E187B"/>
    <w:rsid w:val="004E2057"/>
    <w:rsid w:val="004E212E"/>
    <w:rsid w:val="004E2797"/>
    <w:rsid w:val="004E3402"/>
    <w:rsid w:val="004E396E"/>
    <w:rsid w:val="004E4767"/>
    <w:rsid w:val="004E4AF1"/>
    <w:rsid w:val="004E5D2A"/>
    <w:rsid w:val="004E6310"/>
    <w:rsid w:val="004E6375"/>
    <w:rsid w:val="004E6699"/>
    <w:rsid w:val="004E705E"/>
    <w:rsid w:val="004F14B6"/>
    <w:rsid w:val="004F161B"/>
    <w:rsid w:val="004F1B81"/>
    <w:rsid w:val="004F1BD4"/>
    <w:rsid w:val="004F2424"/>
    <w:rsid w:val="004F3316"/>
    <w:rsid w:val="004F3A2F"/>
    <w:rsid w:val="004F3C76"/>
    <w:rsid w:val="004F3DC6"/>
    <w:rsid w:val="004F491A"/>
    <w:rsid w:val="004F5059"/>
    <w:rsid w:val="004F5DE8"/>
    <w:rsid w:val="004F5F30"/>
    <w:rsid w:val="004F6285"/>
    <w:rsid w:val="004F6892"/>
    <w:rsid w:val="004F6972"/>
    <w:rsid w:val="004F706A"/>
    <w:rsid w:val="004F7802"/>
    <w:rsid w:val="004F7A22"/>
    <w:rsid w:val="004F7C44"/>
    <w:rsid w:val="004F7F64"/>
    <w:rsid w:val="00500562"/>
    <w:rsid w:val="005013E1"/>
    <w:rsid w:val="00501AC7"/>
    <w:rsid w:val="00502000"/>
    <w:rsid w:val="00502125"/>
    <w:rsid w:val="005030C0"/>
    <w:rsid w:val="00503F40"/>
    <w:rsid w:val="0050440D"/>
    <w:rsid w:val="005048CB"/>
    <w:rsid w:val="00504B72"/>
    <w:rsid w:val="005051D6"/>
    <w:rsid w:val="005055F9"/>
    <w:rsid w:val="00505AC0"/>
    <w:rsid w:val="00505BCC"/>
    <w:rsid w:val="00505E8F"/>
    <w:rsid w:val="00506172"/>
    <w:rsid w:val="00506541"/>
    <w:rsid w:val="00506A01"/>
    <w:rsid w:val="00506A15"/>
    <w:rsid w:val="00506CFF"/>
    <w:rsid w:val="00506DCF"/>
    <w:rsid w:val="00507AE7"/>
    <w:rsid w:val="00507DE0"/>
    <w:rsid w:val="00507E4C"/>
    <w:rsid w:val="00510042"/>
    <w:rsid w:val="0051074A"/>
    <w:rsid w:val="0051112D"/>
    <w:rsid w:val="00511788"/>
    <w:rsid w:val="00511EBB"/>
    <w:rsid w:val="00512BBA"/>
    <w:rsid w:val="00513178"/>
    <w:rsid w:val="00514A34"/>
    <w:rsid w:val="00514A4E"/>
    <w:rsid w:val="00514F5E"/>
    <w:rsid w:val="005150A6"/>
    <w:rsid w:val="005153FB"/>
    <w:rsid w:val="005156AC"/>
    <w:rsid w:val="00515E82"/>
    <w:rsid w:val="005161D5"/>
    <w:rsid w:val="0051627E"/>
    <w:rsid w:val="00516872"/>
    <w:rsid w:val="00516D7B"/>
    <w:rsid w:val="005171CD"/>
    <w:rsid w:val="0051776B"/>
    <w:rsid w:val="005200A0"/>
    <w:rsid w:val="00520B5C"/>
    <w:rsid w:val="005219AD"/>
    <w:rsid w:val="005219B8"/>
    <w:rsid w:val="00522061"/>
    <w:rsid w:val="00522107"/>
    <w:rsid w:val="00523300"/>
    <w:rsid w:val="005245DB"/>
    <w:rsid w:val="0052462C"/>
    <w:rsid w:val="005248A4"/>
    <w:rsid w:val="00525901"/>
    <w:rsid w:val="00526EC4"/>
    <w:rsid w:val="0052703F"/>
    <w:rsid w:val="0052706F"/>
    <w:rsid w:val="005272D8"/>
    <w:rsid w:val="005279A6"/>
    <w:rsid w:val="00527CD3"/>
    <w:rsid w:val="00530353"/>
    <w:rsid w:val="00530885"/>
    <w:rsid w:val="00530D24"/>
    <w:rsid w:val="005312D5"/>
    <w:rsid w:val="0053170C"/>
    <w:rsid w:val="00532677"/>
    <w:rsid w:val="00532E67"/>
    <w:rsid w:val="005330CF"/>
    <w:rsid w:val="00533E3A"/>
    <w:rsid w:val="005347FA"/>
    <w:rsid w:val="00534CA3"/>
    <w:rsid w:val="00535655"/>
    <w:rsid w:val="005359E4"/>
    <w:rsid w:val="005364CF"/>
    <w:rsid w:val="005368EB"/>
    <w:rsid w:val="005370F7"/>
    <w:rsid w:val="00537598"/>
    <w:rsid w:val="00537CA7"/>
    <w:rsid w:val="00541A35"/>
    <w:rsid w:val="00542254"/>
    <w:rsid w:val="0054286E"/>
    <w:rsid w:val="00543D72"/>
    <w:rsid w:val="00543F5F"/>
    <w:rsid w:val="005447F5"/>
    <w:rsid w:val="00546713"/>
    <w:rsid w:val="00546F96"/>
    <w:rsid w:val="00547212"/>
    <w:rsid w:val="0054751B"/>
    <w:rsid w:val="0054754D"/>
    <w:rsid w:val="00547DB3"/>
    <w:rsid w:val="00547FF3"/>
    <w:rsid w:val="005500DD"/>
    <w:rsid w:val="00550422"/>
    <w:rsid w:val="00551540"/>
    <w:rsid w:val="00551D9E"/>
    <w:rsid w:val="0055201A"/>
    <w:rsid w:val="0055242D"/>
    <w:rsid w:val="0055380F"/>
    <w:rsid w:val="00553968"/>
    <w:rsid w:val="0055423A"/>
    <w:rsid w:val="0055456C"/>
    <w:rsid w:val="00554F06"/>
    <w:rsid w:val="00554FE7"/>
    <w:rsid w:val="00555945"/>
    <w:rsid w:val="00555950"/>
    <w:rsid w:val="00556237"/>
    <w:rsid w:val="00556978"/>
    <w:rsid w:val="00556B43"/>
    <w:rsid w:val="00556C52"/>
    <w:rsid w:val="0055701C"/>
    <w:rsid w:val="00557405"/>
    <w:rsid w:val="00557F3C"/>
    <w:rsid w:val="0056038E"/>
    <w:rsid w:val="005610B8"/>
    <w:rsid w:val="005611E0"/>
    <w:rsid w:val="00561616"/>
    <w:rsid w:val="00561807"/>
    <w:rsid w:val="00561F76"/>
    <w:rsid w:val="00563EC8"/>
    <w:rsid w:val="00564170"/>
    <w:rsid w:val="00564475"/>
    <w:rsid w:val="00564580"/>
    <w:rsid w:val="00564EC9"/>
    <w:rsid w:val="00565FC1"/>
    <w:rsid w:val="00566647"/>
    <w:rsid w:val="00566F35"/>
    <w:rsid w:val="00567016"/>
    <w:rsid w:val="005674FC"/>
    <w:rsid w:val="00567ACC"/>
    <w:rsid w:val="00567AD4"/>
    <w:rsid w:val="00567FB6"/>
    <w:rsid w:val="005709FB"/>
    <w:rsid w:val="0057115B"/>
    <w:rsid w:val="005711D1"/>
    <w:rsid w:val="0057166F"/>
    <w:rsid w:val="00571EC4"/>
    <w:rsid w:val="00572DC4"/>
    <w:rsid w:val="00572EA1"/>
    <w:rsid w:val="00572F23"/>
    <w:rsid w:val="005734C5"/>
    <w:rsid w:val="00574187"/>
    <w:rsid w:val="00574DFD"/>
    <w:rsid w:val="00574E2C"/>
    <w:rsid w:val="005754AF"/>
    <w:rsid w:val="00575A51"/>
    <w:rsid w:val="00575A94"/>
    <w:rsid w:val="00577195"/>
    <w:rsid w:val="00577568"/>
    <w:rsid w:val="0057763D"/>
    <w:rsid w:val="005777DE"/>
    <w:rsid w:val="00577CD9"/>
    <w:rsid w:val="0058058A"/>
    <w:rsid w:val="0058080E"/>
    <w:rsid w:val="00580B42"/>
    <w:rsid w:val="0058170B"/>
    <w:rsid w:val="00581D66"/>
    <w:rsid w:val="00581E68"/>
    <w:rsid w:val="005824A6"/>
    <w:rsid w:val="005827EF"/>
    <w:rsid w:val="00582CAA"/>
    <w:rsid w:val="00582E77"/>
    <w:rsid w:val="00583268"/>
    <w:rsid w:val="005842A8"/>
    <w:rsid w:val="005844C9"/>
    <w:rsid w:val="00586756"/>
    <w:rsid w:val="00587256"/>
    <w:rsid w:val="00587469"/>
    <w:rsid w:val="005875F9"/>
    <w:rsid w:val="00587D9D"/>
    <w:rsid w:val="005904C2"/>
    <w:rsid w:val="00590975"/>
    <w:rsid w:val="00590D0E"/>
    <w:rsid w:val="00591446"/>
    <w:rsid w:val="005919E8"/>
    <w:rsid w:val="005925E1"/>
    <w:rsid w:val="00592F9C"/>
    <w:rsid w:val="005940BC"/>
    <w:rsid w:val="0059502B"/>
    <w:rsid w:val="00595721"/>
    <w:rsid w:val="00596182"/>
    <w:rsid w:val="00596518"/>
    <w:rsid w:val="005967E8"/>
    <w:rsid w:val="00596F4E"/>
    <w:rsid w:val="00597032"/>
    <w:rsid w:val="005976F6"/>
    <w:rsid w:val="00597854"/>
    <w:rsid w:val="00597CA6"/>
    <w:rsid w:val="005A2978"/>
    <w:rsid w:val="005A2D9F"/>
    <w:rsid w:val="005A2EE4"/>
    <w:rsid w:val="005A3CCB"/>
    <w:rsid w:val="005A451C"/>
    <w:rsid w:val="005A499D"/>
    <w:rsid w:val="005A4DA9"/>
    <w:rsid w:val="005A6089"/>
    <w:rsid w:val="005A693D"/>
    <w:rsid w:val="005A6FFC"/>
    <w:rsid w:val="005A7084"/>
    <w:rsid w:val="005A72BA"/>
    <w:rsid w:val="005A744E"/>
    <w:rsid w:val="005A76E5"/>
    <w:rsid w:val="005A7BC6"/>
    <w:rsid w:val="005B01F7"/>
    <w:rsid w:val="005B0EF9"/>
    <w:rsid w:val="005B1130"/>
    <w:rsid w:val="005B1DE0"/>
    <w:rsid w:val="005B2C6D"/>
    <w:rsid w:val="005B31FE"/>
    <w:rsid w:val="005B3BAE"/>
    <w:rsid w:val="005B3D00"/>
    <w:rsid w:val="005B4357"/>
    <w:rsid w:val="005B47E1"/>
    <w:rsid w:val="005B4D21"/>
    <w:rsid w:val="005B4F94"/>
    <w:rsid w:val="005B50C7"/>
    <w:rsid w:val="005B5AC9"/>
    <w:rsid w:val="005B746C"/>
    <w:rsid w:val="005B7822"/>
    <w:rsid w:val="005C016D"/>
    <w:rsid w:val="005C100C"/>
    <w:rsid w:val="005C168E"/>
    <w:rsid w:val="005C24FC"/>
    <w:rsid w:val="005C28FE"/>
    <w:rsid w:val="005C36FE"/>
    <w:rsid w:val="005C4A7D"/>
    <w:rsid w:val="005C4BF7"/>
    <w:rsid w:val="005C742A"/>
    <w:rsid w:val="005C795B"/>
    <w:rsid w:val="005C7A63"/>
    <w:rsid w:val="005D013A"/>
    <w:rsid w:val="005D0273"/>
    <w:rsid w:val="005D02AF"/>
    <w:rsid w:val="005D0693"/>
    <w:rsid w:val="005D198B"/>
    <w:rsid w:val="005D25E6"/>
    <w:rsid w:val="005D2FA2"/>
    <w:rsid w:val="005D3091"/>
    <w:rsid w:val="005D3B6B"/>
    <w:rsid w:val="005D4251"/>
    <w:rsid w:val="005D4279"/>
    <w:rsid w:val="005D45E0"/>
    <w:rsid w:val="005D4797"/>
    <w:rsid w:val="005D4F84"/>
    <w:rsid w:val="005D55D3"/>
    <w:rsid w:val="005D56B7"/>
    <w:rsid w:val="005D6930"/>
    <w:rsid w:val="005D7BEF"/>
    <w:rsid w:val="005D7E36"/>
    <w:rsid w:val="005E1B22"/>
    <w:rsid w:val="005E1E25"/>
    <w:rsid w:val="005E27B2"/>
    <w:rsid w:val="005E2902"/>
    <w:rsid w:val="005E3360"/>
    <w:rsid w:val="005E33F0"/>
    <w:rsid w:val="005E373F"/>
    <w:rsid w:val="005E4547"/>
    <w:rsid w:val="005E48CD"/>
    <w:rsid w:val="005E48D8"/>
    <w:rsid w:val="005E4EC8"/>
    <w:rsid w:val="005E4F85"/>
    <w:rsid w:val="005E5225"/>
    <w:rsid w:val="005E5BFD"/>
    <w:rsid w:val="005E6A2A"/>
    <w:rsid w:val="005E6B58"/>
    <w:rsid w:val="005E731E"/>
    <w:rsid w:val="005E7548"/>
    <w:rsid w:val="005E7B89"/>
    <w:rsid w:val="005E7D01"/>
    <w:rsid w:val="005E7EB1"/>
    <w:rsid w:val="005F02FD"/>
    <w:rsid w:val="005F0302"/>
    <w:rsid w:val="005F079E"/>
    <w:rsid w:val="005F0867"/>
    <w:rsid w:val="005F0CD4"/>
    <w:rsid w:val="005F0F44"/>
    <w:rsid w:val="005F13F3"/>
    <w:rsid w:val="005F1606"/>
    <w:rsid w:val="005F1777"/>
    <w:rsid w:val="005F1AEB"/>
    <w:rsid w:val="005F1E59"/>
    <w:rsid w:val="005F251C"/>
    <w:rsid w:val="005F2DE7"/>
    <w:rsid w:val="005F2E80"/>
    <w:rsid w:val="005F3629"/>
    <w:rsid w:val="005F3FC2"/>
    <w:rsid w:val="005F4356"/>
    <w:rsid w:val="005F481D"/>
    <w:rsid w:val="005F51AF"/>
    <w:rsid w:val="005F574B"/>
    <w:rsid w:val="005F6880"/>
    <w:rsid w:val="005F6EFF"/>
    <w:rsid w:val="005F7350"/>
    <w:rsid w:val="005F745C"/>
    <w:rsid w:val="005F785D"/>
    <w:rsid w:val="005F7952"/>
    <w:rsid w:val="006006E3"/>
    <w:rsid w:val="00600D3A"/>
    <w:rsid w:val="00601A81"/>
    <w:rsid w:val="00601B23"/>
    <w:rsid w:val="00601F82"/>
    <w:rsid w:val="0060252F"/>
    <w:rsid w:val="006029DD"/>
    <w:rsid w:val="006033B2"/>
    <w:rsid w:val="00603B68"/>
    <w:rsid w:val="00603DCE"/>
    <w:rsid w:val="00604236"/>
    <w:rsid w:val="00604BBB"/>
    <w:rsid w:val="00605DDA"/>
    <w:rsid w:val="00605E7E"/>
    <w:rsid w:val="00606D90"/>
    <w:rsid w:val="006070F4"/>
    <w:rsid w:val="00607248"/>
    <w:rsid w:val="00607C97"/>
    <w:rsid w:val="00610051"/>
    <w:rsid w:val="00610560"/>
    <w:rsid w:val="0061091F"/>
    <w:rsid w:val="00611543"/>
    <w:rsid w:val="00611847"/>
    <w:rsid w:val="00611980"/>
    <w:rsid w:val="00612D6A"/>
    <w:rsid w:val="00613F9D"/>
    <w:rsid w:val="006146EA"/>
    <w:rsid w:val="00614A26"/>
    <w:rsid w:val="006158F0"/>
    <w:rsid w:val="00615E02"/>
    <w:rsid w:val="00616222"/>
    <w:rsid w:val="006165CF"/>
    <w:rsid w:val="00616771"/>
    <w:rsid w:val="00616B58"/>
    <w:rsid w:val="0062025E"/>
    <w:rsid w:val="00620B47"/>
    <w:rsid w:val="00620EA4"/>
    <w:rsid w:val="006218B4"/>
    <w:rsid w:val="00621FFB"/>
    <w:rsid w:val="0062283D"/>
    <w:rsid w:val="00623C78"/>
    <w:rsid w:val="006244BE"/>
    <w:rsid w:val="00624C99"/>
    <w:rsid w:val="0062553E"/>
    <w:rsid w:val="0062571C"/>
    <w:rsid w:val="00625E11"/>
    <w:rsid w:val="006266F4"/>
    <w:rsid w:val="00626B21"/>
    <w:rsid w:val="00627282"/>
    <w:rsid w:val="0062729A"/>
    <w:rsid w:val="006275DA"/>
    <w:rsid w:val="0062785C"/>
    <w:rsid w:val="00627874"/>
    <w:rsid w:val="0063002A"/>
    <w:rsid w:val="0063068A"/>
    <w:rsid w:val="00630E69"/>
    <w:rsid w:val="006315EC"/>
    <w:rsid w:val="006319A8"/>
    <w:rsid w:val="00631E54"/>
    <w:rsid w:val="00633739"/>
    <w:rsid w:val="00633908"/>
    <w:rsid w:val="00634316"/>
    <w:rsid w:val="006343DC"/>
    <w:rsid w:val="00634EE8"/>
    <w:rsid w:val="00635050"/>
    <w:rsid w:val="0063554F"/>
    <w:rsid w:val="006359F4"/>
    <w:rsid w:val="00635CC2"/>
    <w:rsid w:val="00636055"/>
    <w:rsid w:val="00636851"/>
    <w:rsid w:val="00636C13"/>
    <w:rsid w:val="00636C80"/>
    <w:rsid w:val="00636FB9"/>
    <w:rsid w:val="006374B0"/>
    <w:rsid w:val="006375D0"/>
    <w:rsid w:val="00637680"/>
    <w:rsid w:val="00637B2D"/>
    <w:rsid w:val="00637BC8"/>
    <w:rsid w:val="00637E0A"/>
    <w:rsid w:val="006400A0"/>
    <w:rsid w:val="0064055B"/>
    <w:rsid w:val="0064056F"/>
    <w:rsid w:val="00640581"/>
    <w:rsid w:val="0064122A"/>
    <w:rsid w:val="00641977"/>
    <w:rsid w:val="006426C6"/>
    <w:rsid w:val="00642DB2"/>
    <w:rsid w:val="00642DF4"/>
    <w:rsid w:val="0064301B"/>
    <w:rsid w:val="00643444"/>
    <w:rsid w:val="00643575"/>
    <w:rsid w:val="00643C12"/>
    <w:rsid w:val="00644496"/>
    <w:rsid w:val="00644672"/>
    <w:rsid w:val="00644822"/>
    <w:rsid w:val="00645139"/>
    <w:rsid w:val="006454E9"/>
    <w:rsid w:val="006459C2"/>
    <w:rsid w:val="00645F60"/>
    <w:rsid w:val="00647431"/>
    <w:rsid w:val="006474D1"/>
    <w:rsid w:val="006475FD"/>
    <w:rsid w:val="00647BF3"/>
    <w:rsid w:val="00647F31"/>
    <w:rsid w:val="00650859"/>
    <w:rsid w:val="006509D9"/>
    <w:rsid w:val="00650BBF"/>
    <w:rsid w:val="006522A0"/>
    <w:rsid w:val="00652826"/>
    <w:rsid w:val="00652E84"/>
    <w:rsid w:val="00652FAB"/>
    <w:rsid w:val="00653183"/>
    <w:rsid w:val="00653948"/>
    <w:rsid w:val="0065455D"/>
    <w:rsid w:val="006547A3"/>
    <w:rsid w:val="00655028"/>
    <w:rsid w:val="0065508E"/>
    <w:rsid w:val="0065567D"/>
    <w:rsid w:val="00656963"/>
    <w:rsid w:val="00656D3E"/>
    <w:rsid w:val="00657977"/>
    <w:rsid w:val="00660D18"/>
    <w:rsid w:val="00660F73"/>
    <w:rsid w:val="00661E95"/>
    <w:rsid w:val="00662298"/>
    <w:rsid w:val="00662631"/>
    <w:rsid w:val="00662C2A"/>
    <w:rsid w:val="0066300E"/>
    <w:rsid w:val="006630FA"/>
    <w:rsid w:val="00663FE9"/>
    <w:rsid w:val="00664818"/>
    <w:rsid w:val="00664EA2"/>
    <w:rsid w:val="006650B5"/>
    <w:rsid w:val="00665216"/>
    <w:rsid w:val="00665774"/>
    <w:rsid w:val="006664C5"/>
    <w:rsid w:val="006678D3"/>
    <w:rsid w:val="00667D92"/>
    <w:rsid w:val="0067038E"/>
    <w:rsid w:val="00670827"/>
    <w:rsid w:val="006708E8"/>
    <w:rsid w:val="00670AE7"/>
    <w:rsid w:val="0067136C"/>
    <w:rsid w:val="006713DA"/>
    <w:rsid w:val="0067189C"/>
    <w:rsid w:val="00671931"/>
    <w:rsid w:val="0067221F"/>
    <w:rsid w:val="006722D5"/>
    <w:rsid w:val="00672BB8"/>
    <w:rsid w:val="006740AF"/>
    <w:rsid w:val="00674234"/>
    <w:rsid w:val="006742B6"/>
    <w:rsid w:val="006745DA"/>
    <w:rsid w:val="00674B69"/>
    <w:rsid w:val="006751FE"/>
    <w:rsid w:val="006756E3"/>
    <w:rsid w:val="00676701"/>
    <w:rsid w:val="0067696F"/>
    <w:rsid w:val="0068045A"/>
    <w:rsid w:val="00680495"/>
    <w:rsid w:val="00680799"/>
    <w:rsid w:val="00681187"/>
    <w:rsid w:val="006812FF"/>
    <w:rsid w:val="00681BA2"/>
    <w:rsid w:val="0068208C"/>
    <w:rsid w:val="00682723"/>
    <w:rsid w:val="00682E24"/>
    <w:rsid w:val="00683535"/>
    <w:rsid w:val="00683BA1"/>
    <w:rsid w:val="006843AB"/>
    <w:rsid w:val="00684AE5"/>
    <w:rsid w:val="00684BCE"/>
    <w:rsid w:val="00684C3A"/>
    <w:rsid w:val="00685052"/>
    <w:rsid w:val="00685434"/>
    <w:rsid w:val="00685589"/>
    <w:rsid w:val="006863B3"/>
    <w:rsid w:val="0068647A"/>
    <w:rsid w:val="00686528"/>
    <w:rsid w:val="00686899"/>
    <w:rsid w:val="00686A6E"/>
    <w:rsid w:val="00686D8E"/>
    <w:rsid w:val="0068720B"/>
    <w:rsid w:val="006872C8"/>
    <w:rsid w:val="0068796A"/>
    <w:rsid w:val="0069100B"/>
    <w:rsid w:val="006919EF"/>
    <w:rsid w:val="00691B0A"/>
    <w:rsid w:val="0069244A"/>
    <w:rsid w:val="00692C26"/>
    <w:rsid w:val="006931B1"/>
    <w:rsid w:val="006941EF"/>
    <w:rsid w:val="00694ED7"/>
    <w:rsid w:val="00694F7F"/>
    <w:rsid w:val="00695A30"/>
    <w:rsid w:val="00695EC0"/>
    <w:rsid w:val="0069656D"/>
    <w:rsid w:val="00697DFD"/>
    <w:rsid w:val="006A0047"/>
    <w:rsid w:val="006A02D6"/>
    <w:rsid w:val="006A18A9"/>
    <w:rsid w:val="006A2C02"/>
    <w:rsid w:val="006A2D01"/>
    <w:rsid w:val="006A30F5"/>
    <w:rsid w:val="006A341E"/>
    <w:rsid w:val="006A351C"/>
    <w:rsid w:val="006A3CBC"/>
    <w:rsid w:val="006A4270"/>
    <w:rsid w:val="006A42D3"/>
    <w:rsid w:val="006A4A44"/>
    <w:rsid w:val="006A4CD9"/>
    <w:rsid w:val="006A5399"/>
    <w:rsid w:val="006A5666"/>
    <w:rsid w:val="006A5D30"/>
    <w:rsid w:val="006A5EBD"/>
    <w:rsid w:val="006A60CF"/>
    <w:rsid w:val="006A67D0"/>
    <w:rsid w:val="006A7048"/>
    <w:rsid w:val="006A732A"/>
    <w:rsid w:val="006A77BF"/>
    <w:rsid w:val="006A7804"/>
    <w:rsid w:val="006A7DCB"/>
    <w:rsid w:val="006B09A4"/>
    <w:rsid w:val="006B10A8"/>
    <w:rsid w:val="006B1582"/>
    <w:rsid w:val="006B2374"/>
    <w:rsid w:val="006B2506"/>
    <w:rsid w:val="006B33D6"/>
    <w:rsid w:val="006B4726"/>
    <w:rsid w:val="006B491C"/>
    <w:rsid w:val="006B4CAB"/>
    <w:rsid w:val="006B509A"/>
    <w:rsid w:val="006B6196"/>
    <w:rsid w:val="006B76A5"/>
    <w:rsid w:val="006B7A31"/>
    <w:rsid w:val="006B7BF1"/>
    <w:rsid w:val="006C041E"/>
    <w:rsid w:val="006C0461"/>
    <w:rsid w:val="006C0520"/>
    <w:rsid w:val="006C0F27"/>
    <w:rsid w:val="006C14A9"/>
    <w:rsid w:val="006C16AA"/>
    <w:rsid w:val="006C17DF"/>
    <w:rsid w:val="006C17F8"/>
    <w:rsid w:val="006C1E46"/>
    <w:rsid w:val="006C24AD"/>
    <w:rsid w:val="006C25E0"/>
    <w:rsid w:val="006C3FD0"/>
    <w:rsid w:val="006C48B3"/>
    <w:rsid w:val="006C4992"/>
    <w:rsid w:val="006C5403"/>
    <w:rsid w:val="006C5A55"/>
    <w:rsid w:val="006C5D4B"/>
    <w:rsid w:val="006C5D88"/>
    <w:rsid w:val="006C5D9F"/>
    <w:rsid w:val="006C5F27"/>
    <w:rsid w:val="006C6488"/>
    <w:rsid w:val="006C6B26"/>
    <w:rsid w:val="006C6EF1"/>
    <w:rsid w:val="006D03FA"/>
    <w:rsid w:val="006D0E9A"/>
    <w:rsid w:val="006D10B3"/>
    <w:rsid w:val="006D1346"/>
    <w:rsid w:val="006D15EC"/>
    <w:rsid w:val="006D1E18"/>
    <w:rsid w:val="006D1EFE"/>
    <w:rsid w:val="006D2499"/>
    <w:rsid w:val="006D291A"/>
    <w:rsid w:val="006D328B"/>
    <w:rsid w:val="006D38BB"/>
    <w:rsid w:val="006D491F"/>
    <w:rsid w:val="006D4933"/>
    <w:rsid w:val="006D5226"/>
    <w:rsid w:val="006D5548"/>
    <w:rsid w:val="006D5705"/>
    <w:rsid w:val="006D5A3F"/>
    <w:rsid w:val="006D5E32"/>
    <w:rsid w:val="006D5E5E"/>
    <w:rsid w:val="006D6116"/>
    <w:rsid w:val="006D6907"/>
    <w:rsid w:val="006D6C00"/>
    <w:rsid w:val="006D6F39"/>
    <w:rsid w:val="006D76FB"/>
    <w:rsid w:val="006D7A9A"/>
    <w:rsid w:val="006D7B84"/>
    <w:rsid w:val="006D7FA9"/>
    <w:rsid w:val="006E00AC"/>
    <w:rsid w:val="006E00D4"/>
    <w:rsid w:val="006E0565"/>
    <w:rsid w:val="006E0690"/>
    <w:rsid w:val="006E18F8"/>
    <w:rsid w:val="006E225E"/>
    <w:rsid w:val="006E2C8C"/>
    <w:rsid w:val="006E2D52"/>
    <w:rsid w:val="006E3AA4"/>
    <w:rsid w:val="006E5139"/>
    <w:rsid w:val="006E56DF"/>
    <w:rsid w:val="006E5AAD"/>
    <w:rsid w:val="006E6FFE"/>
    <w:rsid w:val="006E75C7"/>
    <w:rsid w:val="006E7828"/>
    <w:rsid w:val="006F0537"/>
    <w:rsid w:val="006F0DBF"/>
    <w:rsid w:val="006F1E1B"/>
    <w:rsid w:val="006F1F11"/>
    <w:rsid w:val="006F263A"/>
    <w:rsid w:val="006F37A7"/>
    <w:rsid w:val="006F424C"/>
    <w:rsid w:val="006F4EDB"/>
    <w:rsid w:val="006F5365"/>
    <w:rsid w:val="006F6D7B"/>
    <w:rsid w:val="006F7375"/>
    <w:rsid w:val="006F7AA1"/>
    <w:rsid w:val="006F7B5F"/>
    <w:rsid w:val="006F7BE9"/>
    <w:rsid w:val="0070037C"/>
    <w:rsid w:val="00700629"/>
    <w:rsid w:val="00700ADD"/>
    <w:rsid w:val="00700C0D"/>
    <w:rsid w:val="007012BA"/>
    <w:rsid w:val="007013F8"/>
    <w:rsid w:val="0070166E"/>
    <w:rsid w:val="00701830"/>
    <w:rsid w:val="00701DCB"/>
    <w:rsid w:val="00701E55"/>
    <w:rsid w:val="00702C42"/>
    <w:rsid w:val="007031E8"/>
    <w:rsid w:val="00703271"/>
    <w:rsid w:val="007041A1"/>
    <w:rsid w:val="00704C6F"/>
    <w:rsid w:val="00705B87"/>
    <w:rsid w:val="0070755F"/>
    <w:rsid w:val="007079F5"/>
    <w:rsid w:val="00710F10"/>
    <w:rsid w:val="007111F5"/>
    <w:rsid w:val="0071152B"/>
    <w:rsid w:val="00711A12"/>
    <w:rsid w:val="00711E54"/>
    <w:rsid w:val="0071223C"/>
    <w:rsid w:val="00712420"/>
    <w:rsid w:val="007125DF"/>
    <w:rsid w:val="00712636"/>
    <w:rsid w:val="00712958"/>
    <w:rsid w:val="00712BD3"/>
    <w:rsid w:val="00712D96"/>
    <w:rsid w:val="00713AED"/>
    <w:rsid w:val="00713BAE"/>
    <w:rsid w:val="00713E32"/>
    <w:rsid w:val="00713E83"/>
    <w:rsid w:val="0071461B"/>
    <w:rsid w:val="00714AE6"/>
    <w:rsid w:val="00714AF4"/>
    <w:rsid w:val="00714F8D"/>
    <w:rsid w:val="0071564B"/>
    <w:rsid w:val="00715AA5"/>
    <w:rsid w:val="00715D69"/>
    <w:rsid w:val="00715E3B"/>
    <w:rsid w:val="00715F1A"/>
    <w:rsid w:val="007164B8"/>
    <w:rsid w:val="00716E63"/>
    <w:rsid w:val="00716FE8"/>
    <w:rsid w:val="007170E0"/>
    <w:rsid w:val="00717496"/>
    <w:rsid w:val="00720446"/>
    <w:rsid w:val="007204EE"/>
    <w:rsid w:val="00720515"/>
    <w:rsid w:val="00720AC2"/>
    <w:rsid w:val="0072130C"/>
    <w:rsid w:val="0072393D"/>
    <w:rsid w:val="00724774"/>
    <w:rsid w:val="00724A95"/>
    <w:rsid w:val="00724D2D"/>
    <w:rsid w:val="0072521E"/>
    <w:rsid w:val="00725408"/>
    <w:rsid w:val="00725D6E"/>
    <w:rsid w:val="00725FDB"/>
    <w:rsid w:val="00726508"/>
    <w:rsid w:val="0072654A"/>
    <w:rsid w:val="007268E0"/>
    <w:rsid w:val="007268F7"/>
    <w:rsid w:val="007269EC"/>
    <w:rsid w:val="00726AEF"/>
    <w:rsid w:val="00726E17"/>
    <w:rsid w:val="00726E59"/>
    <w:rsid w:val="0072705B"/>
    <w:rsid w:val="0072709C"/>
    <w:rsid w:val="00727107"/>
    <w:rsid w:val="007277B4"/>
    <w:rsid w:val="00727B37"/>
    <w:rsid w:val="00730BEC"/>
    <w:rsid w:val="00730C75"/>
    <w:rsid w:val="00731373"/>
    <w:rsid w:val="00733724"/>
    <w:rsid w:val="00734243"/>
    <w:rsid w:val="00736089"/>
    <w:rsid w:val="00736AF3"/>
    <w:rsid w:val="007371D3"/>
    <w:rsid w:val="007373F1"/>
    <w:rsid w:val="00737813"/>
    <w:rsid w:val="00737BDC"/>
    <w:rsid w:val="00737EAC"/>
    <w:rsid w:val="00737F4D"/>
    <w:rsid w:val="007404D1"/>
    <w:rsid w:val="00741585"/>
    <w:rsid w:val="00741701"/>
    <w:rsid w:val="007425E1"/>
    <w:rsid w:val="00742638"/>
    <w:rsid w:val="00742694"/>
    <w:rsid w:val="00742941"/>
    <w:rsid w:val="00745277"/>
    <w:rsid w:val="007454BF"/>
    <w:rsid w:val="007455D8"/>
    <w:rsid w:val="0074596C"/>
    <w:rsid w:val="00745C0E"/>
    <w:rsid w:val="00746970"/>
    <w:rsid w:val="00746CAB"/>
    <w:rsid w:val="00746D7B"/>
    <w:rsid w:val="00746DB7"/>
    <w:rsid w:val="00746E93"/>
    <w:rsid w:val="007473D4"/>
    <w:rsid w:val="0074795F"/>
    <w:rsid w:val="0075005F"/>
    <w:rsid w:val="00751C40"/>
    <w:rsid w:val="00752689"/>
    <w:rsid w:val="007534D1"/>
    <w:rsid w:val="00753FD2"/>
    <w:rsid w:val="00754CFB"/>
    <w:rsid w:val="00755129"/>
    <w:rsid w:val="00755CCF"/>
    <w:rsid w:val="007560B0"/>
    <w:rsid w:val="00756EA4"/>
    <w:rsid w:val="00757097"/>
    <w:rsid w:val="0075724B"/>
    <w:rsid w:val="007575C4"/>
    <w:rsid w:val="00757672"/>
    <w:rsid w:val="00757688"/>
    <w:rsid w:val="007600BB"/>
    <w:rsid w:val="007605A7"/>
    <w:rsid w:val="0076061A"/>
    <w:rsid w:val="00760EC2"/>
    <w:rsid w:val="00761500"/>
    <w:rsid w:val="00762AD8"/>
    <w:rsid w:val="00762FB0"/>
    <w:rsid w:val="00762FEA"/>
    <w:rsid w:val="00764841"/>
    <w:rsid w:val="00764A05"/>
    <w:rsid w:val="007655F5"/>
    <w:rsid w:val="0076583E"/>
    <w:rsid w:val="007658FF"/>
    <w:rsid w:val="00765C67"/>
    <w:rsid w:val="00765F78"/>
    <w:rsid w:val="00766860"/>
    <w:rsid w:val="0076686F"/>
    <w:rsid w:val="00766AEE"/>
    <w:rsid w:val="00766EB0"/>
    <w:rsid w:val="00767136"/>
    <w:rsid w:val="007671B2"/>
    <w:rsid w:val="007671FD"/>
    <w:rsid w:val="00767E72"/>
    <w:rsid w:val="00770A79"/>
    <w:rsid w:val="00770BDA"/>
    <w:rsid w:val="00770C04"/>
    <w:rsid w:val="00770C5C"/>
    <w:rsid w:val="007713B3"/>
    <w:rsid w:val="00771660"/>
    <w:rsid w:val="00771903"/>
    <w:rsid w:val="00772091"/>
    <w:rsid w:val="00773FDA"/>
    <w:rsid w:val="00774EEB"/>
    <w:rsid w:val="00775612"/>
    <w:rsid w:val="00775AB5"/>
    <w:rsid w:val="00775AD9"/>
    <w:rsid w:val="007767B3"/>
    <w:rsid w:val="007771D9"/>
    <w:rsid w:val="00777C3F"/>
    <w:rsid w:val="00777FC8"/>
    <w:rsid w:val="007805B7"/>
    <w:rsid w:val="00780C2D"/>
    <w:rsid w:val="007832BC"/>
    <w:rsid w:val="00783772"/>
    <w:rsid w:val="00783790"/>
    <w:rsid w:val="00784265"/>
    <w:rsid w:val="00784711"/>
    <w:rsid w:val="007852F3"/>
    <w:rsid w:val="00785FB8"/>
    <w:rsid w:val="00786FC7"/>
    <w:rsid w:val="007871D8"/>
    <w:rsid w:val="007874BC"/>
    <w:rsid w:val="0078767D"/>
    <w:rsid w:val="00787D56"/>
    <w:rsid w:val="007901D7"/>
    <w:rsid w:val="0079047A"/>
    <w:rsid w:val="0079051D"/>
    <w:rsid w:val="00790ABB"/>
    <w:rsid w:val="00790BBD"/>
    <w:rsid w:val="0079146A"/>
    <w:rsid w:val="00791854"/>
    <w:rsid w:val="00791A2C"/>
    <w:rsid w:val="007920CF"/>
    <w:rsid w:val="00792371"/>
    <w:rsid w:val="00792460"/>
    <w:rsid w:val="00792527"/>
    <w:rsid w:val="00792C1D"/>
    <w:rsid w:val="00792F43"/>
    <w:rsid w:val="00792FE8"/>
    <w:rsid w:val="0079406C"/>
    <w:rsid w:val="007945E7"/>
    <w:rsid w:val="007949F6"/>
    <w:rsid w:val="00794E19"/>
    <w:rsid w:val="00795309"/>
    <w:rsid w:val="007959DC"/>
    <w:rsid w:val="00795B1A"/>
    <w:rsid w:val="00795EAB"/>
    <w:rsid w:val="0079766F"/>
    <w:rsid w:val="00797837"/>
    <w:rsid w:val="00797A06"/>
    <w:rsid w:val="007A047B"/>
    <w:rsid w:val="007A0A9D"/>
    <w:rsid w:val="007A0AB6"/>
    <w:rsid w:val="007A0F71"/>
    <w:rsid w:val="007A1081"/>
    <w:rsid w:val="007A1592"/>
    <w:rsid w:val="007A1D61"/>
    <w:rsid w:val="007A2662"/>
    <w:rsid w:val="007A28A4"/>
    <w:rsid w:val="007A3029"/>
    <w:rsid w:val="007A3656"/>
    <w:rsid w:val="007A3FD1"/>
    <w:rsid w:val="007A4664"/>
    <w:rsid w:val="007A4EA6"/>
    <w:rsid w:val="007A4EED"/>
    <w:rsid w:val="007A53C8"/>
    <w:rsid w:val="007A6453"/>
    <w:rsid w:val="007A68C5"/>
    <w:rsid w:val="007A6A0C"/>
    <w:rsid w:val="007B02B1"/>
    <w:rsid w:val="007B02F2"/>
    <w:rsid w:val="007B15AD"/>
    <w:rsid w:val="007B1A5E"/>
    <w:rsid w:val="007B1D38"/>
    <w:rsid w:val="007B20FF"/>
    <w:rsid w:val="007B2327"/>
    <w:rsid w:val="007B2631"/>
    <w:rsid w:val="007B2670"/>
    <w:rsid w:val="007B291C"/>
    <w:rsid w:val="007B3184"/>
    <w:rsid w:val="007B3679"/>
    <w:rsid w:val="007B3D95"/>
    <w:rsid w:val="007B3E38"/>
    <w:rsid w:val="007B43CA"/>
    <w:rsid w:val="007B44C6"/>
    <w:rsid w:val="007B5702"/>
    <w:rsid w:val="007B5C1E"/>
    <w:rsid w:val="007B683B"/>
    <w:rsid w:val="007B68F1"/>
    <w:rsid w:val="007B7253"/>
    <w:rsid w:val="007B7D15"/>
    <w:rsid w:val="007B7D31"/>
    <w:rsid w:val="007C03A3"/>
    <w:rsid w:val="007C03E5"/>
    <w:rsid w:val="007C07BF"/>
    <w:rsid w:val="007C14AE"/>
    <w:rsid w:val="007C21D3"/>
    <w:rsid w:val="007C272B"/>
    <w:rsid w:val="007C2CDD"/>
    <w:rsid w:val="007C399C"/>
    <w:rsid w:val="007C4C95"/>
    <w:rsid w:val="007C4E77"/>
    <w:rsid w:val="007C569A"/>
    <w:rsid w:val="007C598E"/>
    <w:rsid w:val="007C5FC5"/>
    <w:rsid w:val="007C62F1"/>
    <w:rsid w:val="007C642C"/>
    <w:rsid w:val="007C64BF"/>
    <w:rsid w:val="007C6A97"/>
    <w:rsid w:val="007C7549"/>
    <w:rsid w:val="007C7AD4"/>
    <w:rsid w:val="007C7FDE"/>
    <w:rsid w:val="007D0483"/>
    <w:rsid w:val="007D05E4"/>
    <w:rsid w:val="007D0988"/>
    <w:rsid w:val="007D13D7"/>
    <w:rsid w:val="007D146D"/>
    <w:rsid w:val="007D149C"/>
    <w:rsid w:val="007D1ABE"/>
    <w:rsid w:val="007D2DC6"/>
    <w:rsid w:val="007D385B"/>
    <w:rsid w:val="007D3FD8"/>
    <w:rsid w:val="007D3FEF"/>
    <w:rsid w:val="007D40C1"/>
    <w:rsid w:val="007D4261"/>
    <w:rsid w:val="007D446B"/>
    <w:rsid w:val="007D491D"/>
    <w:rsid w:val="007D4B85"/>
    <w:rsid w:val="007D4E8D"/>
    <w:rsid w:val="007D51C2"/>
    <w:rsid w:val="007D65C2"/>
    <w:rsid w:val="007D6709"/>
    <w:rsid w:val="007D6879"/>
    <w:rsid w:val="007D6E8D"/>
    <w:rsid w:val="007D74D9"/>
    <w:rsid w:val="007D7B0F"/>
    <w:rsid w:val="007D7DA7"/>
    <w:rsid w:val="007E05A5"/>
    <w:rsid w:val="007E07B3"/>
    <w:rsid w:val="007E08FB"/>
    <w:rsid w:val="007E0E3D"/>
    <w:rsid w:val="007E12FE"/>
    <w:rsid w:val="007E1BDD"/>
    <w:rsid w:val="007E20C4"/>
    <w:rsid w:val="007E23EC"/>
    <w:rsid w:val="007E33C8"/>
    <w:rsid w:val="007E36A3"/>
    <w:rsid w:val="007E38AF"/>
    <w:rsid w:val="007E3D84"/>
    <w:rsid w:val="007E4125"/>
    <w:rsid w:val="007E43FA"/>
    <w:rsid w:val="007E458F"/>
    <w:rsid w:val="007E4663"/>
    <w:rsid w:val="007E4B8E"/>
    <w:rsid w:val="007E4F07"/>
    <w:rsid w:val="007E4F78"/>
    <w:rsid w:val="007E54E3"/>
    <w:rsid w:val="007E5E0B"/>
    <w:rsid w:val="007E6901"/>
    <w:rsid w:val="007E75C1"/>
    <w:rsid w:val="007E7E4D"/>
    <w:rsid w:val="007E7F49"/>
    <w:rsid w:val="007F0327"/>
    <w:rsid w:val="007F0B9C"/>
    <w:rsid w:val="007F1027"/>
    <w:rsid w:val="007F1EBD"/>
    <w:rsid w:val="007F4F12"/>
    <w:rsid w:val="007F6B29"/>
    <w:rsid w:val="007F7956"/>
    <w:rsid w:val="00800E52"/>
    <w:rsid w:val="00801531"/>
    <w:rsid w:val="00801C0C"/>
    <w:rsid w:val="00802079"/>
    <w:rsid w:val="00802215"/>
    <w:rsid w:val="00802221"/>
    <w:rsid w:val="00804F88"/>
    <w:rsid w:val="00805B0A"/>
    <w:rsid w:val="0080607A"/>
    <w:rsid w:val="0080642B"/>
    <w:rsid w:val="00806D4E"/>
    <w:rsid w:val="00807378"/>
    <w:rsid w:val="00807880"/>
    <w:rsid w:val="00807EFE"/>
    <w:rsid w:val="008101CA"/>
    <w:rsid w:val="008110C6"/>
    <w:rsid w:val="00811196"/>
    <w:rsid w:val="00811198"/>
    <w:rsid w:val="008112A9"/>
    <w:rsid w:val="00811614"/>
    <w:rsid w:val="008118E5"/>
    <w:rsid w:val="0081215C"/>
    <w:rsid w:val="0081225E"/>
    <w:rsid w:val="008125D6"/>
    <w:rsid w:val="0081284E"/>
    <w:rsid w:val="00813407"/>
    <w:rsid w:val="008142EA"/>
    <w:rsid w:val="00814B0B"/>
    <w:rsid w:val="008155C3"/>
    <w:rsid w:val="00816778"/>
    <w:rsid w:val="0081702D"/>
    <w:rsid w:val="00817594"/>
    <w:rsid w:val="00817659"/>
    <w:rsid w:val="008177CA"/>
    <w:rsid w:val="00820071"/>
    <w:rsid w:val="00820301"/>
    <w:rsid w:val="0082151D"/>
    <w:rsid w:val="00821631"/>
    <w:rsid w:val="00821E87"/>
    <w:rsid w:val="00822C17"/>
    <w:rsid w:val="00823014"/>
    <w:rsid w:val="00823D5C"/>
    <w:rsid w:val="00825499"/>
    <w:rsid w:val="00825942"/>
    <w:rsid w:val="00826098"/>
    <w:rsid w:val="008266A0"/>
    <w:rsid w:val="00826A32"/>
    <w:rsid w:val="00826EBE"/>
    <w:rsid w:val="008270F2"/>
    <w:rsid w:val="0082733D"/>
    <w:rsid w:val="008277A6"/>
    <w:rsid w:val="008304DE"/>
    <w:rsid w:val="00830743"/>
    <w:rsid w:val="008307BA"/>
    <w:rsid w:val="00831104"/>
    <w:rsid w:val="0083118F"/>
    <w:rsid w:val="0083121E"/>
    <w:rsid w:val="0083150A"/>
    <w:rsid w:val="00831A72"/>
    <w:rsid w:val="00831E24"/>
    <w:rsid w:val="0083280A"/>
    <w:rsid w:val="0083326D"/>
    <w:rsid w:val="00833F65"/>
    <w:rsid w:val="00834241"/>
    <w:rsid w:val="00834465"/>
    <w:rsid w:val="0083493B"/>
    <w:rsid w:val="0083571C"/>
    <w:rsid w:val="00835776"/>
    <w:rsid w:val="0083590E"/>
    <w:rsid w:val="00836B78"/>
    <w:rsid w:val="00836F2D"/>
    <w:rsid w:val="0083709C"/>
    <w:rsid w:val="00837435"/>
    <w:rsid w:val="00837498"/>
    <w:rsid w:val="008403C5"/>
    <w:rsid w:val="00840991"/>
    <w:rsid w:val="0084187D"/>
    <w:rsid w:val="0084242B"/>
    <w:rsid w:val="00842621"/>
    <w:rsid w:val="008427EB"/>
    <w:rsid w:val="00842B42"/>
    <w:rsid w:val="008431D9"/>
    <w:rsid w:val="00843415"/>
    <w:rsid w:val="008436CC"/>
    <w:rsid w:val="0084385B"/>
    <w:rsid w:val="00843CE8"/>
    <w:rsid w:val="00844092"/>
    <w:rsid w:val="0084447D"/>
    <w:rsid w:val="008446D5"/>
    <w:rsid w:val="00844D97"/>
    <w:rsid w:val="0084511B"/>
    <w:rsid w:val="008453F5"/>
    <w:rsid w:val="00845596"/>
    <w:rsid w:val="00845B51"/>
    <w:rsid w:val="00846474"/>
    <w:rsid w:val="008465E5"/>
    <w:rsid w:val="00847488"/>
    <w:rsid w:val="0084779F"/>
    <w:rsid w:val="0085044B"/>
    <w:rsid w:val="00850527"/>
    <w:rsid w:val="0085063A"/>
    <w:rsid w:val="008512C1"/>
    <w:rsid w:val="0085137A"/>
    <w:rsid w:val="00852021"/>
    <w:rsid w:val="008520E3"/>
    <w:rsid w:val="008521B9"/>
    <w:rsid w:val="0085221F"/>
    <w:rsid w:val="0085283A"/>
    <w:rsid w:val="00852F57"/>
    <w:rsid w:val="008534BF"/>
    <w:rsid w:val="00853B68"/>
    <w:rsid w:val="00854667"/>
    <w:rsid w:val="00854CD3"/>
    <w:rsid w:val="0085669F"/>
    <w:rsid w:val="00856B1A"/>
    <w:rsid w:val="00856C8E"/>
    <w:rsid w:val="008570AC"/>
    <w:rsid w:val="008571E7"/>
    <w:rsid w:val="00857D46"/>
    <w:rsid w:val="008606C1"/>
    <w:rsid w:val="00860816"/>
    <w:rsid w:val="00860C5E"/>
    <w:rsid w:val="00860CC8"/>
    <w:rsid w:val="00861236"/>
    <w:rsid w:val="008618E6"/>
    <w:rsid w:val="008630D0"/>
    <w:rsid w:val="00863169"/>
    <w:rsid w:val="0086322F"/>
    <w:rsid w:val="0086420F"/>
    <w:rsid w:val="00864801"/>
    <w:rsid w:val="00865507"/>
    <w:rsid w:val="0086558F"/>
    <w:rsid w:val="0086596B"/>
    <w:rsid w:val="00866995"/>
    <w:rsid w:val="00867417"/>
    <w:rsid w:val="0087042E"/>
    <w:rsid w:val="0087121D"/>
    <w:rsid w:val="00871A31"/>
    <w:rsid w:val="00872700"/>
    <w:rsid w:val="008735C3"/>
    <w:rsid w:val="0087471B"/>
    <w:rsid w:val="00874B4C"/>
    <w:rsid w:val="00874FC8"/>
    <w:rsid w:val="00875821"/>
    <w:rsid w:val="008758BD"/>
    <w:rsid w:val="008758FE"/>
    <w:rsid w:val="00875939"/>
    <w:rsid w:val="00875997"/>
    <w:rsid w:val="00876CB0"/>
    <w:rsid w:val="008801CB"/>
    <w:rsid w:val="0088072D"/>
    <w:rsid w:val="0088108F"/>
    <w:rsid w:val="00881D62"/>
    <w:rsid w:val="008823A2"/>
    <w:rsid w:val="008826C1"/>
    <w:rsid w:val="0088274A"/>
    <w:rsid w:val="00882C86"/>
    <w:rsid w:val="0088316B"/>
    <w:rsid w:val="0088346C"/>
    <w:rsid w:val="0088389B"/>
    <w:rsid w:val="00883A27"/>
    <w:rsid w:val="008844DD"/>
    <w:rsid w:val="008846C4"/>
    <w:rsid w:val="00884895"/>
    <w:rsid w:val="0088524A"/>
    <w:rsid w:val="00885606"/>
    <w:rsid w:val="0088595A"/>
    <w:rsid w:val="00885F7F"/>
    <w:rsid w:val="0088771B"/>
    <w:rsid w:val="00887F54"/>
    <w:rsid w:val="00890B9A"/>
    <w:rsid w:val="00890BAA"/>
    <w:rsid w:val="008915A4"/>
    <w:rsid w:val="00891C3D"/>
    <w:rsid w:val="008920AF"/>
    <w:rsid w:val="008929A8"/>
    <w:rsid w:val="00892EFE"/>
    <w:rsid w:val="008945F8"/>
    <w:rsid w:val="00894B53"/>
    <w:rsid w:val="00894C79"/>
    <w:rsid w:val="00894CDF"/>
    <w:rsid w:val="008951F3"/>
    <w:rsid w:val="008953B2"/>
    <w:rsid w:val="0089573F"/>
    <w:rsid w:val="008958AB"/>
    <w:rsid w:val="0089621D"/>
    <w:rsid w:val="00896B3B"/>
    <w:rsid w:val="00896C52"/>
    <w:rsid w:val="00896EC7"/>
    <w:rsid w:val="0089731B"/>
    <w:rsid w:val="0089745B"/>
    <w:rsid w:val="00897628"/>
    <w:rsid w:val="008A04D9"/>
    <w:rsid w:val="008A0C01"/>
    <w:rsid w:val="008A1371"/>
    <w:rsid w:val="008A1734"/>
    <w:rsid w:val="008A1892"/>
    <w:rsid w:val="008A1E39"/>
    <w:rsid w:val="008A1EBC"/>
    <w:rsid w:val="008A2277"/>
    <w:rsid w:val="008A2A67"/>
    <w:rsid w:val="008A2D72"/>
    <w:rsid w:val="008A2DE7"/>
    <w:rsid w:val="008A3D36"/>
    <w:rsid w:val="008A41A1"/>
    <w:rsid w:val="008A4B85"/>
    <w:rsid w:val="008A516C"/>
    <w:rsid w:val="008A5E4E"/>
    <w:rsid w:val="008A5F2E"/>
    <w:rsid w:val="008A60D1"/>
    <w:rsid w:val="008A6102"/>
    <w:rsid w:val="008A6140"/>
    <w:rsid w:val="008A6393"/>
    <w:rsid w:val="008A705E"/>
    <w:rsid w:val="008A7462"/>
    <w:rsid w:val="008B0092"/>
    <w:rsid w:val="008B03DA"/>
    <w:rsid w:val="008B0651"/>
    <w:rsid w:val="008B0BB7"/>
    <w:rsid w:val="008B1531"/>
    <w:rsid w:val="008B2E85"/>
    <w:rsid w:val="008B2F3F"/>
    <w:rsid w:val="008B2F57"/>
    <w:rsid w:val="008B3530"/>
    <w:rsid w:val="008B3848"/>
    <w:rsid w:val="008B3B10"/>
    <w:rsid w:val="008B3CA0"/>
    <w:rsid w:val="008B3ED4"/>
    <w:rsid w:val="008B3F47"/>
    <w:rsid w:val="008B4176"/>
    <w:rsid w:val="008B41DB"/>
    <w:rsid w:val="008B4739"/>
    <w:rsid w:val="008B4D3E"/>
    <w:rsid w:val="008B5370"/>
    <w:rsid w:val="008B5C6F"/>
    <w:rsid w:val="008B6D4F"/>
    <w:rsid w:val="008B734D"/>
    <w:rsid w:val="008B7B10"/>
    <w:rsid w:val="008C165F"/>
    <w:rsid w:val="008C200B"/>
    <w:rsid w:val="008C275A"/>
    <w:rsid w:val="008C27EA"/>
    <w:rsid w:val="008C2BAD"/>
    <w:rsid w:val="008C2F40"/>
    <w:rsid w:val="008C43CB"/>
    <w:rsid w:val="008C4515"/>
    <w:rsid w:val="008C4D9C"/>
    <w:rsid w:val="008C5A3D"/>
    <w:rsid w:val="008C6BAF"/>
    <w:rsid w:val="008C6F07"/>
    <w:rsid w:val="008C75AF"/>
    <w:rsid w:val="008C7A8D"/>
    <w:rsid w:val="008C7B76"/>
    <w:rsid w:val="008D0730"/>
    <w:rsid w:val="008D0744"/>
    <w:rsid w:val="008D0840"/>
    <w:rsid w:val="008D0F0C"/>
    <w:rsid w:val="008D1343"/>
    <w:rsid w:val="008D1348"/>
    <w:rsid w:val="008D13E1"/>
    <w:rsid w:val="008D1A4E"/>
    <w:rsid w:val="008D1B3C"/>
    <w:rsid w:val="008D2342"/>
    <w:rsid w:val="008D2367"/>
    <w:rsid w:val="008D23BC"/>
    <w:rsid w:val="008D2A9D"/>
    <w:rsid w:val="008D2D84"/>
    <w:rsid w:val="008D34B6"/>
    <w:rsid w:val="008D4E2E"/>
    <w:rsid w:val="008D4EC9"/>
    <w:rsid w:val="008D57B4"/>
    <w:rsid w:val="008D5BC5"/>
    <w:rsid w:val="008D696E"/>
    <w:rsid w:val="008E01E6"/>
    <w:rsid w:val="008E07BB"/>
    <w:rsid w:val="008E095A"/>
    <w:rsid w:val="008E119E"/>
    <w:rsid w:val="008E1FD4"/>
    <w:rsid w:val="008E200C"/>
    <w:rsid w:val="008E210E"/>
    <w:rsid w:val="008E3142"/>
    <w:rsid w:val="008E3413"/>
    <w:rsid w:val="008E363B"/>
    <w:rsid w:val="008E3A64"/>
    <w:rsid w:val="008E41F6"/>
    <w:rsid w:val="008E4831"/>
    <w:rsid w:val="008E497C"/>
    <w:rsid w:val="008E52DE"/>
    <w:rsid w:val="008E5BF0"/>
    <w:rsid w:val="008E5FBF"/>
    <w:rsid w:val="008E6DB0"/>
    <w:rsid w:val="008E6DF9"/>
    <w:rsid w:val="008E7301"/>
    <w:rsid w:val="008E7362"/>
    <w:rsid w:val="008E79EE"/>
    <w:rsid w:val="008E7FCC"/>
    <w:rsid w:val="008F0059"/>
    <w:rsid w:val="008F0C18"/>
    <w:rsid w:val="008F0F45"/>
    <w:rsid w:val="008F19E0"/>
    <w:rsid w:val="008F1D6A"/>
    <w:rsid w:val="008F2591"/>
    <w:rsid w:val="008F25CF"/>
    <w:rsid w:val="008F26E7"/>
    <w:rsid w:val="008F2E32"/>
    <w:rsid w:val="008F308C"/>
    <w:rsid w:val="008F3D16"/>
    <w:rsid w:val="008F3E80"/>
    <w:rsid w:val="008F5156"/>
    <w:rsid w:val="008F5185"/>
    <w:rsid w:val="008F5570"/>
    <w:rsid w:val="008F5E99"/>
    <w:rsid w:val="008F67DE"/>
    <w:rsid w:val="008F67FF"/>
    <w:rsid w:val="008F6BB3"/>
    <w:rsid w:val="008F7031"/>
    <w:rsid w:val="008F704C"/>
    <w:rsid w:val="008F7220"/>
    <w:rsid w:val="008F7484"/>
    <w:rsid w:val="008F74FA"/>
    <w:rsid w:val="008F7E70"/>
    <w:rsid w:val="00900011"/>
    <w:rsid w:val="00900164"/>
    <w:rsid w:val="009014F2"/>
    <w:rsid w:val="0090176F"/>
    <w:rsid w:val="009021C8"/>
    <w:rsid w:val="009024B3"/>
    <w:rsid w:val="00902742"/>
    <w:rsid w:val="00903183"/>
    <w:rsid w:val="009034C6"/>
    <w:rsid w:val="00903D33"/>
    <w:rsid w:val="00904783"/>
    <w:rsid w:val="009047DE"/>
    <w:rsid w:val="00904862"/>
    <w:rsid w:val="0090494B"/>
    <w:rsid w:val="00904F2D"/>
    <w:rsid w:val="00905737"/>
    <w:rsid w:val="0090695F"/>
    <w:rsid w:val="009078DC"/>
    <w:rsid w:val="00907979"/>
    <w:rsid w:val="00907C84"/>
    <w:rsid w:val="009106C5"/>
    <w:rsid w:val="00910A35"/>
    <w:rsid w:val="00910F6D"/>
    <w:rsid w:val="00911546"/>
    <w:rsid w:val="0091184E"/>
    <w:rsid w:val="00912F5C"/>
    <w:rsid w:val="00913E3F"/>
    <w:rsid w:val="00914AB3"/>
    <w:rsid w:val="009154CF"/>
    <w:rsid w:val="00916126"/>
    <w:rsid w:val="0091626E"/>
    <w:rsid w:val="00917F40"/>
    <w:rsid w:val="0092046B"/>
    <w:rsid w:val="00920522"/>
    <w:rsid w:val="00920BF7"/>
    <w:rsid w:val="00920F1F"/>
    <w:rsid w:val="00921648"/>
    <w:rsid w:val="009216D3"/>
    <w:rsid w:val="00921DCE"/>
    <w:rsid w:val="00922682"/>
    <w:rsid w:val="00922FEA"/>
    <w:rsid w:val="009230CB"/>
    <w:rsid w:val="00923AA1"/>
    <w:rsid w:val="0092444F"/>
    <w:rsid w:val="00925136"/>
    <w:rsid w:val="00926048"/>
    <w:rsid w:val="00926D31"/>
    <w:rsid w:val="00926E2C"/>
    <w:rsid w:val="00926FB6"/>
    <w:rsid w:val="00927189"/>
    <w:rsid w:val="0093010E"/>
    <w:rsid w:val="009305DB"/>
    <w:rsid w:val="00930882"/>
    <w:rsid w:val="009309C9"/>
    <w:rsid w:val="00931ACF"/>
    <w:rsid w:val="009324D8"/>
    <w:rsid w:val="00932773"/>
    <w:rsid w:val="00932913"/>
    <w:rsid w:val="0093323B"/>
    <w:rsid w:val="0093361A"/>
    <w:rsid w:val="0093517D"/>
    <w:rsid w:val="00935E7A"/>
    <w:rsid w:val="0093632B"/>
    <w:rsid w:val="0093689A"/>
    <w:rsid w:val="0093695B"/>
    <w:rsid w:val="009371DD"/>
    <w:rsid w:val="00937BB6"/>
    <w:rsid w:val="00937DA6"/>
    <w:rsid w:val="00937EB0"/>
    <w:rsid w:val="0094007D"/>
    <w:rsid w:val="009404C4"/>
    <w:rsid w:val="00940736"/>
    <w:rsid w:val="009415B5"/>
    <w:rsid w:val="009415EE"/>
    <w:rsid w:val="00941A75"/>
    <w:rsid w:val="00942308"/>
    <w:rsid w:val="0094234C"/>
    <w:rsid w:val="0094243D"/>
    <w:rsid w:val="00942CCE"/>
    <w:rsid w:val="009437CF"/>
    <w:rsid w:val="00944049"/>
    <w:rsid w:val="00944A22"/>
    <w:rsid w:val="00944AF7"/>
    <w:rsid w:val="00944C59"/>
    <w:rsid w:val="00944DBF"/>
    <w:rsid w:val="00944EEC"/>
    <w:rsid w:val="009456AF"/>
    <w:rsid w:val="009459A5"/>
    <w:rsid w:val="00945A41"/>
    <w:rsid w:val="00945CF6"/>
    <w:rsid w:val="0094629F"/>
    <w:rsid w:val="00946B06"/>
    <w:rsid w:val="00946E8D"/>
    <w:rsid w:val="0094770E"/>
    <w:rsid w:val="00947B47"/>
    <w:rsid w:val="00947F24"/>
    <w:rsid w:val="00947F7C"/>
    <w:rsid w:val="0095089E"/>
    <w:rsid w:val="0095146E"/>
    <w:rsid w:val="00952645"/>
    <w:rsid w:val="00952F96"/>
    <w:rsid w:val="009532BB"/>
    <w:rsid w:val="00953725"/>
    <w:rsid w:val="009539A0"/>
    <w:rsid w:val="00953C68"/>
    <w:rsid w:val="00953E6F"/>
    <w:rsid w:val="00953EA3"/>
    <w:rsid w:val="009544B4"/>
    <w:rsid w:val="00954A43"/>
    <w:rsid w:val="00954A95"/>
    <w:rsid w:val="00955473"/>
    <w:rsid w:val="00955584"/>
    <w:rsid w:val="00955AA1"/>
    <w:rsid w:val="00955E9F"/>
    <w:rsid w:val="00955ED0"/>
    <w:rsid w:val="00955FD0"/>
    <w:rsid w:val="00956728"/>
    <w:rsid w:val="0095784D"/>
    <w:rsid w:val="00957A5A"/>
    <w:rsid w:val="00957B91"/>
    <w:rsid w:val="00957F30"/>
    <w:rsid w:val="00960138"/>
    <w:rsid w:val="00960716"/>
    <w:rsid w:val="009608BA"/>
    <w:rsid w:val="00961492"/>
    <w:rsid w:val="00961DC1"/>
    <w:rsid w:val="00961ECA"/>
    <w:rsid w:val="00962CE4"/>
    <w:rsid w:val="00963011"/>
    <w:rsid w:val="009636B6"/>
    <w:rsid w:val="00963E6B"/>
    <w:rsid w:val="00965342"/>
    <w:rsid w:val="009654A7"/>
    <w:rsid w:val="0096555E"/>
    <w:rsid w:val="00967599"/>
    <w:rsid w:val="009675BA"/>
    <w:rsid w:val="0096796D"/>
    <w:rsid w:val="00967B42"/>
    <w:rsid w:val="00967DD9"/>
    <w:rsid w:val="00967FEC"/>
    <w:rsid w:val="00970376"/>
    <w:rsid w:val="00970AEC"/>
    <w:rsid w:val="00970D09"/>
    <w:rsid w:val="00971371"/>
    <w:rsid w:val="009725A2"/>
    <w:rsid w:val="00972D8B"/>
    <w:rsid w:val="00973C72"/>
    <w:rsid w:val="00974441"/>
    <w:rsid w:val="00976173"/>
    <w:rsid w:val="009766B9"/>
    <w:rsid w:val="009766D9"/>
    <w:rsid w:val="00977094"/>
    <w:rsid w:val="0097774C"/>
    <w:rsid w:val="00980206"/>
    <w:rsid w:val="0098065A"/>
    <w:rsid w:val="009816F0"/>
    <w:rsid w:val="00981EB1"/>
    <w:rsid w:val="0098208E"/>
    <w:rsid w:val="00982B01"/>
    <w:rsid w:val="009831C2"/>
    <w:rsid w:val="00983367"/>
    <w:rsid w:val="00983B4B"/>
    <w:rsid w:val="00984815"/>
    <w:rsid w:val="00984DEA"/>
    <w:rsid w:val="00985365"/>
    <w:rsid w:val="009857EB"/>
    <w:rsid w:val="00985AAC"/>
    <w:rsid w:val="00985BFC"/>
    <w:rsid w:val="00986606"/>
    <w:rsid w:val="0098669E"/>
    <w:rsid w:val="00986A0F"/>
    <w:rsid w:val="00986F8F"/>
    <w:rsid w:val="00987AB9"/>
    <w:rsid w:val="00987FAC"/>
    <w:rsid w:val="00990264"/>
    <w:rsid w:val="009905BC"/>
    <w:rsid w:val="00990987"/>
    <w:rsid w:val="00990AEF"/>
    <w:rsid w:val="0099137F"/>
    <w:rsid w:val="00991BC1"/>
    <w:rsid w:val="00991ECC"/>
    <w:rsid w:val="00991F05"/>
    <w:rsid w:val="009926BF"/>
    <w:rsid w:val="00992864"/>
    <w:rsid w:val="00992CAF"/>
    <w:rsid w:val="00992FFE"/>
    <w:rsid w:val="009931E2"/>
    <w:rsid w:val="0099329E"/>
    <w:rsid w:val="009934FF"/>
    <w:rsid w:val="00993F27"/>
    <w:rsid w:val="009942F3"/>
    <w:rsid w:val="0099433E"/>
    <w:rsid w:val="00994423"/>
    <w:rsid w:val="009946C0"/>
    <w:rsid w:val="00995276"/>
    <w:rsid w:val="0099589A"/>
    <w:rsid w:val="009960C9"/>
    <w:rsid w:val="009964E3"/>
    <w:rsid w:val="0099713B"/>
    <w:rsid w:val="009972F4"/>
    <w:rsid w:val="00997B64"/>
    <w:rsid w:val="00997DDE"/>
    <w:rsid w:val="009A01FD"/>
    <w:rsid w:val="009A0624"/>
    <w:rsid w:val="009A082E"/>
    <w:rsid w:val="009A0B3B"/>
    <w:rsid w:val="009A10D0"/>
    <w:rsid w:val="009A1649"/>
    <w:rsid w:val="009A1862"/>
    <w:rsid w:val="009A2352"/>
    <w:rsid w:val="009A2F65"/>
    <w:rsid w:val="009A3172"/>
    <w:rsid w:val="009A340A"/>
    <w:rsid w:val="009A3B96"/>
    <w:rsid w:val="009A4251"/>
    <w:rsid w:val="009A59EB"/>
    <w:rsid w:val="009A5BDF"/>
    <w:rsid w:val="009A7BB3"/>
    <w:rsid w:val="009B0836"/>
    <w:rsid w:val="009B0AF7"/>
    <w:rsid w:val="009B1690"/>
    <w:rsid w:val="009B1879"/>
    <w:rsid w:val="009B1C40"/>
    <w:rsid w:val="009B1E22"/>
    <w:rsid w:val="009B1F01"/>
    <w:rsid w:val="009B2270"/>
    <w:rsid w:val="009B2470"/>
    <w:rsid w:val="009B2CFD"/>
    <w:rsid w:val="009B54A9"/>
    <w:rsid w:val="009B5609"/>
    <w:rsid w:val="009B560B"/>
    <w:rsid w:val="009B5D08"/>
    <w:rsid w:val="009B5DFC"/>
    <w:rsid w:val="009B5E5C"/>
    <w:rsid w:val="009B5EED"/>
    <w:rsid w:val="009B5FB9"/>
    <w:rsid w:val="009B657F"/>
    <w:rsid w:val="009B660A"/>
    <w:rsid w:val="009B6901"/>
    <w:rsid w:val="009B6BF0"/>
    <w:rsid w:val="009B7F21"/>
    <w:rsid w:val="009C0846"/>
    <w:rsid w:val="009C0AF2"/>
    <w:rsid w:val="009C0D9C"/>
    <w:rsid w:val="009C1160"/>
    <w:rsid w:val="009C1326"/>
    <w:rsid w:val="009C1631"/>
    <w:rsid w:val="009C1B2E"/>
    <w:rsid w:val="009C1B9B"/>
    <w:rsid w:val="009C2101"/>
    <w:rsid w:val="009C2333"/>
    <w:rsid w:val="009C3295"/>
    <w:rsid w:val="009C350B"/>
    <w:rsid w:val="009C5698"/>
    <w:rsid w:val="009C60C4"/>
    <w:rsid w:val="009C67F9"/>
    <w:rsid w:val="009C7220"/>
    <w:rsid w:val="009C7A0F"/>
    <w:rsid w:val="009C7F7C"/>
    <w:rsid w:val="009D06A5"/>
    <w:rsid w:val="009D0FB5"/>
    <w:rsid w:val="009D1B93"/>
    <w:rsid w:val="009D1D3E"/>
    <w:rsid w:val="009D1F3F"/>
    <w:rsid w:val="009D2B9D"/>
    <w:rsid w:val="009D3D8F"/>
    <w:rsid w:val="009D41BB"/>
    <w:rsid w:val="009D4FB8"/>
    <w:rsid w:val="009D4FC8"/>
    <w:rsid w:val="009D507D"/>
    <w:rsid w:val="009D585A"/>
    <w:rsid w:val="009D5A30"/>
    <w:rsid w:val="009D5AFB"/>
    <w:rsid w:val="009D5F46"/>
    <w:rsid w:val="009D6683"/>
    <w:rsid w:val="009D69BB"/>
    <w:rsid w:val="009D6AC4"/>
    <w:rsid w:val="009D722D"/>
    <w:rsid w:val="009D74EC"/>
    <w:rsid w:val="009D7C30"/>
    <w:rsid w:val="009E0E9C"/>
    <w:rsid w:val="009E0FCE"/>
    <w:rsid w:val="009E12D2"/>
    <w:rsid w:val="009E1606"/>
    <w:rsid w:val="009E16C2"/>
    <w:rsid w:val="009E172B"/>
    <w:rsid w:val="009E1A62"/>
    <w:rsid w:val="009E1B70"/>
    <w:rsid w:val="009E1DBD"/>
    <w:rsid w:val="009E1EDB"/>
    <w:rsid w:val="009E234C"/>
    <w:rsid w:val="009E29A3"/>
    <w:rsid w:val="009E2F47"/>
    <w:rsid w:val="009E37AC"/>
    <w:rsid w:val="009E3B65"/>
    <w:rsid w:val="009E4423"/>
    <w:rsid w:val="009E4D09"/>
    <w:rsid w:val="009E576C"/>
    <w:rsid w:val="009E5AF4"/>
    <w:rsid w:val="009E65C2"/>
    <w:rsid w:val="009E6D03"/>
    <w:rsid w:val="009E7BCA"/>
    <w:rsid w:val="009F09E2"/>
    <w:rsid w:val="009F0D29"/>
    <w:rsid w:val="009F1317"/>
    <w:rsid w:val="009F3D69"/>
    <w:rsid w:val="009F4B2D"/>
    <w:rsid w:val="009F57BC"/>
    <w:rsid w:val="009F5B51"/>
    <w:rsid w:val="009F5F1D"/>
    <w:rsid w:val="009F5FB1"/>
    <w:rsid w:val="009F647E"/>
    <w:rsid w:val="009F77C7"/>
    <w:rsid w:val="009F7BC7"/>
    <w:rsid w:val="00A0046E"/>
    <w:rsid w:val="00A00531"/>
    <w:rsid w:val="00A0062F"/>
    <w:rsid w:val="00A0077C"/>
    <w:rsid w:val="00A015DF"/>
    <w:rsid w:val="00A01615"/>
    <w:rsid w:val="00A0168A"/>
    <w:rsid w:val="00A0179E"/>
    <w:rsid w:val="00A01D8B"/>
    <w:rsid w:val="00A022AC"/>
    <w:rsid w:val="00A02DF5"/>
    <w:rsid w:val="00A03E1B"/>
    <w:rsid w:val="00A04448"/>
    <w:rsid w:val="00A04500"/>
    <w:rsid w:val="00A04B2B"/>
    <w:rsid w:val="00A04C61"/>
    <w:rsid w:val="00A04EEC"/>
    <w:rsid w:val="00A05116"/>
    <w:rsid w:val="00A05766"/>
    <w:rsid w:val="00A0629F"/>
    <w:rsid w:val="00A068D0"/>
    <w:rsid w:val="00A06AFF"/>
    <w:rsid w:val="00A06B89"/>
    <w:rsid w:val="00A06C08"/>
    <w:rsid w:val="00A07E75"/>
    <w:rsid w:val="00A1175F"/>
    <w:rsid w:val="00A12C00"/>
    <w:rsid w:val="00A133F1"/>
    <w:rsid w:val="00A13614"/>
    <w:rsid w:val="00A14401"/>
    <w:rsid w:val="00A14504"/>
    <w:rsid w:val="00A14797"/>
    <w:rsid w:val="00A15062"/>
    <w:rsid w:val="00A150E4"/>
    <w:rsid w:val="00A15DE8"/>
    <w:rsid w:val="00A16150"/>
    <w:rsid w:val="00A177EB"/>
    <w:rsid w:val="00A20543"/>
    <w:rsid w:val="00A2062E"/>
    <w:rsid w:val="00A20856"/>
    <w:rsid w:val="00A20BF3"/>
    <w:rsid w:val="00A21537"/>
    <w:rsid w:val="00A22226"/>
    <w:rsid w:val="00A22382"/>
    <w:rsid w:val="00A225BC"/>
    <w:rsid w:val="00A226A2"/>
    <w:rsid w:val="00A244C4"/>
    <w:rsid w:val="00A25049"/>
    <w:rsid w:val="00A25120"/>
    <w:rsid w:val="00A2588A"/>
    <w:rsid w:val="00A25A92"/>
    <w:rsid w:val="00A26154"/>
    <w:rsid w:val="00A26183"/>
    <w:rsid w:val="00A267EF"/>
    <w:rsid w:val="00A27062"/>
    <w:rsid w:val="00A27157"/>
    <w:rsid w:val="00A2742D"/>
    <w:rsid w:val="00A27A08"/>
    <w:rsid w:val="00A27B49"/>
    <w:rsid w:val="00A3089B"/>
    <w:rsid w:val="00A324E3"/>
    <w:rsid w:val="00A33037"/>
    <w:rsid w:val="00A3382A"/>
    <w:rsid w:val="00A33A2B"/>
    <w:rsid w:val="00A34B02"/>
    <w:rsid w:val="00A34DA7"/>
    <w:rsid w:val="00A3501C"/>
    <w:rsid w:val="00A350E8"/>
    <w:rsid w:val="00A35A21"/>
    <w:rsid w:val="00A37394"/>
    <w:rsid w:val="00A37D91"/>
    <w:rsid w:val="00A408FD"/>
    <w:rsid w:val="00A40C4F"/>
    <w:rsid w:val="00A40F22"/>
    <w:rsid w:val="00A41389"/>
    <w:rsid w:val="00A41466"/>
    <w:rsid w:val="00A41DC1"/>
    <w:rsid w:val="00A42AEE"/>
    <w:rsid w:val="00A4300D"/>
    <w:rsid w:val="00A434B8"/>
    <w:rsid w:val="00A43DB8"/>
    <w:rsid w:val="00A44523"/>
    <w:rsid w:val="00A44A6F"/>
    <w:rsid w:val="00A44BF6"/>
    <w:rsid w:val="00A45026"/>
    <w:rsid w:val="00A451B9"/>
    <w:rsid w:val="00A45CCB"/>
    <w:rsid w:val="00A464A9"/>
    <w:rsid w:val="00A46991"/>
    <w:rsid w:val="00A46EB2"/>
    <w:rsid w:val="00A4703F"/>
    <w:rsid w:val="00A47090"/>
    <w:rsid w:val="00A47691"/>
    <w:rsid w:val="00A47BE3"/>
    <w:rsid w:val="00A47E55"/>
    <w:rsid w:val="00A503BB"/>
    <w:rsid w:val="00A506DA"/>
    <w:rsid w:val="00A5081F"/>
    <w:rsid w:val="00A50E97"/>
    <w:rsid w:val="00A5100D"/>
    <w:rsid w:val="00A51AFE"/>
    <w:rsid w:val="00A51BB1"/>
    <w:rsid w:val="00A532D9"/>
    <w:rsid w:val="00A5336D"/>
    <w:rsid w:val="00A542FA"/>
    <w:rsid w:val="00A544C7"/>
    <w:rsid w:val="00A54567"/>
    <w:rsid w:val="00A552DA"/>
    <w:rsid w:val="00A561D7"/>
    <w:rsid w:val="00A569E4"/>
    <w:rsid w:val="00A56B03"/>
    <w:rsid w:val="00A574F2"/>
    <w:rsid w:val="00A5776A"/>
    <w:rsid w:val="00A60204"/>
    <w:rsid w:val="00A614D9"/>
    <w:rsid w:val="00A61A08"/>
    <w:rsid w:val="00A62DF1"/>
    <w:rsid w:val="00A630EB"/>
    <w:rsid w:val="00A63290"/>
    <w:rsid w:val="00A63CF7"/>
    <w:rsid w:val="00A63FCF"/>
    <w:rsid w:val="00A644E6"/>
    <w:rsid w:val="00A6453E"/>
    <w:rsid w:val="00A64972"/>
    <w:rsid w:val="00A64CA1"/>
    <w:rsid w:val="00A65213"/>
    <w:rsid w:val="00A65366"/>
    <w:rsid w:val="00A65794"/>
    <w:rsid w:val="00A65C98"/>
    <w:rsid w:val="00A65F52"/>
    <w:rsid w:val="00A662A4"/>
    <w:rsid w:val="00A6642E"/>
    <w:rsid w:val="00A664D8"/>
    <w:rsid w:val="00A66E2E"/>
    <w:rsid w:val="00A675A7"/>
    <w:rsid w:val="00A6775A"/>
    <w:rsid w:val="00A67996"/>
    <w:rsid w:val="00A7006C"/>
    <w:rsid w:val="00A70200"/>
    <w:rsid w:val="00A70BFB"/>
    <w:rsid w:val="00A70EF6"/>
    <w:rsid w:val="00A713D2"/>
    <w:rsid w:val="00A71E04"/>
    <w:rsid w:val="00A720F4"/>
    <w:rsid w:val="00A7250F"/>
    <w:rsid w:val="00A73DAE"/>
    <w:rsid w:val="00A73EAF"/>
    <w:rsid w:val="00A748C1"/>
    <w:rsid w:val="00A74949"/>
    <w:rsid w:val="00A7511E"/>
    <w:rsid w:val="00A7594F"/>
    <w:rsid w:val="00A75C4F"/>
    <w:rsid w:val="00A76683"/>
    <w:rsid w:val="00A766D1"/>
    <w:rsid w:val="00A76951"/>
    <w:rsid w:val="00A76C88"/>
    <w:rsid w:val="00A76EA8"/>
    <w:rsid w:val="00A77149"/>
    <w:rsid w:val="00A77E4F"/>
    <w:rsid w:val="00A80F72"/>
    <w:rsid w:val="00A81099"/>
    <w:rsid w:val="00A81F04"/>
    <w:rsid w:val="00A82865"/>
    <w:rsid w:val="00A82C5B"/>
    <w:rsid w:val="00A83582"/>
    <w:rsid w:val="00A83742"/>
    <w:rsid w:val="00A85690"/>
    <w:rsid w:val="00A86165"/>
    <w:rsid w:val="00A86587"/>
    <w:rsid w:val="00A86B6C"/>
    <w:rsid w:val="00A87CBE"/>
    <w:rsid w:val="00A87CDA"/>
    <w:rsid w:val="00A9028E"/>
    <w:rsid w:val="00A904B2"/>
    <w:rsid w:val="00A9072B"/>
    <w:rsid w:val="00A907D4"/>
    <w:rsid w:val="00A92B8F"/>
    <w:rsid w:val="00A92FA8"/>
    <w:rsid w:val="00A9318F"/>
    <w:rsid w:val="00A946B2"/>
    <w:rsid w:val="00A94E1C"/>
    <w:rsid w:val="00A952A8"/>
    <w:rsid w:val="00A95365"/>
    <w:rsid w:val="00A95E73"/>
    <w:rsid w:val="00A95E84"/>
    <w:rsid w:val="00A96416"/>
    <w:rsid w:val="00A9668E"/>
    <w:rsid w:val="00A966B4"/>
    <w:rsid w:val="00A96BFD"/>
    <w:rsid w:val="00A96D38"/>
    <w:rsid w:val="00A978E8"/>
    <w:rsid w:val="00A97ACE"/>
    <w:rsid w:val="00A97B9F"/>
    <w:rsid w:val="00A97C78"/>
    <w:rsid w:val="00AA01B3"/>
    <w:rsid w:val="00AA0C3C"/>
    <w:rsid w:val="00AA17F9"/>
    <w:rsid w:val="00AA23BC"/>
    <w:rsid w:val="00AA2445"/>
    <w:rsid w:val="00AA247B"/>
    <w:rsid w:val="00AA2665"/>
    <w:rsid w:val="00AA2D88"/>
    <w:rsid w:val="00AA31E5"/>
    <w:rsid w:val="00AA3649"/>
    <w:rsid w:val="00AA394A"/>
    <w:rsid w:val="00AA3A05"/>
    <w:rsid w:val="00AA43AE"/>
    <w:rsid w:val="00AA53EC"/>
    <w:rsid w:val="00AA5413"/>
    <w:rsid w:val="00AA552D"/>
    <w:rsid w:val="00AA598D"/>
    <w:rsid w:val="00AA6087"/>
    <w:rsid w:val="00AA6434"/>
    <w:rsid w:val="00AA6802"/>
    <w:rsid w:val="00AA6BD6"/>
    <w:rsid w:val="00AA7C4A"/>
    <w:rsid w:val="00AA7C82"/>
    <w:rsid w:val="00AB0890"/>
    <w:rsid w:val="00AB0A86"/>
    <w:rsid w:val="00AB0F14"/>
    <w:rsid w:val="00AB10AF"/>
    <w:rsid w:val="00AB10CB"/>
    <w:rsid w:val="00AB156D"/>
    <w:rsid w:val="00AB1582"/>
    <w:rsid w:val="00AB1BAE"/>
    <w:rsid w:val="00AB1F7E"/>
    <w:rsid w:val="00AB2850"/>
    <w:rsid w:val="00AB2AD5"/>
    <w:rsid w:val="00AB2D84"/>
    <w:rsid w:val="00AB2DC8"/>
    <w:rsid w:val="00AB316A"/>
    <w:rsid w:val="00AB31DB"/>
    <w:rsid w:val="00AB3350"/>
    <w:rsid w:val="00AB445F"/>
    <w:rsid w:val="00AB4A9C"/>
    <w:rsid w:val="00AB7924"/>
    <w:rsid w:val="00AB7993"/>
    <w:rsid w:val="00AB7C9D"/>
    <w:rsid w:val="00AC01D3"/>
    <w:rsid w:val="00AC0DD6"/>
    <w:rsid w:val="00AC1582"/>
    <w:rsid w:val="00AC3156"/>
    <w:rsid w:val="00AC33C1"/>
    <w:rsid w:val="00AC361A"/>
    <w:rsid w:val="00AC3A1A"/>
    <w:rsid w:val="00AC3F09"/>
    <w:rsid w:val="00AC4321"/>
    <w:rsid w:val="00AC447B"/>
    <w:rsid w:val="00AC4CAB"/>
    <w:rsid w:val="00AC4D64"/>
    <w:rsid w:val="00AC5E81"/>
    <w:rsid w:val="00AC6D08"/>
    <w:rsid w:val="00AC7195"/>
    <w:rsid w:val="00AC77BC"/>
    <w:rsid w:val="00AC7BA2"/>
    <w:rsid w:val="00AC7CBD"/>
    <w:rsid w:val="00AC7D25"/>
    <w:rsid w:val="00AC7D69"/>
    <w:rsid w:val="00AD0C07"/>
    <w:rsid w:val="00AD1495"/>
    <w:rsid w:val="00AD18B0"/>
    <w:rsid w:val="00AD3378"/>
    <w:rsid w:val="00AD429C"/>
    <w:rsid w:val="00AD43A4"/>
    <w:rsid w:val="00AD4E00"/>
    <w:rsid w:val="00AD54A2"/>
    <w:rsid w:val="00AD561D"/>
    <w:rsid w:val="00AD5BC4"/>
    <w:rsid w:val="00AD5D1B"/>
    <w:rsid w:val="00AD5E7D"/>
    <w:rsid w:val="00AD6271"/>
    <w:rsid w:val="00AD62DA"/>
    <w:rsid w:val="00AE0A41"/>
    <w:rsid w:val="00AE0A49"/>
    <w:rsid w:val="00AE0B17"/>
    <w:rsid w:val="00AE0CB6"/>
    <w:rsid w:val="00AE0E08"/>
    <w:rsid w:val="00AE0E83"/>
    <w:rsid w:val="00AE170D"/>
    <w:rsid w:val="00AE187C"/>
    <w:rsid w:val="00AE1B8C"/>
    <w:rsid w:val="00AE2560"/>
    <w:rsid w:val="00AE269E"/>
    <w:rsid w:val="00AE2798"/>
    <w:rsid w:val="00AE3897"/>
    <w:rsid w:val="00AE4726"/>
    <w:rsid w:val="00AE4739"/>
    <w:rsid w:val="00AE4E08"/>
    <w:rsid w:val="00AE59C9"/>
    <w:rsid w:val="00AE6625"/>
    <w:rsid w:val="00AE6741"/>
    <w:rsid w:val="00AE6E5F"/>
    <w:rsid w:val="00AE7345"/>
    <w:rsid w:val="00AE7956"/>
    <w:rsid w:val="00AF04F4"/>
    <w:rsid w:val="00AF205F"/>
    <w:rsid w:val="00AF27FE"/>
    <w:rsid w:val="00AF299D"/>
    <w:rsid w:val="00AF3AE9"/>
    <w:rsid w:val="00AF4DAC"/>
    <w:rsid w:val="00AF4F9C"/>
    <w:rsid w:val="00AF560A"/>
    <w:rsid w:val="00AF5B1B"/>
    <w:rsid w:val="00AF5CAF"/>
    <w:rsid w:val="00AF69C6"/>
    <w:rsid w:val="00AF6B17"/>
    <w:rsid w:val="00AF6F61"/>
    <w:rsid w:val="00B0027D"/>
    <w:rsid w:val="00B0057A"/>
    <w:rsid w:val="00B00861"/>
    <w:rsid w:val="00B012BF"/>
    <w:rsid w:val="00B0136F"/>
    <w:rsid w:val="00B01493"/>
    <w:rsid w:val="00B01936"/>
    <w:rsid w:val="00B023E5"/>
    <w:rsid w:val="00B02808"/>
    <w:rsid w:val="00B02B44"/>
    <w:rsid w:val="00B03A1C"/>
    <w:rsid w:val="00B04975"/>
    <w:rsid w:val="00B04CD8"/>
    <w:rsid w:val="00B04D94"/>
    <w:rsid w:val="00B04F53"/>
    <w:rsid w:val="00B05823"/>
    <w:rsid w:val="00B064C9"/>
    <w:rsid w:val="00B06562"/>
    <w:rsid w:val="00B06A64"/>
    <w:rsid w:val="00B071A1"/>
    <w:rsid w:val="00B071C7"/>
    <w:rsid w:val="00B10870"/>
    <w:rsid w:val="00B11118"/>
    <w:rsid w:val="00B11F1D"/>
    <w:rsid w:val="00B12392"/>
    <w:rsid w:val="00B12454"/>
    <w:rsid w:val="00B124DF"/>
    <w:rsid w:val="00B12683"/>
    <w:rsid w:val="00B1285F"/>
    <w:rsid w:val="00B128B5"/>
    <w:rsid w:val="00B12EB2"/>
    <w:rsid w:val="00B13BE5"/>
    <w:rsid w:val="00B13D04"/>
    <w:rsid w:val="00B143C0"/>
    <w:rsid w:val="00B14791"/>
    <w:rsid w:val="00B14820"/>
    <w:rsid w:val="00B156CF"/>
    <w:rsid w:val="00B15F88"/>
    <w:rsid w:val="00B16DDA"/>
    <w:rsid w:val="00B1737F"/>
    <w:rsid w:val="00B20350"/>
    <w:rsid w:val="00B20C06"/>
    <w:rsid w:val="00B20F39"/>
    <w:rsid w:val="00B21009"/>
    <w:rsid w:val="00B21414"/>
    <w:rsid w:val="00B214F5"/>
    <w:rsid w:val="00B220D5"/>
    <w:rsid w:val="00B22656"/>
    <w:rsid w:val="00B22FD5"/>
    <w:rsid w:val="00B2302C"/>
    <w:rsid w:val="00B23052"/>
    <w:rsid w:val="00B23EF8"/>
    <w:rsid w:val="00B24B4B"/>
    <w:rsid w:val="00B26292"/>
    <w:rsid w:val="00B265DE"/>
    <w:rsid w:val="00B266BE"/>
    <w:rsid w:val="00B26EBD"/>
    <w:rsid w:val="00B303A0"/>
    <w:rsid w:val="00B31561"/>
    <w:rsid w:val="00B32EA1"/>
    <w:rsid w:val="00B32F86"/>
    <w:rsid w:val="00B332EF"/>
    <w:rsid w:val="00B3344E"/>
    <w:rsid w:val="00B34060"/>
    <w:rsid w:val="00B34170"/>
    <w:rsid w:val="00B341B9"/>
    <w:rsid w:val="00B34F0F"/>
    <w:rsid w:val="00B35AF2"/>
    <w:rsid w:val="00B35EFF"/>
    <w:rsid w:val="00B36519"/>
    <w:rsid w:val="00B36731"/>
    <w:rsid w:val="00B367E6"/>
    <w:rsid w:val="00B37290"/>
    <w:rsid w:val="00B37604"/>
    <w:rsid w:val="00B37896"/>
    <w:rsid w:val="00B37BF8"/>
    <w:rsid w:val="00B401F9"/>
    <w:rsid w:val="00B40FA7"/>
    <w:rsid w:val="00B4117A"/>
    <w:rsid w:val="00B4177E"/>
    <w:rsid w:val="00B41B1A"/>
    <w:rsid w:val="00B41F32"/>
    <w:rsid w:val="00B4223D"/>
    <w:rsid w:val="00B426CC"/>
    <w:rsid w:val="00B43082"/>
    <w:rsid w:val="00B43589"/>
    <w:rsid w:val="00B439D1"/>
    <w:rsid w:val="00B43ADE"/>
    <w:rsid w:val="00B43CC3"/>
    <w:rsid w:val="00B44126"/>
    <w:rsid w:val="00B44B41"/>
    <w:rsid w:val="00B453B3"/>
    <w:rsid w:val="00B45514"/>
    <w:rsid w:val="00B45ADC"/>
    <w:rsid w:val="00B45CAA"/>
    <w:rsid w:val="00B45E4E"/>
    <w:rsid w:val="00B46244"/>
    <w:rsid w:val="00B46455"/>
    <w:rsid w:val="00B469B1"/>
    <w:rsid w:val="00B46C28"/>
    <w:rsid w:val="00B46D1B"/>
    <w:rsid w:val="00B4705C"/>
    <w:rsid w:val="00B477AF"/>
    <w:rsid w:val="00B47CFB"/>
    <w:rsid w:val="00B47E0E"/>
    <w:rsid w:val="00B5014F"/>
    <w:rsid w:val="00B503AA"/>
    <w:rsid w:val="00B50B82"/>
    <w:rsid w:val="00B50CE4"/>
    <w:rsid w:val="00B50EC3"/>
    <w:rsid w:val="00B51BC3"/>
    <w:rsid w:val="00B51C01"/>
    <w:rsid w:val="00B525B9"/>
    <w:rsid w:val="00B53323"/>
    <w:rsid w:val="00B538E7"/>
    <w:rsid w:val="00B53930"/>
    <w:rsid w:val="00B53A10"/>
    <w:rsid w:val="00B53E81"/>
    <w:rsid w:val="00B53F60"/>
    <w:rsid w:val="00B56221"/>
    <w:rsid w:val="00B56462"/>
    <w:rsid w:val="00B5688F"/>
    <w:rsid w:val="00B56F85"/>
    <w:rsid w:val="00B570B2"/>
    <w:rsid w:val="00B57866"/>
    <w:rsid w:val="00B600BA"/>
    <w:rsid w:val="00B600D8"/>
    <w:rsid w:val="00B603CE"/>
    <w:rsid w:val="00B605FC"/>
    <w:rsid w:val="00B61711"/>
    <w:rsid w:val="00B619A3"/>
    <w:rsid w:val="00B62862"/>
    <w:rsid w:val="00B62C09"/>
    <w:rsid w:val="00B638C5"/>
    <w:rsid w:val="00B64ADA"/>
    <w:rsid w:val="00B65855"/>
    <w:rsid w:val="00B659D5"/>
    <w:rsid w:val="00B66313"/>
    <w:rsid w:val="00B6671F"/>
    <w:rsid w:val="00B67556"/>
    <w:rsid w:val="00B67D17"/>
    <w:rsid w:val="00B7035D"/>
    <w:rsid w:val="00B70C2F"/>
    <w:rsid w:val="00B7115E"/>
    <w:rsid w:val="00B71ADA"/>
    <w:rsid w:val="00B71E7F"/>
    <w:rsid w:val="00B720AF"/>
    <w:rsid w:val="00B724D1"/>
    <w:rsid w:val="00B72FD9"/>
    <w:rsid w:val="00B7312D"/>
    <w:rsid w:val="00B7335A"/>
    <w:rsid w:val="00B74296"/>
    <w:rsid w:val="00B74344"/>
    <w:rsid w:val="00B7583D"/>
    <w:rsid w:val="00B75D06"/>
    <w:rsid w:val="00B76187"/>
    <w:rsid w:val="00B76ADC"/>
    <w:rsid w:val="00B80037"/>
    <w:rsid w:val="00B8113A"/>
    <w:rsid w:val="00B8286F"/>
    <w:rsid w:val="00B82F36"/>
    <w:rsid w:val="00B83816"/>
    <w:rsid w:val="00B83D8C"/>
    <w:rsid w:val="00B847AA"/>
    <w:rsid w:val="00B84A6E"/>
    <w:rsid w:val="00B850F8"/>
    <w:rsid w:val="00B85359"/>
    <w:rsid w:val="00B8535A"/>
    <w:rsid w:val="00B85744"/>
    <w:rsid w:val="00B8579A"/>
    <w:rsid w:val="00B85865"/>
    <w:rsid w:val="00B85C4D"/>
    <w:rsid w:val="00B85DF3"/>
    <w:rsid w:val="00B867F5"/>
    <w:rsid w:val="00B86A09"/>
    <w:rsid w:val="00B86CEA"/>
    <w:rsid w:val="00B86F95"/>
    <w:rsid w:val="00B871C7"/>
    <w:rsid w:val="00B87C1E"/>
    <w:rsid w:val="00B87DAF"/>
    <w:rsid w:val="00B87F5B"/>
    <w:rsid w:val="00B9006C"/>
    <w:rsid w:val="00B902BF"/>
    <w:rsid w:val="00B913ED"/>
    <w:rsid w:val="00B91CD2"/>
    <w:rsid w:val="00B926DA"/>
    <w:rsid w:val="00B930E4"/>
    <w:rsid w:val="00B9323E"/>
    <w:rsid w:val="00B93286"/>
    <w:rsid w:val="00B93394"/>
    <w:rsid w:val="00B934FF"/>
    <w:rsid w:val="00B93693"/>
    <w:rsid w:val="00B93D10"/>
    <w:rsid w:val="00B93FDA"/>
    <w:rsid w:val="00B94103"/>
    <w:rsid w:val="00B949F2"/>
    <w:rsid w:val="00B94B02"/>
    <w:rsid w:val="00B95F8A"/>
    <w:rsid w:val="00B95FBA"/>
    <w:rsid w:val="00B96205"/>
    <w:rsid w:val="00B96572"/>
    <w:rsid w:val="00B96C8E"/>
    <w:rsid w:val="00B97988"/>
    <w:rsid w:val="00B97EE0"/>
    <w:rsid w:val="00BA03F6"/>
    <w:rsid w:val="00BA063B"/>
    <w:rsid w:val="00BA0734"/>
    <w:rsid w:val="00BA1777"/>
    <w:rsid w:val="00BA183A"/>
    <w:rsid w:val="00BA18A7"/>
    <w:rsid w:val="00BA2111"/>
    <w:rsid w:val="00BA2385"/>
    <w:rsid w:val="00BA2496"/>
    <w:rsid w:val="00BA25B5"/>
    <w:rsid w:val="00BA3746"/>
    <w:rsid w:val="00BA47A9"/>
    <w:rsid w:val="00BA497B"/>
    <w:rsid w:val="00BA4C9E"/>
    <w:rsid w:val="00BA4D33"/>
    <w:rsid w:val="00BA57FC"/>
    <w:rsid w:val="00BA63B4"/>
    <w:rsid w:val="00BA66D1"/>
    <w:rsid w:val="00BA6735"/>
    <w:rsid w:val="00BA6C04"/>
    <w:rsid w:val="00BB0AA5"/>
    <w:rsid w:val="00BB0C1F"/>
    <w:rsid w:val="00BB1131"/>
    <w:rsid w:val="00BB1996"/>
    <w:rsid w:val="00BB3B33"/>
    <w:rsid w:val="00BB3DE2"/>
    <w:rsid w:val="00BB4667"/>
    <w:rsid w:val="00BB57D9"/>
    <w:rsid w:val="00BB67FB"/>
    <w:rsid w:val="00BB6892"/>
    <w:rsid w:val="00BB69BC"/>
    <w:rsid w:val="00BB6BA4"/>
    <w:rsid w:val="00BB7BD6"/>
    <w:rsid w:val="00BC029D"/>
    <w:rsid w:val="00BC04D9"/>
    <w:rsid w:val="00BC0995"/>
    <w:rsid w:val="00BC1C25"/>
    <w:rsid w:val="00BC1E16"/>
    <w:rsid w:val="00BC22F5"/>
    <w:rsid w:val="00BC2F63"/>
    <w:rsid w:val="00BC4878"/>
    <w:rsid w:val="00BC50AC"/>
    <w:rsid w:val="00BC6166"/>
    <w:rsid w:val="00BC6CCE"/>
    <w:rsid w:val="00BC6D7D"/>
    <w:rsid w:val="00BC76EE"/>
    <w:rsid w:val="00BD0A8F"/>
    <w:rsid w:val="00BD0E1F"/>
    <w:rsid w:val="00BD1125"/>
    <w:rsid w:val="00BD1812"/>
    <w:rsid w:val="00BD1836"/>
    <w:rsid w:val="00BD18A5"/>
    <w:rsid w:val="00BD1B1E"/>
    <w:rsid w:val="00BD1DD3"/>
    <w:rsid w:val="00BD1E51"/>
    <w:rsid w:val="00BD1F1F"/>
    <w:rsid w:val="00BD2661"/>
    <w:rsid w:val="00BD3829"/>
    <w:rsid w:val="00BD3884"/>
    <w:rsid w:val="00BD3CE2"/>
    <w:rsid w:val="00BD49AE"/>
    <w:rsid w:val="00BD502C"/>
    <w:rsid w:val="00BD510C"/>
    <w:rsid w:val="00BD5856"/>
    <w:rsid w:val="00BD5B48"/>
    <w:rsid w:val="00BD69FD"/>
    <w:rsid w:val="00BD6B12"/>
    <w:rsid w:val="00BD7088"/>
    <w:rsid w:val="00BD77F3"/>
    <w:rsid w:val="00BD797B"/>
    <w:rsid w:val="00BD7A35"/>
    <w:rsid w:val="00BD7AC2"/>
    <w:rsid w:val="00BD7F59"/>
    <w:rsid w:val="00BE073D"/>
    <w:rsid w:val="00BE0940"/>
    <w:rsid w:val="00BE0D56"/>
    <w:rsid w:val="00BE139F"/>
    <w:rsid w:val="00BE1677"/>
    <w:rsid w:val="00BE175A"/>
    <w:rsid w:val="00BE1A6F"/>
    <w:rsid w:val="00BE1A83"/>
    <w:rsid w:val="00BE1EB8"/>
    <w:rsid w:val="00BE29BD"/>
    <w:rsid w:val="00BE2FB0"/>
    <w:rsid w:val="00BE303B"/>
    <w:rsid w:val="00BE3EC3"/>
    <w:rsid w:val="00BE44CA"/>
    <w:rsid w:val="00BE4543"/>
    <w:rsid w:val="00BE48AC"/>
    <w:rsid w:val="00BE4C16"/>
    <w:rsid w:val="00BE5195"/>
    <w:rsid w:val="00BE51CD"/>
    <w:rsid w:val="00BE5ABE"/>
    <w:rsid w:val="00BE6326"/>
    <w:rsid w:val="00BE679C"/>
    <w:rsid w:val="00BE7974"/>
    <w:rsid w:val="00BF06A3"/>
    <w:rsid w:val="00BF07EF"/>
    <w:rsid w:val="00BF0897"/>
    <w:rsid w:val="00BF0C10"/>
    <w:rsid w:val="00BF116F"/>
    <w:rsid w:val="00BF289A"/>
    <w:rsid w:val="00BF3098"/>
    <w:rsid w:val="00BF36F6"/>
    <w:rsid w:val="00BF3FDF"/>
    <w:rsid w:val="00BF4187"/>
    <w:rsid w:val="00BF4236"/>
    <w:rsid w:val="00BF46CA"/>
    <w:rsid w:val="00BF4BEC"/>
    <w:rsid w:val="00BF61B3"/>
    <w:rsid w:val="00BF6276"/>
    <w:rsid w:val="00BF64B1"/>
    <w:rsid w:val="00C00098"/>
    <w:rsid w:val="00C00299"/>
    <w:rsid w:val="00C00982"/>
    <w:rsid w:val="00C02A0A"/>
    <w:rsid w:val="00C04FCE"/>
    <w:rsid w:val="00C056DF"/>
    <w:rsid w:val="00C07A52"/>
    <w:rsid w:val="00C104BE"/>
    <w:rsid w:val="00C108F2"/>
    <w:rsid w:val="00C10AC8"/>
    <w:rsid w:val="00C112B2"/>
    <w:rsid w:val="00C1187A"/>
    <w:rsid w:val="00C121FD"/>
    <w:rsid w:val="00C12523"/>
    <w:rsid w:val="00C12B58"/>
    <w:rsid w:val="00C12CC3"/>
    <w:rsid w:val="00C13594"/>
    <w:rsid w:val="00C13C5D"/>
    <w:rsid w:val="00C13F7E"/>
    <w:rsid w:val="00C14276"/>
    <w:rsid w:val="00C14318"/>
    <w:rsid w:val="00C145B9"/>
    <w:rsid w:val="00C14B80"/>
    <w:rsid w:val="00C14EE2"/>
    <w:rsid w:val="00C153A5"/>
    <w:rsid w:val="00C155CC"/>
    <w:rsid w:val="00C15883"/>
    <w:rsid w:val="00C158F8"/>
    <w:rsid w:val="00C1627E"/>
    <w:rsid w:val="00C163EB"/>
    <w:rsid w:val="00C16445"/>
    <w:rsid w:val="00C16FE3"/>
    <w:rsid w:val="00C17104"/>
    <w:rsid w:val="00C174A5"/>
    <w:rsid w:val="00C20006"/>
    <w:rsid w:val="00C20616"/>
    <w:rsid w:val="00C21959"/>
    <w:rsid w:val="00C219EE"/>
    <w:rsid w:val="00C21F9B"/>
    <w:rsid w:val="00C22B24"/>
    <w:rsid w:val="00C22CE4"/>
    <w:rsid w:val="00C23415"/>
    <w:rsid w:val="00C2343D"/>
    <w:rsid w:val="00C25C56"/>
    <w:rsid w:val="00C25D0E"/>
    <w:rsid w:val="00C262B1"/>
    <w:rsid w:val="00C263D4"/>
    <w:rsid w:val="00C26D09"/>
    <w:rsid w:val="00C26EB5"/>
    <w:rsid w:val="00C306E1"/>
    <w:rsid w:val="00C3096F"/>
    <w:rsid w:val="00C30D3E"/>
    <w:rsid w:val="00C32134"/>
    <w:rsid w:val="00C32347"/>
    <w:rsid w:val="00C32432"/>
    <w:rsid w:val="00C32E3B"/>
    <w:rsid w:val="00C32FBB"/>
    <w:rsid w:val="00C34D8C"/>
    <w:rsid w:val="00C35425"/>
    <w:rsid w:val="00C35A8B"/>
    <w:rsid w:val="00C35E97"/>
    <w:rsid w:val="00C35F5E"/>
    <w:rsid w:val="00C36359"/>
    <w:rsid w:val="00C36BEA"/>
    <w:rsid w:val="00C36E0E"/>
    <w:rsid w:val="00C409B8"/>
    <w:rsid w:val="00C40F65"/>
    <w:rsid w:val="00C415DA"/>
    <w:rsid w:val="00C41ADD"/>
    <w:rsid w:val="00C420B2"/>
    <w:rsid w:val="00C433EB"/>
    <w:rsid w:val="00C43B14"/>
    <w:rsid w:val="00C43DA3"/>
    <w:rsid w:val="00C4419F"/>
    <w:rsid w:val="00C441C0"/>
    <w:rsid w:val="00C444EA"/>
    <w:rsid w:val="00C447C8"/>
    <w:rsid w:val="00C44AE0"/>
    <w:rsid w:val="00C44FEA"/>
    <w:rsid w:val="00C45BD7"/>
    <w:rsid w:val="00C4634C"/>
    <w:rsid w:val="00C469F8"/>
    <w:rsid w:val="00C4799A"/>
    <w:rsid w:val="00C47F23"/>
    <w:rsid w:val="00C50414"/>
    <w:rsid w:val="00C504C2"/>
    <w:rsid w:val="00C5099F"/>
    <w:rsid w:val="00C51556"/>
    <w:rsid w:val="00C51BD6"/>
    <w:rsid w:val="00C52D71"/>
    <w:rsid w:val="00C531BC"/>
    <w:rsid w:val="00C535FD"/>
    <w:rsid w:val="00C53998"/>
    <w:rsid w:val="00C53D71"/>
    <w:rsid w:val="00C54A09"/>
    <w:rsid w:val="00C54B03"/>
    <w:rsid w:val="00C54DF1"/>
    <w:rsid w:val="00C553CF"/>
    <w:rsid w:val="00C5583D"/>
    <w:rsid w:val="00C55B2F"/>
    <w:rsid w:val="00C55CE4"/>
    <w:rsid w:val="00C56A08"/>
    <w:rsid w:val="00C57514"/>
    <w:rsid w:val="00C57B28"/>
    <w:rsid w:val="00C57DFB"/>
    <w:rsid w:val="00C60D52"/>
    <w:rsid w:val="00C6128D"/>
    <w:rsid w:val="00C615EA"/>
    <w:rsid w:val="00C616A3"/>
    <w:rsid w:val="00C61A6D"/>
    <w:rsid w:val="00C62235"/>
    <w:rsid w:val="00C6463D"/>
    <w:rsid w:val="00C64A21"/>
    <w:rsid w:val="00C64FD5"/>
    <w:rsid w:val="00C65790"/>
    <w:rsid w:val="00C65D4E"/>
    <w:rsid w:val="00C65EFA"/>
    <w:rsid w:val="00C6633B"/>
    <w:rsid w:val="00C66840"/>
    <w:rsid w:val="00C669FB"/>
    <w:rsid w:val="00C66A18"/>
    <w:rsid w:val="00C66D20"/>
    <w:rsid w:val="00C672A1"/>
    <w:rsid w:val="00C672EA"/>
    <w:rsid w:val="00C6736B"/>
    <w:rsid w:val="00C677EC"/>
    <w:rsid w:val="00C7037C"/>
    <w:rsid w:val="00C7175A"/>
    <w:rsid w:val="00C71DDB"/>
    <w:rsid w:val="00C72A81"/>
    <w:rsid w:val="00C73D56"/>
    <w:rsid w:val="00C745B9"/>
    <w:rsid w:val="00C74C54"/>
    <w:rsid w:val="00C75327"/>
    <w:rsid w:val="00C756AB"/>
    <w:rsid w:val="00C76588"/>
    <w:rsid w:val="00C77F74"/>
    <w:rsid w:val="00C77FD9"/>
    <w:rsid w:val="00C80B8D"/>
    <w:rsid w:val="00C812EE"/>
    <w:rsid w:val="00C81795"/>
    <w:rsid w:val="00C817C5"/>
    <w:rsid w:val="00C8192A"/>
    <w:rsid w:val="00C82478"/>
    <w:rsid w:val="00C825D0"/>
    <w:rsid w:val="00C82A80"/>
    <w:rsid w:val="00C8348C"/>
    <w:rsid w:val="00C836A2"/>
    <w:rsid w:val="00C837AE"/>
    <w:rsid w:val="00C843B1"/>
    <w:rsid w:val="00C84A7F"/>
    <w:rsid w:val="00C85580"/>
    <w:rsid w:val="00C8578F"/>
    <w:rsid w:val="00C85F2C"/>
    <w:rsid w:val="00C85F3D"/>
    <w:rsid w:val="00C86390"/>
    <w:rsid w:val="00C863F5"/>
    <w:rsid w:val="00C866B5"/>
    <w:rsid w:val="00C86724"/>
    <w:rsid w:val="00C87012"/>
    <w:rsid w:val="00C873AE"/>
    <w:rsid w:val="00C90712"/>
    <w:rsid w:val="00C91005"/>
    <w:rsid w:val="00C92FCF"/>
    <w:rsid w:val="00C93104"/>
    <w:rsid w:val="00C9310D"/>
    <w:rsid w:val="00C934C0"/>
    <w:rsid w:val="00C943F7"/>
    <w:rsid w:val="00C948B4"/>
    <w:rsid w:val="00C950E4"/>
    <w:rsid w:val="00C953E0"/>
    <w:rsid w:val="00C95C90"/>
    <w:rsid w:val="00C96610"/>
    <w:rsid w:val="00C975F9"/>
    <w:rsid w:val="00C97669"/>
    <w:rsid w:val="00C97EFA"/>
    <w:rsid w:val="00CA00BC"/>
    <w:rsid w:val="00CA02DC"/>
    <w:rsid w:val="00CA0512"/>
    <w:rsid w:val="00CA05FC"/>
    <w:rsid w:val="00CA0A18"/>
    <w:rsid w:val="00CA0A65"/>
    <w:rsid w:val="00CA0AE7"/>
    <w:rsid w:val="00CA0C2B"/>
    <w:rsid w:val="00CA124F"/>
    <w:rsid w:val="00CA125D"/>
    <w:rsid w:val="00CA30F1"/>
    <w:rsid w:val="00CA3B5B"/>
    <w:rsid w:val="00CA40FF"/>
    <w:rsid w:val="00CA47F7"/>
    <w:rsid w:val="00CA59D3"/>
    <w:rsid w:val="00CA6007"/>
    <w:rsid w:val="00CA6EA2"/>
    <w:rsid w:val="00CA7184"/>
    <w:rsid w:val="00CA7241"/>
    <w:rsid w:val="00CB033C"/>
    <w:rsid w:val="00CB07D8"/>
    <w:rsid w:val="00CB0A45"/>
    <w:rsid w:val="00CB0AB3"/>
    <w:rsid w:val="00CB1A66"/>
    <w:rsid w:val="00CB1D3E"/>
    <w:rsid w:val="00CB1DE3"/>
    <w:rsid w:val="00CB1ED9"/>
    <w:rsid w:val="00CB239D"/>
    <w:rsid w:val="00CB2F82"/>
    <w:rsid w:val="00CB332C"/>
    <w:rsid w:val="00CB37CC"/>
    <w:rsid w:val="00CB4C1E"/>
    <w:rsid w:val="00CB50DE"/>
    <w:rsid w:val="00CB5183"/>
    <w:rsid w:val="00CB5A8B"/>
    <w:rsid w:val="00CB78EA"/>
    <w:rsid w:val="00CC0569"/>
    <w:rsid w:val="00CC0686"/>
    <w:rsid w:val="00CC0832"/>
    <w:rsid w:val="00CC11BE"/>
    <w:rsid w:val="00CC12FF"/>
    <w:rsid w:val="00CC186B"/>
    <w:rsid w:val="00CC1CA1"/>
    <w:rsid w:val="00CC29A9"/>
    <w:rsid w:val="00CC2EDF"/>
    <w:rsid w:val="00CC3165"/>
    <w:rsid w:val="00CC344A"/>
    <w:rsid w:val="00CC3945"/>
    <w:rsid w:val="00CC3A2F"/>
    <w:rsid w:val="00CC47D7"/>
    <w:rsid w:val="00CC4808"/>
    <w:rsid w:val="00CC4C8F"/>
    <w:rsid w:val="00CC4D1A"/>
    <w:rsid w:val="00CC4E29"/>
    <w:rsid w:val="00CC5685"/>
    <w:rsid w:val="00CC5B1D"/>
    <w:rsid w:val="00CC5C79"/>
    <w:rsid w:val="00CC5ECC"/>
    <w:rsid w:val="00CC6DE0"/>
    <w:rsid w:val="00CC7CD6"/>
    <w:rsid w:val="00CD0223"/>
    <w:rsid w:val="00CD1306"/>
    <w:rsid w:val="00CD220D"/>
    <w:rsid w:val="00CD24FF"/>
    <w:rsid w:val="00CD2B31"/>
    <w:rsid w:val="00CD2CED"/>
    <w:rsid w:val="00CD302A"/>
    <w:rsid w:val="00CD3B8B"/>
    <w:rsid w:val="00CD3F3B"/>
    <w:rsid w:val="00CD4818"/>
    <w:rsid w:val="00CD48AB"/>
    <w:rsid w:val="00CD57A9"/>
    <w:rsid w:val="00CD60D1"/>
    <w:rsid w:val="00CD617E"/>
    <w:rsid w:val="00CD672A"/>
    <w:rsid w:val="00CD6B44"/>
    <w:rsid w:val="00CD6BFD"/>
    <w:rsid w:val="00CD6D37"/>
    <w:rsid w:val="00CD6E1C"/>
    <w:rsid w:val="00CD6E72"/>
    <w:rsid w:val="00CD72EA"/>
    <w:rsid w:val="00CD7D74"/>
    <w:rsid w:val="00CE0013"/>
    <w:rsid w:val="00CE019A"/>
    <w:rsid w:val="00CE0679"/>
    <w:rsid w:val="00CE0EC6"/>
    <w:rsid w:val="00CE16AB"/>
    <w:rsid w:val="00CE191D"/>
    <w:rsid w:val="00CE191E"/>
    <w:rsid w:val="00CE25A3"/>
    <w:rsid w:val="00CE321A"/>
    <w:rsid w:val="00CE354E"/>
    <w:rsid w:val="00CE47A7"/>
    <w:rsid w:val="00CE4ACE"/>
    <w:rsid w:val="00CE5429"/>
    <w:rsid w:val="00CE6BF4"/>
    <w:rsid w:val="00CF0E78"/>
    <w:rsid w:val="00CF0F07"/>
    <w:rsid w:val="00CF134C"/>
    <w:rsid w:val="00CF147F"/>
    <w:rsid w:val="00CF1DAF"/>
    <w:rsid w:val="00CF222E"/>
    <w:rsid w:val="00CF27E3"/>
    <w:rsid w:val="00CF3063"/>
    <w:rsid w:val="00CF3902"/>
    <w:rsid w:val="00CF4014"/>
    <w:rsid w:val="00CF4454"/>
    <w:rsid w:val="00CF486D"/>
    <w:rsid w:val="00CF5531"/>
    <w:rsid w:val="00CF5F4E"/>
    <w:rsid w:val="00CF6365"/>
    <w:rsid w:val="00CF6B7B"/>
    <w:rsid w:val="00CF6EAD"/>
    <w:rsid w:val="00CF7FDF"/>
    <w:rsid w:val="00D001C5"/>
    <w:rsid w:val="00D005AD"/>
    <w:rsid w:val="00D00643"/>
    <w:rsid w:val="00D0067F"/>
    <w:rsid w:val="00D02DF0"/>
    <w:rsid w:val="00D02E33"/>
    <w:rsid w:val="00D03321"/>
    <w:rsid w:val="00D04C91"/>
    <w:rsid w:val="00D04FF1"/>
    <w:rsid w:val="00D051A1"/>
    <w:rsid w:val="00D054DD"/>
    <w:rsid w:val="00D069B3"/>
    <w:rsid w:val="00D06C95"/>
    <w:rsid w:val="00D074D4"/>
    <w:rsid w:val="00D077B2"/>
    <w:rsid w:val="00D07D97"/>
    <w:rsid w:val="00D10043"/>
    <w:rsid w:val="00D10337"/>
    <w:rsid w:val="00D10FB9"/>
    <w:rsid w:val="00D11451"/>
    <w:rsid w:val="00D12E57"/>
    <w:rsid w:val="00D1308A"/>
    <w:rsid w:val="00D133DD"/>
    <w:rsid w:val="00D14301"/>
    <w:rsid w:val="00D146C2"/>
    <w:rsid w:val="00D1534D"/>
    <w:rsid w:val="00D15D48"/>
    <w:rsid w:val="00D16350"/>
    <w:rsid w:val="00D16441"/>
    <w:rsid w:val="00D16554"/>
    <w:rsid w:val="00D16904"/>
    <w:rsid w:val="00D16BC8"/>
    <w:rsid w:val="00D172A5"/>
    <w:rsid w:val="00D17561"/>
    <w:rsid w:val="00D1769B"/>
    <w:rsid w:val="00D17B2F"/>
    <w:rsid w:val="00D17CAE"/>
    <w:rsid w:val="00D17E51"/>
    <w:rsid w:val="00D17EFD"/>
    <w:rsid w:val="00D201A4"/>
    <w:rsid w:val="00D21154"/>
    <w:rsid w:val="00D21475"/>
    <w:rsid w:val="00D22298"/>
    <w:rsid w:val="00D22A35"/>
    <w:rsid w:val="00D2378C"/>
    <w:rsid w:val="00D2379F"/>
    <w:rsid w:val="00D239CE"/>
    <w:rsid w:val="00D23ACC"/>
    <w:rsid w:val="00D23C07"/>
    <w:rsid w:val="00D23DC6"/>
    <w:rsid w:val="00D249B0"/>
    <w:rsid w:val="00D2755B"/>
    <w:rsid w:val="00D2778C"/>
    <w:rsid w:val="00D27BC5"/>
    <w:rsid w:val="00D27C98"/>
    <w:rsid w:val="00D27E82"/>
    <w:rsid w:val="00D30010"/>
    <w:rsid w:val="00D30990"/>
    <w:rsid w:val="00D315B0"/>
    <w:rsid w:val="00D31D26"/>
    <w:rsid w:val="00D32222"/>
    <w:rsid w:val="00D346DF"/>
    <w:rsid w:val="00D35174"/>
    <w:rsid w:val="00D35932"/>
    <w:rsid w:val="00D368FE"/>
    <w:rsid w:val="00D376B5"/>
    <w:rsid w:val="00D400CB"/>
    <w:rsid w:val="00D40478"/>
    <w:rsid w:val="00D413E1"/>
    <w:rsid w:val="00D4152B"/>
    <w:rsid w:val="00D418D4"/>
    <w:rsid w:val="00D418F6"/>
    <w:rsid w:val="00D420E8"/>
    <w:rsid w:val="00D4239D"/>
    <w:rsid w:val="00D428F6"/>
    <w:rsid w:val="00D432FD"/>
    <w:rsid w:val="00D43E89"/>
    <w:rsid w:val="00D44467"/>
    <w:rsid w:val="00D44BCC"/>
    <w:rsid w:val="00D44BCE"/>
    <w:rsid w:val="00D44E1E"/>
    <w:rsid w:val="00D45E0E"/>
    <w:rsid w:val="00D463DB"/>
    <w:rsid w:val="00D50229"/>
    <w:rsid w:val="00D502EF"/>
    <w:rsid w:val="00D5050A"/>
    <w:rsid w:val="00D50AEF"/>
    <w:rsid w:val="00D50E59"/>
    <w:rsid w:val="00D5187C"/>
    <w:rsid w:val="00D522CE"/>
    <w:rsid w:val="00D52820"/>
    <w:rsid w:val="00D52830"/>
    <w:rsid w:val="00D5346D"/>
    <w:rsid w:val="00D53582"/>
    <w:rsid w:val="00D53ADF"/>
    <w:rsid w:val="00D53B53"/>
    <w:rsid w:val="00D54BD4"/>
    <w:rsid w:val="00D562CA"/>
    <w:rsid w:val="00D562FD"/>
    <w:rsid w:val="00D564B8"/>
    <w:rsid w:val="00D5668F"/>
    <w:rsid w:val="00D56733"/>
    <w:rsid w:val="00D57292"/>
    <w:rsid w:val="00D572F2"/>
    <w:rsid w:val="00D574DF"/>
    <w:rsid w:val="00D604FB"/>
    <w:rsid w:val="00D60B36"/>
    <w:rsid w:val="00D616B4"/>
    <w:rsid w:val="00D618A8"/>
    <w:rsid w:val="00D61B61"/>
    <w:rsid w:val="00D61D3E"/>
    <w:rsid w:val="00D624CF"/>
    <w:rsid w:val="00D62650"/>
    <w:rsid w:val="00D6339E"/>
    <w:rsid w:val="00D634D4"/>
    <w:rsid w:val="00D64F8A"/>
    <w:rsid w:val="00D65047"/>
    <w:rsid w:val="00D65669"/>
    <w:rsid w:val="00D6587D"/>
    <w:rsid w:val="00D65FF9"/>
    <w:rsid w:val="00D662F2"/>
    <w:rsid w:val="00D679DD"/>
    <w:rsid w:val="00D67CD3"/>
    <w:rsid w:val="00D70412"/>
    <w:rsid w:val="00D70492"/>
    <w:rsid w:val="00D70717"/>
    <w:rsid w:val="00D70B51"/>
    <w:rsid w:val="00D71691"/>
    <w:rsid w:val="00D72250"/>
    <w:rsid w:val="00D72311"/>
    <w:rsid w:val="00D7268E"/>
    <w:rsid w:val="00D729B7"/>
    <w:rsid w:val="00D7366C"/>
    <w:rsid w:val="00D73D23"/>
    <w:rsid w:val="00D7463D"/>
    <w:rsid w:val="00D746AE"/>
    <w:rsid w:val="00D74EA8"/>
    <w:rsid w:val="00D7578D"/>
    <w:rsid w:val="00D75A67"/>
    <w:rsid w:val="00D75F3F"/>
    <w:rsid w:val="00D76607"/>
    <w:rsid w:val="00D767D5"/>
    <w:rsid w:val="00D768AE"/>
    <w:rsid w:val="00D77164"/>
    <w:rsid w:val="00D77F3E"/>
    <w:rsid w:val="00D8051D"/>
    <w:rsid w:val="00D8071F"/>
    <w:rsid w:val="00D80996"/>
    <w:rsid w:val="00D811DA"/>
    <w:rsid w:val="00D81505"/>
    <w:rsid w:val="00D82110"/>
    <w:rsid w:val="00D8231B"/>
    <w:rsid w:val="00D82615"/>
    <w:rsid w:val="00D82916"/>
    <w:rsid w:val="00D82F33"/>
    <w:rsid w:val="00D83BE7"/>
    <w:rsid w:val="00D841E1"/>
    <w:rsid w:val="00D8433C"/>
    <w:rsid w:val="00D846BF"/>
    <w:rsid w:val="00D84C1B"/>
    <w:rsid w:val="00D84F82"/>
    <w:rsid w:val="00D85D81"/>
    <w:rsid w:val="00D864A8"/>
    <w:rsid w:val="00D86636"/>
    <w:rsid w:val="00D867A7"/>
    <w:rsid w:val="00D86B92"/>
    <w:rsid w:val="00D87000"/>
    <w:rsid w:val="00D871BE"/>
    <w:rsid w:val="00D872B1"/>
    <w:rsid w:val="00D87628"/>
    <w:rsid w:val="00D8797B"/>
    <w:rsid w:val="00D87EC2"/>
    <w:rsid w:val="00D90781"/>
    <w:rsid w:val="00D90C2E"/>
    <w:rsid w:val="00D90DFE"/>
    <w:rsid w:val="00D91089"/>
    <w:rsid w:val="00D9143B"/>
    <w:rsid w:val="00D914BA"/>
    <w:rsid w:val="00D92D27"/>
    <w:rsid w:val="00D93878"/>
    <w:rsid w:val="00D93DC8"/>
    <w:rsid w:val="00D9416D"/>
    <w:rsid w:val="00D94804"/>
    <w:rsid w:val="00D9486B"/>
    <w:rsid w:val="00D94CC0"/>
    <w:rsid w:val="00D94E35"/>
    <w:rsid w:val="00D963DB"/>
    <w:rsid w:val="00D963F7"/>
    <w:rsid w:val="00D96CAB"/>
    <w:rsid w:val="00D9748B"/>
    <w:rsid w:val="00D9789E"/>
    <w:rsid w:val="00D97B99"/>
    <w:rsid w:val="00D97D77"/>
    <w:rsid w:val="00DA0A44"/>
    <w:rsid w:val="00DA1556"/>
    <w:rsid w:val="00DA17EF"/>
    <w:rsid w:val="00DA27F6"/>
    <w:rsid w:val="00DA28D4"/>
    <w:rsid w:val="00DA2B03"/>
    <w:rsid w:val="00DA2B60"/>
    <w:rsid w:val="00DA2E71"/>
    <w:rsid w:val="00DA3BEC"/>
    <w:rsid w:val="00DA3BFD"/>
    <w:rsid w:val="00DA3CCE"/>
    <w:rsid w:val="00DA408E"/>
    <w:rsid w:val="00DA472F"/>
    <w:rsid w:val="00DA4E89"/>
    <w:rsid w:val="00DA5314"/>
    <w:rsid w:val="00DA5561"/>
    <w:rsid w:val="00DA5E9B"/>
    <w:rsid w:val="00DA60C6"/>
    <w:rsid w:val="00DA6513"/>
    <w:rsid w:val="00DA71C5"/>
    <w:rsid w:val="00DA7A61"/>
    <w:rsid w:val="00DA7A98"/>
    <w:rsid w:val="00DA7CFC"/>
    <w:rsid w:val="00DA7EDB"/>
    <w:rsid w:val="00DB3809"/>
    <w:rsid w:val="00DB3A15"/>
    <w:rsid w:val="00DB456C"/>
    <w:rsid w:val="00DB4827"/>
    <w:rsid w:val="00DB4A9C"/>
    <w:rsid w:val="00DB4D96"/>
    <w:rsid w:val="00DB51BE"/>
    <w:rsid w:val="00DB5572"/>
    <w:rsid w:val="00DB56F7"/>
    <w:rsid w:val="00DB5838"/>
    <w:rsid w:val="00DB5BB8"/>
    <w:rsid w:val="00DB5FDD"/>
    <w:rsid w:val="00DB65F1"/>
    <w:rsid w:val="00DB6B43"/>
    <w:rsid w:val="00DB7000"/>
    <w:rsid w:val="00DB701A"/>
    <w:rsid w:val="00DB72F4"/>
    <w:rsid w:val="00DB7B79"/>
    <w:rsid w:val="00DB7C9C"/>
    <w:rsid w:val="00DC0730"/>
    <w:rsid w:val="00DC0734"/>
    <w:rsid w:val="00DC08E3"/>
    <w:rsid w:val="00DC1078"/>
    <w:rsid w:val="00DC191D"/>
    <w:rsid w:val="00DC1CD7"/>
    <w:rsid w:val="00DC2086"/>
    <w:rsid w:val="00DC2AE8"/>
    <w:rsid w:val="00DC2CF2"/>
    <w:rsid w:val="00DC2EB9"/>
    <w:rsid w:val="00DC331D"/>
    <w:rsid w:val="00DC3C9E"/>
    <w:rsid w:val="00DC4995"/>
    <w:rsid w:val="00DC4A7B"/>
    <w:rsid w:val="00DC5120"/>
    <w:rsid w:val="00DC5398"/>
    <w:rsid w:val="00DC5AA0"/>
    <w:rsid w:val="00DC68E4"/>
    <w:rsid w:val="00DC6CAC"/>
    <w:rsid w:val="00DC6DB3"/>
    <w:rsid w:val="00DC70A0"/>
    <w:rsid w:val="00DC725D"/>
    <w:rsid w:val="00DC7340"/>
    <w:rsid w:val="00DC769C"/>
    <w:rsid w:val="00DC7873"/>
    <w:rsid w:val="00DC7B66"/>
    <w:rsid w:val="00DD2BD1"/>
    <w:rsid w:val="00DD314A"/>
    <w:rsid w:val="00DD3EB5"/>
    <w:rsid w:val="00DD476B"/>
    <w:rsid w:val="00DD515A"/>
    <w:rsid w:val="00DD5638"/>
    <w:rsid w:val="00DD57D2"/>
    <w:rsid w:val="00DD5A56"/>
    <w:rsid w:val="00DD5C05"/>
    <w:rsid w:val="00DD64CD"/>
    <w:rsid w:val="00DD6ED9"/>
    <w:rsid w:val="00DD7099"/>
    <w:rsid w:val="00DD70E6"/>
    <w:rsid w:val="00DD719F"/>
    <w:rsid w:val="00DD7974"/>
    <w:rsid w:val="00DD7A13"/>
    <w:rsid w:val="00DE00E1"/>
    <w:rsid w:val="00DE0619"/>
    <w:rsid w:val="00DE0C5F"/>
    <w:rsid w:val="00DE15B4"/>
    <w:rsid w:val="00DE3705"/>
    <w:rsid w:val="00DE3D8D"/>
    <w:rsid w:val="00DE3E24"/>
    <w:rsid w:val="00DE444A"/>
    <w:rsid w:val="00DE537E"/>
    <w:rsid w:val="00DE575D"/>
    <w:rsid w:val="00DE59E8"/>
    <w:rsid w:val="00DE5A1F"/>
    <w:rsid w:val="00DE5AEF"/>
    <w:rsid w:val="00DE5BE0"/>
    <w:rsid w:val="00DE6B2C"/>
    <w:rsid w:val="00DE71A5"/>
    <w:rsid w:val="00DF0C44"/>
    <w:rsid w:val="00DF1206"/>
    <w:rsid w:val="00DF15C4"/>
    <w:rsid w:val="00DF2D8E"/>
    <w:rsid w:val="00DF2E44"/>
    <w:rsid w:val="00DF2F1F"/>
    <w:rsid w:val="00DF42B5"/>
    <w:rsid w:val="00DF43B4"/>
    <w:rsid w:val="00DF4871"/>
    <w:rsid w:val="00DF49E1"/>
    <w:rsid w:val="00DF4B75"/>
    <w:rsid w:val="00DF5089"/>
    <w:rsid w:val="00DF581D"/>
    <w:rsid w:val="00DF5AA8"/>
    <w:rsid w:val="00DF7B32"/>
    <w:rsid w:val="00DF7E2C"/>
    <w:rsid w:val="00E00E0D"/>
    <w:rsid w:val="00E01238"/>
    <w:rsid w:val="00E019FB"/>
    <w:rsid w:val="00E01D3C"/>
    <w:rsid w:val="00E0216E"/>
    <w:rsid w:val="00E0226B"/>
    <w:rsid w:val="00E027B3"/>
    <w:rsid w:val="00E0282A"/>
    <w:rsid w:val="00E02B60"/>
    <w:rsid w:val="00E03622"/>
    <w:rsid w:val="00E03E94"/>
    <w:rsid w:val="00E043FE"/>
    <w:rsid w:val="00E04567"/>
    <w:rsid w:val="00E04F10"/>
    <w:rsid w:val="00E055D5"/>
    <w:rsid w:val="00E06637"/>
    <w:rsid w:val="00E06AC8"/>
    <w:rsid w:val="00E071EB"/>
    <w:rsid w:val="00E074EA"/>
    <w:rsid w:val="00E0757A"/>
    <w:rsid w:val="00E076B7"/>
    <w:rsid w:val="00E07E87"/>
    <w:rsid w:val="00E102CB"/>
    <w:rsid w:val="00E11A3A"/>
    <w:rsid w:val="00E12B18"/>
    <w:rsid w:val="00E12F24"/>
    <w:rsid w:val="00E1316A"/>
    <w:rsid w:val="00E135CB"/>
    <w:rsid w:val="00E1381C"/>
    <w:rsid w:val="00E140F9"/>
    <w:rsid w:val="00E14CB9"/>
    <w:rsid w:val="00E14DDD"/>
    <w:rsid w:val="00E15CE7"/>
    <w:rsid w:val="00E16056"/>
    <w:rsid w:val="00E16337"/>
    <w:rsid w:val="00E1641E"/>
    <w:rsid w:val="00E16519"/>
    <w:rsid w:val="00E16656"/>
    <w:rsid w:val="00E16677"/>
    <w:rsid w:val="00E1696B"/>
    <w:rsid w:val="00E16C57"/>
    <w:rsid w:val="00E16D6F"/>
    <w:rsid w:val="00E16E66"/>
    <w:rsid w:val="00E16F80"/>
    <w:rsid w:val="00E209B3"/>
    <w:rsid w:val="00E21186"/>
    <w:rsid w:val="00E216A1"/>
    <w:rsid w:val="00E22B90"/>
    <w:rsid w:val="00E232ED"/>
    <w:rsid w:val="00E23331"/>
    <w:rsid w:val="00E2484E"/>
    <w:rsid w:val="00E24DBD"/>
    <w:rsid w:val="00E2504E"/>
    <w:rsid w:val="00E25451"/>
    <w:rsid w:val="00E25A1C"/>
    <w:rsid w:val="00E26989"/>
    <w:rsid w:val="00E27650"/>
    <w:rsid w:val="00E276C4"/>
    <w:rsid w:val="00E309B7"/>
    <w:rsid w:val="00E31063"/>
    <w:rsid w:val="00E31156"/>
    <w:rsid w:val="00E32582"/>
    <w:rsid w:val="00E326CD"/>
    <w:rsid w:val="00E336C0"/>
    <w:rsid w:val="00E339F2"/>
    <w:rsid w:val="00E33B59"/>
    <w:rsid w:val="00E33F1C"/>
    <w:rsid w:val="00E34C1E"/>
    <w:rsid w:val="00E35631"/>
    <w:rsid w:val="00E35BBE"/>
    <w:rsid w:val="00E364DD"/>
    <w:rsid w:val="00E364FF"/>
    <w:rsid w:val="00E41145"/>
    <w:rsid w:val="00E41560"/>
    <w:rsid w:val="00E418E4"/>
    <w:rsid w:val="00E4224B"/>
    <w:rsid w:val="00E4259B"/>
    <w:rsid w:val="00E4290C"/>
    <w:rsid w:val="00E431AE"/>
    <w:rsid w:val="00E43A07"/>
    <w:rsid w:val="00E43A63"/>
    <w:rsid w:val="00E43AB0"/>
    <w:rsid w:val="00E442D6"/>
    <w:rsid w:val="00E4430B"/>
    <w:rsid w:val="00E448D0"/>
    <w:rsid w:val="00E44E10"/>
    <w:rsid w:val="00E44E7C"/>
    <w:rsid w:val="00E464CD"/>
    <w:rsid w:val="00E4703A"/>
    <w:rsid w:val="00E47660"/>
    <w:rsid w:val="00E47D80"/>
    <w:rsid w:val="00E47DEA"/>
    <w:rsid w:val="00E51AEA"/>
    <w:rsid w:val="00E526D7"/>
    <w:rsid w:val="00E53A48"/>
    <w:rsid w:val="00E53F40"/>
    <w:rsid w:val="00E544EC"/>
    <w:rsid w:val="00E54F6C"/>
    <w:rsid w:val="00E56506"/>
    <w:rsid w:val="00E573A1"/>
    <w:rsid w:val="00E578BE"/>
    <w:rsid w:val="00E57CCA"/>
    <w:rsid w:val="00E60A62"/>
    <w:rsid w:val="00E60BCC"/>
    <w:rsid w:val="00E6160E"/>
    <w:rsid w:val="00E61E48"/>
    <w:rsid w:val="00E62334"/>
    <w:rsid w:val="00E623C3"/>
    <w:rsid w:val="00E626F4"/>
    <w:rsid w:val="00E62761"/>
    <w:rsid w:val="00E62786"/>
    <w:rsid w:val="00E62B92"/>
    <w:rsid w:val="00E62C80"/>
    <w:rsid w:val="00E62D38"/>
    <w:rsid w:val="00E62E61"/>
    <w:rsid w:val="00E62E7E"/>
    <w:rsid w:val="00E63130"/>
    <w:rsid w:val="00E64E54"/>
    <w:rsid w:val="00E65364"/>
    <w:rsid w:val="00E65555"/>
    <w:rsid w:val="00E65AAD"/>
    <w:rsid w:val="00E65BF8"/>
    <w:rsid w:val="00E65EFE"/>
    <w:rsid w:val="00E66385"/>
    <w:rsid w:val="00E66409"/>
    <w:rsid w:val="00E66BF9"/>
    <w:rsid w:val="00E66C17"/>
    <w:rsid w:val="00E678BA"/>
    <w:rsid w:val="00E67C3F"/>
    <w:rsid w:val="00E7028E"/>
    <w:rsid w:val="00E725B2"/>
    <w:rsid w:val="00E727D4"/>
    <w:rsid w:val="00E72D31"/>
    <w:rsid w:val="00E74440"/>
    <w:rsid w:val="00E744B4"/>
    <w:rsid w:val="00E74ABF"/>
    <w:rsid w:val="00E75F9A"/>
    <w:rsid w:val="00E762DA"/>
    <w:rsid w:val="00E76657"/>
    <w:rsid w:val="00E80497"/>
    <w:rsid w:val="00E81F15"/>
    <w:rsid w:val="00E82A17"/>
    <w:rsid w:val="00E83145"/>
    <w:rsid w:val="00E84167"/>
    <w:rsid w:val="00E842BA"/>
    <w:rsid w:val="00E842DC"/>
    <w:rsid w:val="00E84396"/>
    <w:rsid w:val="00E84661"/>
    <w:rsid w:val="00E84CBF"/>
    <w:rsid w:val="00E850B0"/>
    <w:rsid w:val="00E85E0B"/>
    <w:rsid w:val="00E85EFD"/>
    <w:rsid w:val="00E874C1"/>
    <w:rsid w:val="00E875F2"/>
    <w:rsid w:val="00E90289"/>
    <w:rsid w:val="00E90464"/>
    <w:rsid w:val="00E90B86"/>
    <w:rsid w:val="00E91283"/>
    <w:rsid w:val="00E91AF0"/>
    <w:rsid w:val="00E91B4A"/>
    <w:rsid w:val="00E92B28"/>
    <w:rsid w:val="00E92BC8"/>
    <w:rsid w:val="00E932D0"/>
    <w:rsid w:val="00E93437"/>
    <w:rsid w:val="00E935CB"/>
    <w:rsid w:val="00E938E7"/>
    <w:rsid w:val="00E93A5D"/>
    <w:rsid w:val="00E9477F"/>
    <w:rsid w:val="00E952A3"/>
    <w:rsid w:val="00E952C5"/>
    <w:rsid w:val="00E95FAE"/>
    <w:rsid w:val="00E9621A"/>
    <w:rsid w:val="00E96A6F"/>
    <w:rsid w:val="00E96D6C"/>
    <w:rsid w:val="00E96E01"/>
    <w:rsid w:val="00E97B0B"/>
    <w:rsid w:val="00EA0333"/>
    <w:rsid w:val="00EA0B87"/>
    <w:rsid w:val="00EA0BC7"/>
    <w:rsid w:val="00EA0C7A"/>
    <w:rsid w:val="00EA1369"/>
    <w:rsid w:val="00EA16E2"/>
    <w:rsid w:val="00EA173C"/>
    <w:rsid w:val="00EA1A3F"/>
    <w:rsid w:val="00EA1B7B"/>
    <w:rsid w:val="00EA430C"/>
    <w:rsid w:val="00EA493B"/>
    <w:rsid w:val="00EA4DD8"/>
    <w:rsid w:val="00EA4FEF"/>
    <w:rsid w:val="00EA571D"/>
    <w:rsid w:val="00EA5827"/>
    <w:rsid w:val="00EA599A"/>
    <w:rsid w:val="00EA686E"/>
    <w:rsid w:val="00EA6F91"/>
    <w:rsid w:val="00EA76DB"/>
    <w:rsid w:val="00EB0222"/>
    <w:rsid w:val="00EB1231"/>
    <w:rsid w:val="00EB1472"/>
    <w:rsid w:val="00EB1554"/>
    <w:rsid w:val="00EB1C45"/>
    <w:rsid w:val="00EB1E76"/>
    <w:rsid w:val="00EB1F1F"/>
    <w:rsid w:val="00EB28A6"/>
    <w:rsid w:val="00EB2C45"/>
    <w:rsid w:val="00EB3626"/>
    <w:rsid w:val="00EB3988"/>
    <w:rsid w:val="00EB3F43"/>
    <w:rsid w:val="00EB44A8"/>
    <w:rsid w:val="00EB4E4F"/>
    <w:rsid w:val="00EB4EA4"/>
    <w:rsid w:val="00EB5012"/>
    <w:rsid w:val="00EB50DC"/>
    <w:rsid w:val="00EB5AB3"/>
    <w:rsid w:val="00EB6321"/>
    <w:rsid w:val="00EB635D"/>
    <w:rsid w:val="00EB674A"/>
    <w:rsid w:val="00EB68E9"/>
    <w:rsid w:val="00EB6E2F"/>
    <w:rsid w:val="00EB7514"/>
    <w:rsid w:val="00EC07E5"/>
    <w:rsid w:val="00EC097C"/>
    <w:rsid w:val="00EC0D2B"/>
    <w:rsid w:val="00EC1AC1"/>
    <w:rsid w:val="00EC1CB7"/>
    <w:rsid w:val="00EC1D2B"/>
    <w:rsid w:val="00EC1FFA"/>
    <w:rsid w:val="00EC2049"/>
    <w:rsid w:val="00EC2051"/>
    <w:rsid w:val="00EC233F"/>
    <w:rsid w:val="00EC27E5"/>
    <w:rsid w:val="00EC283A"/>
    <w:rsid w:val="00EC33F2"/>
    <w:rsid w:val="00EC342F"/>
    <w:rsid w:val="00EC3796"/>
    <w:rsid w:val="00EC3E56"/>
    <w:rsid w:val="00EC403B"/>
    <w:rsid w:val="00EC478D"/>
    <w:rsid w:val="00EC4D80"/>
    <w:rsid w:val="00EC560A"/>
    <w:rsid w:val="00EC5B22"/>
    <w:rsid w:val="00EC5E8C"/>
    <w:rsid w:val="00EC6AFB"/>
    <w:rsid w:val="00EC6C52"/>
    <w:rsid w:val="00ED05D4"/>
    <w:rsid w:val="00ED0BA0"/>
    <w:rsid w:val="00ED0D28"/>
    <w:rsid w:val="00ED0F9A"/>
    <w:rsid w:val="00ED15D9"/>
    <w:rsid w:val="00ED16BE"/>
    <w:rsid w:val="00ED1A92"/>
    <w:rsid w:val="00ED1B2C"/>
    <w:rsid w:val="00ED1B8F"/>
    <w:rsid w:val="00ED2632"/>
    <w:rsid w:val="00ED28DC"/>
    <w:rsid w:val="00ED3015"/>
    <w:rsid w:val="00ED46C5"/>
    <w:rsid w:val="00ED4E7C"/>
    <w:rsid w:val="00ED4F0F"/>
    <w:rsid w:val="00ED5293"/>
    <w:rsid w:val="00ED5489"/>
    <w:rsid w:val="00ED6466"/>
    <w:rsid w:val="00ED6AA0"/>
    <w:rsid w:val="00ED6EE3"/>
    <w:rsid w:val="00ED73CA"/>
    <w:rsid w:val="00ED765E"/>
    <w:rsid w:val="00ED7968"/>
    <w:rsid w:val="00ED7EE4"/>
    <w:rsid w:val="00EE04DE"/>
    <w:rsid w:val="00EE0729"/>
    <w:rsid w:val="00EE1174"/>
    <w:rsid w:val="00EE155C"/>
    <w:rsid w:val="00EE274C"/>
    <w:rsid w:val="00EE2882"/>
    <w:rsid w:val="00EE2CFD"/>
    <w:rsid w:val="00EE2ECE"/>
    <w:rsid w:val="00EE34AE"/>
    <w:rsid w:val="00EE498D"/>
    <w:rsid w:val="00EE5282"/>
    <w:rsid w:val="00EE6002"/>
    <w:rsid w:val="00EE61EC"/>
    <w:rsid w:val="00EE6288"/>
    <w:rsid w:val="00EE6E24"/>
    <w:rsid w:val="00EF019F"/>
    <w:rsid w:val="00EF0B1F"/>
    <w:rsid w:val="00EF0BF4"/>
    <w:rsid w:val="00EF0E3D"/>
    <w:rsid w:val="00EF2B9E"/>
    <w:rsid w:val="00EF31F5"/>
    <w:rsid w:val="00EF3375"/>
    <w:rsid w:val="00EF419E"/>
    <w:rsid w:val="00EF427F"/>
    <w:rsid w:val="00EF4A28"/>
    <w:rsid w:val="00EF535B"/>
    <w:rsid w:val="00EF5583"/>
    <w:rsid w:val="00EF5F7D"/>
    <w:rsid w:val="00EF6494"/>
    <w:rsid w:val="00EF67EC"/>
    <w:rsid w:val="00EF68F4"/>
    <w:rsid w:val="00EF72FF"/>
    <w:rsid w:val="00EF7CA0"/>
    <w:rsid w:val="00F00292"/>
    <w:rsid w:val="00F006F0"/>
    <w:rsid w:val="00F008BF"/>
    <w:rsid w:val="00F0109E"/>
    <w:rsid w:val="00F01509"/>
    <w:rsid w:val="00F0166C"/>
    <w:rsid w:val="00F022F7"/>
    <w:rsid w:val="00F02FBD"/>
    <w:rsid w:val="00F0327B"/>
    <w:rsid w:val="00F035D7"/>
    <w:rsid w:val="00F036D6"/>
    <w:rsid w:val="00F044D4"/>
    <w:rsid w:val="00F0499C"/>
    <w:rsid w:val="00F04AFF"/>
    <w:rsid w:val="00F0505E"/>
    <w:rsid w:val="00F053F0"/>
    <w:rsid w:val="00F0554F"/>
    <w:rsid w:val="00F06712"/>
    <w:rsid w:val="00F06AA6"/>
    <w:rsid w:val="00F074F7"/>
    <w:rsid w:val="00F075DD"/>
    <w:rsid w:val="00F07B14"/>
    <w:rsid w:val="00F07E5E"/>
    <w:rsid w:val="00F103C3"/>
    <w:rsid w:val="00F106B1"/>
    <w:rsid w:val="00F11632"/>
    <w:rsid w:val="00F11C7F"/>
    <w:rsid w:val="00F11CEB"/>
    <w:rsid w:val="00F12410"/>
    <w:rsid w:val="00F12699"/>
    <w:rsid w:val="00F12B2F"/>
    <w:rsid w:val="00F13205"/>
    <w:rsid w:val="00F14AE8"/>
    <w:rsid w:val="00F151BA"/>
    <w:rsid w:val="00F15432"/>
    <w:rsid w:val="00F16602"/>
    <w:rsid w:val="00F167AE"/>
    <w:rsid w:val="00F16DBD"/>
    <w:rsid w:val="00F171E1"/>
    <w:rsid w:val="00F172FD"/>
    <w:rsid w:val="00F173FC"/>
    <w:rsid w:val="00F17782"/>
    <w:rsid w:val="00F17BBB"/>
    <w:rsid w:val="00F17BFF"/>
    <w:rsid w:val="00F20017"/>
    <w:rsid w:val="00F21BF4"/>
    <w:rsid w:val="00F21E6C"/>
    <w:rsid w:val="00F2202D"/>
    <w:rsid w:val="00F229C2"/>
    <w:rsid w:val="00F25586"/>
    <w:rsid w:val="00F25A19"/>
    <w:rsid w:val="00F25BFD"/>
    <w:rsid w:val="00F25EFC"/>
    <w:rsid w:val="00F261F2"/>
    <w:rsid w:val="00F26251"/>
    <w:rsid w:val="00F265D2"/>
    <w:rsid w:val="00F266D7"/>
    <w:rsid w:val="00F26755"/>
    <w:rsid w:val="00F26BAF"/>
    <w:rsid w:val="00F26CC8"/>
    <w:rsid w:val="00F2775A"/>
    <w:rsid w:val="00F300F2"/>
    <w:rsid w:val="00F30C53"/>
    <w:rsid w:val="00F30EBA"/>
    <w:rsid w:val="00F332DA"/>
    <w:rsid w:val="00F33601"/>
    <w:rsid w:val="00F33603"/>
    <w:rsid w:val="00F336F1"/>
    <w:rsid w:val="00F33E36"/>
    <w:rsid w:val="00F34911"/>
    <w:rsid w:val="00F34F6B"/>
    <w:rsid w:val="00F35434"/>
    <w:rsid w:val="00F355F9"/>
    <w:rsid w:val="00F363B7"/>
    <w:rsid w:val="00F3667D"/>
    <w:rsid w:val="00F36866"/>
    <w:rsid w:val="00F36D93"/>
    <w:rsid w:val="00F372D5"/>
    <w:rsid w:val="00F37C93"/>
    <w:rsid w:val="00F37E6C"/>
    <w:rsid w:val="00F40A90"/>
    <w:rsid w:val="00F421A0"/>
    <w:rsid w:val="00F42B77"/>
    <w:rsid w:val="00F43286"/>
    <w:rsid w:val="00F433C4"/>
    <w:rsid w:val="00F436D1"/>
    <w:rsid w:val="00F43BD4"/>
    <w:rsid w:val="00F440E4"/>
    <w:rsid w:val="00F4508E"/>
    <w:rsid w:val="00F45F8A"/>
    <w:rsid w:val="00F46997"/>
    <w:rsid w:val="00F46C04"/>
    <w:rsid w:val="00F47299"/>
    <w:rsid w:val="00F500B8"/>
    <w:rsid w:val="00F5094B"/>
    <w:rsid w:val="00F50A1F"/>
    <w:rsid w:val="00F518DF"/>
    <w:rsid w:val="00F519B1"/>
    <w:rsid w:val="00F51B10"/>
    <w:rsid w:val="00F51D88"/>
    <w:rsid w:val="00F5236A"/>
    <w:rsid w:val="00F528BF"/>
    <w:rsid w:val="00F53E0A"/>
    <w:rsid w:val="00F5558E"/>
    <w:rsid w:val="00F55C91"/>
    <w:rsid w:val="00F55D58"/>
    <w:rsid w:val="00F55F17"/>
    <w:rsid w:val="00F5648F"/>
    <w:rsid w:val="00F568F2"/>
    <w:rsid w:val="00F56DE5"/>
    <w:rsid w:val="00F57884"/>
    <w:rsid w:val="00F606BA"/>
    <w:rsid w:val="00F606C0"/>
    <w:rsid w:val="00F607F3"/>
    <w:rsid w:val="00F61375"/>
    <w:rsid w:val="00F6149A"/>
    <w:rsid w:val="00F6156C"/>
    <w:rsid w:val="00F6287C"/>
    <w:rsid w:val="00F6351C"/>
    <w:rsid w:val="00F63548"/>
    <w:rsid w:val="00F642A2"/>
    <w:rsid w:val="00F64C65"/>
    <w:rsid w:val="00F64EEE"/>
    <w:rsid w:val="00F64F2B"/>
    <w:rsid w:val="00F64FDB"/>
    <w:rsid w:val="00F65DE6"/>
    <w:rsid w:val="00F665F4"/>
    <w:rsid w:val="00F6660B"/>
    <w:rsid w:val="00F666C6"/>
    <w:rsid w:val="00F66C52"/>
    <w:rsid w:val="00F679F8"/>
    <w:rsid w:val="00F708E1"/>
    <w:rsid w:val="00F70D15"/>
    <w:rsid w:val="00F7153A"/>
    <w:rsid w:val="00F715EF"/>
    <w:rsid w:val="00F71B8E"/>
    <w:rsid w:val="00F71D95"/>
    <w:rsid w:val="00F7232F"/>
    <w:rsid w:val="00F7261C"/>
    <w:rsid w:val="00F72B68"/>
    <w:rsid w:val="00F72BD6"/>
    <w:rsid w:val="00F737F0"/>
    <w:rsid w:val="00F747C1"/>
    <w:rsid w:val="00F74E63"/>
    <w:rsid w:val="00F74EFE"/>
    <w:rsid w:val="00F75BE1"/>
    <w:rsid w:val="00F75F06"/>
    <w:rsid w:val="00F7638E"/>
    <w:rsid w:val="00F767FE"/>
    <w:rsid w:val="00F774B3"/>
    <w:rsid w:val="00F77764"/>
    <w:rsid w:val="00F7788F"/>
    <w:rsid w:val="00F77A2E"/>
    <w:rsid w:val="00F77EDE"/>
    <w:rsid w:val="00F80924"/>
    <w:rsid w:val="00F810B9"/>
    <w:rsid w:val="00F812FD"/>
    <w:rsid w:val="00F817B5"/>
    <w:rsid w:val="00F828BD"/>
    <w:rsid w:val="00F82E57"/>
    <w:rsid w:val="00F82E99"/>
    <w:rsid w:val="00F833AF"/>
    <w:rsid w:val="00F84616"/>
    <w:rsid w:val="00F84723"/>
    <w:rsid w:val="00F84E18"/>
    <w:rsid w:val="00F8512E"/>
    <w:rsid w:val="00F85A7D"/>
    <w:rsid w:val="00F85BF6"/>
    <w:rsid w:val="00F85DDA"/>
    <w:rsid w:val="00F867F3"/>
    <w:rsid w:val="00F869B2"/>
    <w:rsid w:val="00F869E0"/>
    <w:rsid w:val="00F86C7F"/>
    <w:rsid w:val="00F86D3D"/>
    <w:rsid w:val="00F872C5"/>
    <w:rsid w:val="00F90204"/>
    <w:rsid w:val="00F90505"/>
    <w:rsid w:val="00F90762"/>
    <w:rsid w:val="00F90C5E"/>
    <w:rsid w:val="00F9123D"/>
    <w:rsid w:val="00F91699"/>
    <w:rsid w:val="00F91DE7"/>
    <w:rsid w:val="00F92304"/>
    <w:rsid w:val="00F92E7F"/>
    <w:rsid w:val="00F92EE1"/>
    <w:rsid w:val="00F937E5"/>
    <w:rsid w:val="00F93DF2"/>
    <w:rsid w:val="00F95E97"/>
    <w:rsid w:val="00F95F2C"/>
    <w:rsid w:val="00F965BC"/>
    <w:rsid w:val="00F96B6E"/>
    <w:rsid w:val="00F97078"/>
    <w:rsid w:val="00FA01A3"/>
    <w:rsid w:val="00FA0650"/>
    <w:rsid w:val="00FA0ED9"/>
    <w:rsid w:val="00FA11B4"/>
    <w:rsid w:val="00FA1410"/>
    <w:rsid w:val="00FA1AAA"/>
    <w:rsid w:val="00FA1D1B"/>
    <w:rsid w:val="00FA2B17"/>
    <w:rsid w:val="00FA30E2"/>
    <w:rsid w:val="00FA365C"/>
    <w:rsid w:val="00FA3D77"/>
    <w:rsid w:val="00FA3F23"/>
    <w:rsid w:val="00FA4423"/>
    <w:rsid w:val="00FA4D9A"/>
    <w:rsid w:val="00FA4E6A"/>
    <w:rsid w:val="00FA5650"/>
    <w:rsid w:val="00FA56CC"/>
    <w:rsid w:val="00FA5CDC"/>
    <w:rsid w:val="00FA603B"/>
    <w:rsid w:val="00FA72E2"/>
    <w:rsid w:val="00FA7916"/>
    <w:rsid w:val="00FB1D5A"/>
    <w:rsid w:val="00FB1F74"/>
    <w:rsid w:val="00FB3103"/>
    <w:rsid w:val="00FB44A0"/>
    <w:rsid w:val="00FB489F"/>
    <w:rsid w:val="00FB4C48"/>
    <w:rsid w:val="00FB5678"/>
    <w:rsid w:val="00FB5752"/>
    <w:rsid w:val="00FB58DE"/>
    <w:rsid w:val="00FB629D"/>
    <w:rsid w:val="00FB62CC"/>
    <w:rsid w:val="00FB6B10"/>
    <w:rsid w:val="00FB73A2"/>
    <w:rsid w:val="00FB7B1D"/>
    <w:rsid w:val="00FB7B5B"/>
    <w:rsid w:val="00FC04C4"/>
    <w:rsid w:val="00FC0BE8"/>
    <w:rsid w:val="00FC1EE5"/>
    <w:rsid w:val="00FC21D4"/>
    <w:rsid w:val="00FC2507"/>
    <w:rsid w:val="00FC281C"/>
    <w:rsid w:val="00FC35D2"/>
    <w:rsid w:val="00FC3E7F"/>
    <w:rsid w:val="00FC5E94"/>
    <w:rsid w:val="00FC5F49"/>
    <w:rsid w:val="00FC5F85"/>
    <w:rsid w:val="00FC74BE"/>
    <w:rsid w:val="00FC7F27"/>
    <w:rsid w:val="00FD03DF"/>
    <w:rsid w:val="00FD095A"/>
    <w:rsid w:val="00FD09C2"/>
    <w:rsid w:val="00FD0ADB"/>
    <w:rsid w:val="00FD0CFE"/>
    <w:rsid w:val="00FD1379"/>
    <w:rsid w:val="00FD1B22"/>
    <w:rsid w:val="00FD1F02"/>
    <w:rsid w:val="00FD1F78"/>
    <w:rsid w:val="00FD2115"/>
    <w:rsid w:val="00FD254B"/>
    <w:rsid w:val="00FD2C14"/>
    <w:rsid w:val="00FD2F90"/>
    <w:rsid w:val="00FD351C"/>
    <w:rsid w:val="00FD38F5"/>
    <w:rsid w:val="00FD3C36"/>
    <w:rsid w:val="00FD3DCF"/>
    <w:rsid w:val="00FD3FB8"/>
    <w:rsid w:val="00FD46CA"/>
    <w:rsid w:val="00FD4A78"/>
    <w:rsid w:val="00FD5013"/>
    <w:rsid w:val="00FD5547"/>
    <w:rsid w:val="00FD5579"/>
    <w:rsid w:val="00FD577C"/>
    <w:rsid w:val="00FD5C2A"/>
    <w:rsid w:val="00FD5F12"/>
    <w:rsid w:val="00FD6394"/>
    <w:rsid w:val="00FD65BC"/>
    <w:rsid w:val="00FD76B8"/>
    <w:rsid w:val="00FE044C"/>
    <w:rsid w:val="00FE0590"/>
    <w:rsid w:val="00FE0DCD"/>
    <w:rsid w:val="00FE0F12"/>
    <w:rsid w:val="00FE10D9"/>
    <w:rsid w:val="00FE117D"/>
    <w:rsid w:val="00FE2571"/>
    <w:rsid w:val="00FE261C"/>
    <w:rsid w:val="00FE28ED"/>
    <w:rsid w:val="00FE3028"/>
    <w:rsid w:val="00FE3C95"/>
    <w:rsid w:val="00FE5663"/>
    <w:rsid w:val="00FE5DDC"/>
    <w:rsid w:val="00FE62B1"/>
    <w:rsid w:val="00FE6C6D"/>
    <w:rsid w:val="00FE7928"/>
    <w:rsid w:val="00FF017A"/>
    <w:rsid w:val="00FF06BC"/>
    <w:rsid w:val="00FF1904"/>
    <w:rsid w:val="00FF3B5C"/>
    <w:rsid w:val="00FF3E83"/>
    <w:rsid w:val="00FF4F42"/>
    <w:rsid w:val="00FF6563"/>
    <w:rsid w:val="00FF70A2"/>
    <w:rsid w:val="00FF7210"/>
    <w:rsid w:val="00FF7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8A70F-1F9D-4AF2-88D4-D671B50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FD"/>
    <w:pPr>
      <w:widowControl w:val="0"/>
    </w:pPr>
    <w:rPr>
      <w:kern w:val="2"/>
      <w:sz w:val="24"/>
      <w:szCs w:val="24"/>
    </w:rPr>
  </w:style>
  <w:style w:type="paragraph" w:styleId="10">
    <w:name w:val="heading 1"/>
    <w:basedOn w:val="a"/>
    <w:next w:val="a"/>
    <w:link w:val="11"/>
    <w:uiPriority w:val="9"/>
    <w:qFormat/>
    <w:rsid w:val="00B53F60"/>
    <w:pPr>
      <w:keepNext/>
      <w:spacing w:before="180" w:after="180" w:line="720" w:lineRule="auto"/>
      <w:outlineLvl w:val="0"/>
    </w:pPr>
    <w:rPr>
      <w:rFonts w:ascii="Arial" w:hAnsi="Arial" w:cs="Arial"/>
      <w:b/>
      <w:bCs/>
      <w:kern w:val="52"/>
      <w:sz w:val="52"/>
      <w:szCs w:val="52"/>
    </w:rPr>
  </w:style>
  <w:style w:type="paragraph" w:styleId="20">
    <w:name w:val="heading 2"/>
    <w:basedOn w:val="a"/>
    <w:next w:val="a0"/>
    <w:link w:val="21"/>
    <w:uiPriority w:val="9"/>
    <w:qFormat/>
    <w:rsid w:val="00B53F60"/>
    <w:pPr>
      <w:keepNext/>
      <w:spacing w:line="720" w:lineRule="auto"/>
      <w:outlineLvl w:val="1"/>
    </w:pPr>
    <w:rPr>
      <w:rFonts w:ascii="Arial" w:hAnsi="Arial" w:cs="Arial"/>
      <w:b/>
      <w:bCs/>
      <w:sz w:val="48"/>
      <w:szCs w:val="48"/>
    </w:rPr>
  </w:style>
  <w:style w:type="paragraph" w:styleId="3">
    <w:name w:val="heading 3"/>
    <w:basedOn w:val="a"/>
    <w:next w:val="a0"/>
    <w:link w:val="30"/>
    <w:qFormat/>
    <w:rsid w:val="00B53F60"/>
    <w:pPr>
      <w:keepNext/>
      <w:spacing w:line="720" w:lineRule="auto"/>
      <w:outlineLvl w:val="2"/>
    </w:pPr>
    <w:rPr>
      <w:rFonts w:ascii="Arial" w:hAnsi="Arial" w:cs="Arial"/>
      <w:b/>
      <w:bCs/>
      <w:sz w:val="36"/>
      <w:szCs w:val="36"/>
    </w:rPr>
  </w:style>
  <w:style w:type="paragraph" w:styleId="4">
    <w:name w:val="heading 4"/>
    <w:basedOn w:val="a"/>
    <w:next w:val="a"/>
    <w:link w:val="40"/>
    <w:qFormat/>
    <w:rsid w:val="00B53F60"/>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53F60"/>
    <w:pPr>
      <w:ind w:left="480"/>
    </w:pPr>
  </w:style>
  <w:style w:type="paragraph" w:styleId="a4">
    <w:name w:val="header"/>
    <w:basedOn w:val="a"/>
    <w:link w:val="a5"/>
    <w:uiPriority w:val="99"/>
    <w:rsid w:val="00B53F60"/>
    <w:pPr>
      <w:tabs>
        <w:tab w:val="center" w:pos="4153"/>
        <w:tab w:val="right" w:pos="8306"/>
      </w:tabs>
      <w:snapToGrid w:val="0"/>
    </w:pPr>
    <w:rPr>
      <w:sz w:val="20"/>
      <w:szCs w:val="20"/>
    </w:rPr>
  </w:style>
  <w:style w:type="paragraph" w:styleId="a6">
    <w:name w:val="footer"/>
    <w:basedOn w:val="a"/>
    <w:link w:val="a7"/>
    <w:uiPriority w:val="99"/>
    <w:rsid w:val="00B53F60"/>
    <w:pPr>
      <w:tabs>
        <w:tab w:val="center" w:pos="4153"/>
        <w:tab w:val="right" w:pos="8306"/>
      </w:tabs>
      <w:snapToGrid w:val="0"/>
    </w:pPr>
    <w:rPr>
      <w:sz w:val="20"/>
      <w:szCs w:val="20"/>
    </w:rPr>
  </w:style>
  <w:style w:type="paragraph" w:customStyle="1" w:styleId="a8">
    <w:name w:val="層次"/>
    <w:basedOn w:val="a"/>
    <w:rsid w:val="00B53F60"/>
  </w:style>
  <w:style w:type="character" w:styleId="a9">
    <w:name w:val="page number"/>
    <w:basedOn w:val="a1"/>
    <w:rsid w:val="00B53F60"/>
  </w:style>
  <w:style w:type="character" w:styleId="aa">
    <w:name w:val="Hyperlink"/>
    <w:basedOn w:val="a1"/>
    <w:uiPriority w:val="99"/>
    <w:rsid w:val="00B53F60"/>
    <w:rPr>
      <w:color w:val="0000FF"/>
      <w:u w:val="single"/>
    </w:rPr>
  </w:style>
  <w:style w:type="paragraph" w:styleId="ab">
    <w:name w:val="Block Text"/>
    <w:basedOn w:val="a"/>
    <w:rsid w:val="00B53F60"/>
    <w:pPr>
      <w:tabs>
        <w:tab w:val="num" w:pos="960"/>
      </w:tabs>
      <w:snapToGrid w:val="0"/>
      <w:spacing w:line="200" w:lineRule="atLeast"/>
      <w:ind w:left="-28" w:right="340"/>
      <w:jc w:val="both"/>
    </w:pPr>
    <w:rPr>
      <w:rFonts w:ascii="標楷體" w:eastAsia="標楷體"/>
      <w:sz w:val="22"/>
      <w:szCs w:val="22"/>
    </w:rPr>
  </w:style>
  <w:style w:type="character" w:styleId="ac">
    <w:name w:val="FollowedHyperlink"/>
    <w:basedOn w:val="a1"/>
    <w:rsid w:val="00B53F60"/>
    <w:rPr>
      <w:color w:val="800080"/>
      <w:u w:val="single"/>
    </w:rPr>
  </w:style>
  <w:style w:type="paragraph" w:styleId="Web">
    <w:name w:val="Normal (Web)"/>
    <w:basedOn w:val="a"/>
    <w:uiPriority w:val="99"/>
    <w:rsid w:val="00B53F60"/>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B53F60"/>
    <w:pPr>
      <w:ind w:left="1440" w:hanging="640"/>
      <w:jc w:val="both"/>
    </w:pPr>
    <w:rPr>
      <w:rFonts w:eastAsia="標楷體"/>
    </w:rPr>
  </w:style>
  <w:style w:type="paragraph" w:customStyle="1" w:styleId="af">
    <w:name w:val="表格"/>
    <w:basedOn w:val="a"/>
    <w:rsid w:val="00B53F60"/>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B53F60"/>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B53F60"/>
    <w:rPr>
      <w:rFonts w:ascii="Arial" w:hAnsi="Arial" w:cs="Arial"/>
      <w:sz w:val="18"/>
      <w:szCs w:val="18"/>
    </w:rPr>
  </w:style>
  <w:style w:type="paragraph" w:customStyle="1" w:styleId="1">
    <w:name w:val="1"/>
    <w:basedOn w:val="a"/>
    <w:rsid w:val="00B53F60"/>
    <w:pPr>
      <w:numPr>
        <w:numId w:val="1"/>
      </w:numPr>
      <w:snapToGrid w:val="0"/>
      <w:jc w:val="both"/>
    </w:pPr>
    <w:rPr>
      <w:rFonts w:ascii="標楷體" w:eastAsia="標楷體"/>
      <w:b/>
      <w:bCs/>
      <w:sz w:val="28"/>
      <w:szCs w:val="28"/>
    </w:rPr>
  </w:style>
  <w:style w:type="paragraph" w:customStyle="1" w:styleId="2">
    <w:name w:val="2"/>
    <w:basedOn w:val="1"/>
    <w:rsid w:val="00B53F60"/>
    <w:pPr>
      <w:numPr>
        <w:numId w:val="2"/>
      </w:numPr>
      <w:tabs>
        <w:tab w:val="clear" w:pos="1440"/>
        <w:tab w:val="num" w:pos="425"/>
      </w:tabs>
      <w:ind w:left="425" w:hanging="425"/>
    </w:pPr>
    <w:rPr>
      <w:sz w:val="24"/>
      <w:szCs w:val="24"/>
    </w:rPr>
  </w:style>
  <w:style w:type="table" w:styleId="af3">
    <w:name w:val="Table Grid"/>
    <w:basedOn w:val="a2"/>
    <w:uiPriority w:val="59"/>
    <w:rsid w:val="004B25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basedOn w:val="a1"/>
    <w:rsid w:val="004A7697"/>
    <w:rPr>
      <w:color w:val="666666"/>
    </w:rPr>
  </w:style>
  <w:style w:type="paragraph" w:styleId="af4">
    <w:name w:val="footnote text"/>
    <w:basedOn w:val="a"/>
    <w:link w:val="af5"/>
    <w:rsid w:val="00D17B2F"/>
    <w:pPr>
      <w:snapToGrid w:val="0"/>
    </w:pPr>
    <w:rPr>
      <w:sz w:val="20"/>
      <w:szCs w:val="20"/>
    </w:rPr>
  </w:style>
  <w:style w:type="character" w:styleId="af6">
    <w:name w:val="footnote reference"/>
    <w:basedOn w:val="a1"/>
    <w:semiHidden/>
    <w:rsid w:val="00D17B2F"/>
    <w:rPr>
      <w:vertAlign w:val="superscript"/>
    </w:rPr>
  </w:style>
  <w:style w:type="paragraph" w:styleId="af7">
    <w:name w:val="Date"/>
    <w:basedOn w:val="a"/>
    <w:next w:val="a"/>
    <w:link w:val="af8"/>
    <w:rsid w:val="00D172A5"/>
    <w:pPr>
      <w:jc w:val="right"/>
    </w:pPr>
    <w:rPr>
      <w:szCs w:val="20"/>
    </w:rPr>
  </w:style>
  <w:style w:type="paragraph" w:styleId="af9">
    <w:name w:val="List Paragraph"/>
    <w:basedOn w:val="a"/>
    <w:uiPriority w:val="34"/>
    <w:qFormat/>
    <w:rsid w:val="004E6310"/>
    <w:pPr>
      <w:widowControl/>
      <w:ind w:leftChars="200" w:left="480"/>
    </w:pPr>
    <w:rPr>
      <w:rFonts w:ascii="新細明體" w:hAnsi="新細明體" w:cs="新細明體"/>
      <w:kern w:val="0"/>
    </w:rPr>
  </w:style>
  <w:style w:type="paragraph" w:styleId="afa">
    <w:name w:val="Body Text"/>
    <w:basedOn w:val="a"/>
    <w:link w:val="afb"/>
    <w:rsid w:val="00607248"/>
    <w:pPr>
      <w:spacing w:after="120"/>
    </w:pPr>
  </w:style>
  <w:style w:type="character" w:customStyle="1" w:styleId="afb">
    <w:name w:val="本文 字元"/>
    <w:basedOn w:val="a1"/>
    <w:link w:val="afa"/>
    <w:rsid w:val="00607248"/>
    <w:rPr>
      <w:kern w:val="2"/>
      <w:sz w:val="24"/>
      <w:szCs w:val="24"/>
    </w:rPr>
  </w:style>
  <w:style w:type="character" w:customStyle="1" w:styleId="af5">
    <w:name w:val="註腳文字 字元"/>
    <w:basedOn w:val="a1"/>
    <w:link w:val="af4"/>
    <w:rsid w:val="00607248"/>
    <w:rPr>
      <w:kern w:val="2"/>
    </w:rPr>
  </w:style>
  <w:style w:type="paragraph" w:customStyle="1" w:styleId="afc">
    <w:name w:val="條文"/>
    <w:basedOn w:val="a"/>
    <w:rsid w:val="00607248"/>
    <w:pPr>
      <w:widowControl/>
      <w:ind w:left="240" w:hangingChars="100" w:hanging="240"/>
    </w:pPr>
    <w:rPr>
      <w:rFonts w:eastAsia="標楷體"/>
      <w:kern w:val="0"/>
    </w:rPr>
  </w:style>
  <w:style w:type="character" w:customStyle="1" w:styleId="11">
    <w:name w:val="標題 1 字元"/>
    <w:basedOn w:val="a1"/>
    <w:link w:val="10"/>
    <w:uiPriority w:val="9"/>
    <w:rsid w:val="00D87000"/>
    <w:rPr>
      <w:rFonts w:ascii="Arial" w:hAnsi="Arial" w:cs="Arial"/>
      <w:b/>
      <w:bCs/>
      <w:kern w:val="52"/>
      <w:sz w:val="52"/>
      <w:szCs w:val="52"/>
    </w:rPr>
  </w:style>
  <w:style w:type="character" w:customStyle="1" w:styleId="21">
    <w:name w:val="標題 2 字元"/>
    <w:basedOn w:val="a1"/>
    <w:link w:val="20"/>
    <w:uiPriority w:val="9"/>
    <w:rsid w:val="00D87000"/>
    <w:rPr>
      <w:rFonts w:ascii="Arial" w:hAnsi="Arial" w:cs="Arial"/>
      <w:b/>
      <w:bCs/>
      <w:kern w:val="2"/>
      <w:sz w:val="48"/>
      <w:szCs w:val="48"/>
    </w:rPr>
  </w:style>
  <w:style w:type="paragraph" w:customStyle="1" w:styleId="afd">
    <w:name w:val="第一條"/>
    <w:basedOn w:val="a"/>
    <w:rsid w:val="00D87000"/>
    <w:pPr>
      <w:ind w:left="238" w:hanging="238"/>
      <w:jc w:val="both"/>
    </w:pPr>
    <w:rPr>
      <w:rFonts w:ascii="標楷體" w:eastAsia="標楷體"/>
      <w:szCs w:val="20"/>
    </w:rPr>
  </w:style>
  <w:style w:type="character" w:customStyle="1" w:styleId="a5">
    <w:name w:val="頁首 字元"/>
    <w:basedOn w:val="a1"/>
    <w:link w:val="a4"/>
    <w:uiPriority w:val="99"/>
    <w:rsid w:val="00D87000"/>
    <w:rPr>
      <w:kern w:val="2"/>
    </w:rPr>
  </w:style>
  <w:style w:type="character" w:customStyle="1" w:styleId="a7">
    <w:name w:val="頁尾 字元"/>
    <w:basedOn w:val="a1"/>
    <w:link w:val="a6"/>
    <w:uiPriority w:val="99"/>
    <w:rsid w:val="00D87000"/>
    <w:rPr>
      <w:kern w:val="2"/>
    </w:rPr>
  </w:style>
  <w:style w:type="character" w:customStyle="1" w:styleId="af2">
    <w:name w:val="註解方塊文字 字元"/>
    <w:basedOn w:val="a1"/>
    <w:link w:val="af1"/>
    <w:uiPriority w:val="99"/>
    <w:semiHidden/>
    <w:rsid w:val="00D87000"/>
    <w:rPr>
      <w:rFonts w:ascii="Arial" w:hAnsi="Arial" w:cs="Arial"/>
      <w:kern w:val="2"/>
      <w:sz w:val="18"/>
      <w:szCs w:val="18"/>
    </w:rPr>
  </w:style>
  <w:style w:type="paragraph" w:styleId="afe">
    <w:name w:val="TOC Heading"/>
    <w:basedOn w:val="10"/>
    <w:next w:val="a"/>
    <w:uiPriority w:val="39"/>
    <w:qFormat/>
    <w:rsid w:val="00D87000"/>
    <w:pPr>
      <w:keepLines/>
      <w:widowControl/>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qFormat/>
    <w:rsid w:val="00D70412"/>
    <w:pPr>
      <w:tabs>
        <w:tab w:val="right" w:leader="dot" w:pos="9060"/>
      </w:tabs>
      <w:spacing w:line="520" w:lineRule="exact"/>
    </w:pPr>
    <w:rPr>
      <w:rFonts w:ascii="標楷體" w:eastAsia="標楷體" w:hAnsi="標楷體"/>
      <w:b/>
      <w:noProof/>
      <w:sz w:val="32"/>
      <w:szCs w:val="32"/>
    </w:rPr>
  </w:style>
  <w:style w:type="paragraph" w:styleId="22">
    <w:name w:val="toc 2"/>
    <w:basedOn w:val="a"/>
    <w:next w:val="a"/>
    <w:autoRedefine/>
    <w:uiPriority w:val="39"/>
    <w:unhideWhenUsed/>
    <w:qFormat/>
    <w:rsid w:val="00D87000"/>
    <w:pPr>
      <w:tabs>
        <w:tab w:val="right" w:leader="dot" w:pos="9060"/>
      </w:tabs>
      <w:spacing w:line="520" w:lineRule="exact"/>
      <w:ind w:leftChars="200" w:left="480"/>
    </w:pPr>
    <w:rPr>
      <w:rFonts w:ascii="標楷體" w:eastAsia="標楷體" w:hAnsi="標楷體"/>
      <w:noProof/>
      <w:sz w:val="28"/>
      <w:szCs w:val="28"/>
    </w:rPr>
  </w:style>
  <w:style w:type="character" w:styleId="aff">
    <w:name w:val="Strong"/>
    <w:basedOn w:val="a1"/>
    <w:qFormat/>
    <w:rsid w:val="00D87000"/>
    <w:rPr>
      <w:b/>
      <w:bCs/>
    </w:rPr>
  </w:style>
  <w:style w:type="paragraph" w:customStyle="1" w:styleId="022">
    <w:name w:val="022"/>
    <w:basedOn w:val="a"/>
    <w:rsid w:val="00D87000"/>
    <w:pPr>
      <w:widowControl/>
      <w:spacing w:before="100" w:beforeAutospacing="1" w:after="100" w:afterAutospacing="1"/>
    </w:pPr>
    <w:rPr>
      <w:rFonts w:ascii="新細明體" w:hAnsi="新細明體" w:cs="新細明體"/>
      <w:kern w:val="0"/>
    </w:rPr>
  </w:style>
  <w:style w:type="paragraph" w:customStyle="1" w:styleId="13">
    <w:name w:val="清單段落1"/>
    <w:basedOn w:val="a"/>
    <w:rsid w:val="00D87000"/>
    <w:pPr>
      <w:ind w:leftChars="200" w:left="480"/>
    </w:pPr>
    <w:rPr>
      <w:rFonts w:ascii="Calibri" w:hAnsi="Calibri"/>
      <w:szCs w:val="22"/>
    </w:rPr>
  </w:style>
  <w:style w:type="paragraph" w:styleId="HTML">
    <w:name w:val="HTML Preformatted"/>
    <w:aliases w:val=" 字元"/>
    <w:basedOn w:val="a"/>
    <w:link w:val="HTML0"/>
    <w:uiPriority w:val="99"/>
    <w:unhideWhenUsed/>
    <w:rsid w:val="00D87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 字元 字元"/>
    <w:basedOn w:val="a1"/>
    <w:link w:val="HTML"/>
    <w:uiPriority w:val="99"/>
    <w:rsid w:val="00D87000"/>
    <w:rPr>
      <w:rFonts w:ascii="細明體" w:eastAsia="細明體" w:hAnsi="細明體" w:cs="細明體"/>
      <w:sz w:val="24"/>
      <w:szCs w:val="24"/>
    </w:rPr>
  </w:style>
  <w:style w:type="paragraph" w:customStyle="1" w:styleId="aff0">
    <w:name w:val="說明"/>
    <w:basedOn w:val="a"/>
    <w:rsid w:val="001B6E5F"/>
    <w:pPr>
      <w:adjustRightInd w:val="0"/>
      <w:ind w:left="505" w:right="8" w:hanging="490"/>
      <w:jc w:val="both"/>
    </w:pPr>
    <w:rPr>
      <w:rFonts w:ascii="標楷體" w:eastAsia="標楷體"/>
      <w:color w:val="000000"/>
      <w:szCs w:val="20"/>
    </w:rPr>
  </w:style>
  <w:style w:type="character" w:customStyle="1" w:styleId="style21">
    <w:name w:val="style21"/>
    <w:basedOn w:val="a1"/>
    <w:rsid w:val="00F85DDA"/>
    <w:rPr>
      <w:b/>
      <w:bCs/>
      <w:color w:val="2E00A6"/>
      <w:sz w:val="26"/>
      <w:szCs w:val="26"/>
    </w:rPr>
  </w:style>
  <w:style w:type="paragraph" w:customStyle="1" w:styleId="JJS">
    <w:name w:val="JJS內文"/>
    <w:basedOn w:val="a"/>
    <w:rsid w:val="00F85DDA"/>
    <w:pPr>
      <w:spacing w:after="150" w:line="440" w:lineRule="exact"/>
      <w:ind w:firstLine="200"/>
    </w:pPr>
    <w:rPr>
      <w:rFonts w:eastAsia="標楷體"/>
      <w:sz w:val="28"/>
      <w:szCs w:val="20"/>
    </w:rPr>
  </w:style>
  <w:style w:type="paragraph" w:styleId="aff1">
    <w:name w:val="Note Heading"/>
    <w:basedOn w:val="a"/>
    <w:next w:val="a"/>
    <w:link w:val="aff2"/>
    <w:rsid w:val="00F85DDA"/>
    <w:pPr>
      <w:jc w:val="center"/>
    </w:pPr>
    <w:rPr>
      <w:rFonts w:ascii="標楷體" w:eastAsia="標楷體" w:hAnsi="標楷體"/>
      <w:sz w:val="28"/>
    </w:rPr>
  </w:style>
  <w:style w:type="character" w:customStyle="1" w:styleId="aff2">
    <w:name w:val="註釋標題 字元"/>
    <w:basedOn w:val="a1"/>
    <w:link w:val="aff1"/>
    <w:rsid w:val="00F85DDA"/>
    <w:rPr>
      <w:rFonts w:ascii="標楷體" w:eastAsia="標楷體" w:hAnsi="標楷體"/>
      <w:kern w:val="2"/>
      <w:sz w:val="28"/>
      <w:szCs w:val="24"/>
    </w:rPr>
  </w:style>
  <w:style w:type="character" w:customStyle="1" w:styleId="30">
    <w:name w:val="標題 3 字元"/>
    <w:basedOn w:val="a1"/>
    <w:link w:val="3"/>
    <w:rsid w:val="00F85DDA"/>
    <w:rPr>
      <w:rFonts w:ascii="Arial" w:hAnsi="Arial" w:cs="Arial"/>
      <w:b/>
      <w:bCs/>
      <w:kern w:val="2"/>
      <w:sz w:val="36"/>
      <w:szCs w:val="36"/>
    </w:rPr>
  </w:style>
  <w:style w:type="paragraph" w:styleId="31">
    <w:name w:val="toc 3"/>
    <w:basedOn w:val="a"/>
    <w:next w:val="a"/>
    <w:autoRedefine/>
    <w:uiPriority w:val="39"/>
    <w:unhideWhenUsed/>
    <w:qFormat/>
    <w:rsid w:val="00514A4E"/>
    <w:pPr>
      <w:widowControl/>
      <w:tabs>
        <w:tab w:val="right" w:leader="dot" w:pos="9072"/>
      </w:tabs>
      <w:spacing w:after="100" w:line="400" w:lineRule="exact"/>
      <w:ind w:left="2" w:firstLineChars="132" w:firstLine="422"/>
    </w:pPr>
    <w:rPr>
      <w:rFonts w:ascii="標楷體" w:eastAsia="標楷體" w:hAnsi="標楷體"/>
      <w:noProof/>
      <w:kern w:val="0"/>
      <w:sz w:val="28"/>
      <w:szCs w:val="28"/>
    </w:rPr>
  </w:style>
  <w:style w:type="paragraph" w:styleId="aff3">
    <w:name w:val="Salutation"/>
    <w:basedOn w:val="a"/>
    <w:next w:val="a"/>
    <w:link w:val="aff4"/>
    <w:rsid w:val="00F85DDA"/>
    <w:rPr>
      <w:rFonts w:ascii="標楷體" w:eastAsia="標楷體" w:hAnsi="標楷體"/>
      <w:color w:val="000000"/>
      <w:sz w:val="32"/>
      <w:szCs w:val="32"/>
    </w:rPr>
  </w:style>
  <w:style w:type="character" w:customStyle="1" w:styleId="aff4">
    <w:name w:val="問候 字元"/>
    <w:basedOn w:val="a1"/>
    <w:link w:val="aff3"/>
    <w:rsid w:val="00F85DDA"/>
    <w:rPr>
      <w:rFonts w:ascii="標楷體" w:eastAsia="標楷體" w:hAnsi="標楷體"/>
      <w:color w:val="000000"/>
      <w:kern w:val="2"/>
      <w:sz w:val="32"/>
      <w:szCs w:val="32"/>
    </w:rPr>
  </w:style>
  <w:style w:type="paragraph" w:styleId="aff5">
    <w:name w:val="Closing"/>
    <w:basedOn w:val="a"/>
    <w:link w:val="aff6"/>
    <w:rsid w:val="00F85DDA"/>
    <w:pPr>
      <w:ind w:leftChars="1800" w:left="100"/>
    </w:pPr>
    <w:rPr>
      <w:rFonts w:ascii="標楷體" w:eastAsia="標楷體" w:hAnsi="標楷體"/>
      <w:color w:val="000000"/>
      <w:sz w:val="32"/>
      <w:szCs w:val="32"/>
    </w:rPr>
  </w:style>
  <w:style w:type="character" w:customStyle="1" w:styleId="aff6">
    <w:name w:val="結語 字元"/>
    <w:basedOn w:val="a1"/>
    <w:link w:val="aff5"/>
    <w:rsid w:val="00F85DDA"/>
    <w:rPr>
      <w:rFonts w:ascii="標楷體" w:eastAsia="標楷體" w:hAnsi="標楷體"/>
      <w:color w:val="000000"/>
      <w:kern w:val="2"/>
      <w:sz w:val="32"/>
      <w:szCs w:val="32"/>
    </w:rPr>
  </w:style>
  <w:style w:type="paragraph" w:customStyle="1" w:styleId="aff7">
    <w:name w:val="第二項"/>
    <w:basedOn w:val="a"/>
    <w:rsid w:val="00F85DDA"/>
    <w:pPr>
      <w:adjustRightInd w:val="0"/>
      <w:ind w:left="252" w:firstLine="504"/>
      <w:jc w:val="both"/>
    </w:pPr>
    <w:rPr>
      <w:rFonts w:ascii="標楷體" w:eastAsia="標楷體" w:hAnsi="Calibri"/>
      <w:color w:val="000000"/>
      <w:szCs w:val="22"/>
    </w:rPr>
  </w:style>
  <w:style w:type="paragraph" w:customStyle="1" w:styleId="Default">
    <w:name w:val="Default"/>
    <w:rsid w:val="00F85DDA"/>
    <w:pPr>
      <w:widowControl w:val="0"/>
      <w:autoSpaceDE w:val="0"/>
      <w:autoSpaceDN w:val="0"/>
      <w:adjustRightInd w:val="0"/>
    </w:pPr>
    <w:rPr>
      <w:color w:val="000000"/>
      <w:sz w:val="24"/>
      <w:szCs w:val="24"/>
    </w:rPr>
  </w:style>
  <w:style w:type="paragraph" w:customStyle="1" w:styleId="Pa1">
    <w:name w:val="Pa1"/>
    <w:basedOn w:val="Default"/>
    <w:next w:val="Default"/>
    <w:uiPriority w:val="99"/>
    <w:rsid w:val="00F85DDA"/>
    <w:pPr>
      <w:spacing w:line="141" w:lineRule="atLeast"/>
    </w:pPr>
    <w:rPr>
      <w:rFonts w:ascii="GillSans" w:eastAsia="GillSans" w:hAnsi="Calibri"/>
      <w:color w:val="auto"/>
    </w:rPr>
  </w:style>
  <w:style w:type="paragraph" w:styleId="aff8">
    <w:name w:val="endnote text"/>
    <w:basedOn w:val="a"/>
    <w:link w:val="aff9"/>
    <w:rsid w:val="00F85DDA"/>
    <w:pPr>
      <w:snapToGrid w:val="0"/>
    </w:pPr>
  </w:style>
  <w:style w:type="character" w:customStyle="1" w:styleId="aff9">
    <w:name w:val="章節附註文字 字元"/>
    <w:basedOn w:val="a1"/>
    <w:link w:val="aff8"/>
    <w:rsid w:val="00F85DDA"/>
    <w:rPr>
      <w:kern w:val="2"/>
      <w:sz w:val="24"/>
      <w:szCs w:val="24"/>
    </w:rPr>
  </w:style>
  <w:style w:type="character" w:styleId="affa">
    <w:name w:val="endnote reference"/>
    <w:basedOn w:val="a1"/>
    <w:rsid w:val="00F85DDA"/>
    <w:rPr>
      <w:vertAlign w:val="superscript"/>
    </w:rPr>
  </w:style>
  <w:style w:type="paragraph" w:customStyle="1" w:styleId="affb">
    <w:name w:val="令.條"/>
    <w:basedOn w:val="a"/>
    <w:rsid w:val="00F85DDA"/>
    <w:pPr>
      <w:adjustRightInd w:val="0"/>
      <w:spacing w:line="440" w:lineRule="exact"/>
      <w:ind w:left="500" w:hangingChars="500" w:hanging="500"/>
      <w:jc w:val="both"/>
      <w:textAlignment w:val="baseline"/>
    </w:pPr>
    <w:rPr>
      <w:rFonts w:eastAsia="標楷體"/>
      <w:kern w:val="0"/>
      <w:sz w:val="28"/>
      <w:szCs w:val="20"/>
    </w:rPr>
  </w:style>
  <w:style w:type="paragraph" w:customStyle="1" w:styleId="affc">
    <w:name w:val="令.項"/>
    <w:basedOn w:val="a"/>
    <w:rsid w:val="00F85DDA"/>
    <w:pPr>
      <w:adjustRightInd w:val="0"/>
      <w:spacing w:line="440" w:lineRule="exact"/>
      <w:ind w:leftChars="500" w:left="500" w:firstLineChars="200" w:firstLine="200"/>
      <w:jc w:val="both"/>
      <w:textAlignment w:val="baseline"/>
    </w:pPr>
    <w:rPr>
      <w:rFonts w:eastAsia="標楷體"/>
      <w:kern w:val="0"/>
      <w:sz w:val="28"/>
      <w:szCs w:val="20"/>
    </w:rPr>
  </w:style>
  <w:style w:type="character" w:customStyle="1" w:styleId="myspan">
    <w:name w:val="myspan"/>
    <w:basedOn w:val="a1"/>
    <w:rsid w:val="00E95FAE"/>
  </w:style>
  <w:style w:type="character" w:customStyle="1" w:styleId="40">
    <w:name w:val="標題 4 字元"/>
    <w:basedOn w:val="a1"/>
    <w:link w:val="4"/>
    <w:rsid w:val="00623C78"/>
    <w:rPr>
      <w:rFonts w:ascii="Arial" w:hAnsi="Arial" w:cs="Arial"/>
      <w:kern w:val="2"/>
      <w:sz w:val="36"/>
      <w:szCs w:val="36"/>
    </w:rPr>
  </w:style>
  <w:style w:type="character" w:customStyle="1" w:styleId="ae">
    <w:name w:val="本文縮排 字元"/>
    <w:basedOn w:val="a1"/>
    <w:link w:val="ad"/>
    <w:rsid w:val="00623C78"/>
    <w:rPr>
      <w:rFonts w:eastAsia="標楷體"/>
      <w:kern w:val="2"/>
      <w:sz w:val="24"/>
      <w:szCs w:val="24"/>
    </w:rPr>
  </w:style>
  <w:style w:type="character" w:customStyle="1" w:styleId="af8">
    <w:name w:val="日期 字元"/>
    <w:basedOn w:val="a1"/>
    <w:link w:val="af7"/>
    <w:rsid w:val="00623C78"/>
    <w:rPr>
      <w:kern w:val="2"/>
      <w:sz w:val="24"/>
    </w:rPr>
  </w:style>
  <w:style w:type="paragraph" w:customStyle="1" w:styleId="a10">
    <w:name w:val="a1"/>
    <w:basedOn w:val="a"/>
    <w:rsid w:val="004F14B6"/>
    <w:pPr>
      <w:widowControl/>
      <w:spacing w:before="120" w:after="120"/>
      <w:ind w:left="1191"/>
      <w:jc w:val="both"/>
    </w:pPr>
    <w:rPr>
      <w:color w:val="000000"/>
      <w:kern w:val="0"/>
      <w:sz w:val="32"/>
      <w:szCs w:val="32"/>
    </w:rPr>
  </w:style>
  <w:style w:type="paragraph" w:customStyle="1" w:styleId="affd">
    <w:name w:val="備忘一（一）"/>
    <w:basedOn w:val="a"/>
    <w:qFormat/>
    <w:rsid w:val="00AA17F9"/>
    <w:pPr>
      <w:widowControl/>
      <w:snapToGrid w:val="0"/>
      <w:ind w:leftChars="85" w:left="708" w:hanging="470"/>
    </w:pPr>
    <w:rPr>
      <w:rFonts w:ascii="新細明體" w:hAnsi="新細明體" w:cs="新細明體"/>
      <w:color w:val="000000"/>
      <w:kern w:val="0"/>
      <w:sz w:val="28"/>
      <w:szCs w:val="28"/>
    </w:rPr>
  </w:style>
  <w:style w:type="paragraph" w:styleId="23">
    <w:name w:val="Body Text Indent 2"/>
    <w:basedOn w:val="a"/>
    <w:link w:val="24"/>
    <w:rsid w:val="00A33A2B"/>
    <w:pPr>
      <w:spacing w:after="120" w:line="480" w:lineRule="auto"/>
      <w:ind w:leftChars="200" w:left="480"/>
    </w:pPr>
  </w:style>
  <w:style w:type="character" w:customStyle="1" w:styleId="24">
    <w:name w:val="本文縮排 2 字元"/>
    <w:basedOn w:val="a1"/>
    <w:link w:val="23"/>
    <w:rsid w:val="00A33A2B"/>
    <w:rPr>
      <w:kern w:val="2"/>
      <w:sz w:val="24"/>
      <w:szCs w:val="24"/>
    </w:rPr>
  </w:style>
  <w:style w:type="paragraph" w:customStyle="1" w:styleId="14">
    <w:name w:val="本文縮排1"/>
    <w:basedOn w:val="a"/>
    <w:rsid w:val="00A33A2B"/>
    <w:pPr>
      <w:snapToGrid w:val="0"/>
      <w:ind w:left="452" w:hanging="452"/>
      <w:jc w:val="both"/>
      <w:textDirection w:val="lrTbV"/>
    </w:pPr>
    <w:rPr>
      <w:rFonts w:eastAsia="標楷體"/>
      <w:sz w:val="18"/>
      <w:szCs w:val="20"/>
    </w:rPr>
  </w:style>
  <w:style w:type="paragraph" w:customStyle="1" w:styleId="affe">
    <w:name w:val="第一案"/>
    <w:basedOn w:val="a"/>
    <w:autoRedefine/>
    <w:qFormat/>
    <w:rsid w:val="00BE1A83"/>
    <w:pPr>
      <w:topLinePunct/>
      <w:snapToGrid w:val="0"/>
      <w:spacing w:beforeLines="50"/>
      <w:ind w:leftChars="112" w:left="314" w:firstLineChars="57" w:firstLine="160"/>
      <w:jc w:val="both"/>
    </w:pPr>
    <w:rPr>
      <w:rFonts w:eastAsia="標楷體"/>
      <w:color w:val="000000"/>
      <w:kern w:val="0"/>
      <w:sz w:val="28"/>
      <w:szCs w:val="28"/>
    </w:rPr>
  </w:style>
  <w:style w:type="character" w:customStyle="1" w:styleId="afff">
    <w:name w:val="樣式 標楷體"/>
    <w:rsid w:val="00BE1A83"/>
    <w:rPr>
      <w:color w:val="000000"/>
    </w:rPr>
  </w:style>
  <w:style w:type="paragraph" w:customStyle="1" w:styleId="afff0">
    <w:name w:val="討論案說明決議一、"/>
    <w:basedOn w:val="a"/>
    <w:link w:val="afff1"/>
    <w:autoRedefine/>
    <w:qFormat/>
    <w:rsid w:val="00BE1A83"/>
    <w:pPr>
      <w:snapToGrid w:val="0"/>
      <w:spacing w:beforeLines="50"/>
      <w:ind w:firstLineChars="370" w:firstLine="1036"/>
      <w:jc w:val="both"/>
    </w:pPr>
    <w:rPr>
      <w:rFonts w:eastAsia="標楷體" w:hAnsi="標楷體"/>
      <w:bCs/>
      <w:color w:val="000000"/>
      <w:kern w:val="0"/>
      <w:sz w:val="28"/>
      <w:szCs w:val="28"/>
      <w:lang w:val="zh-TW"/>
    </w:rPr>
  </w:style>
  <w:style w:type="paragraph" w:customStyle="1" w:styleId="afff2">
    <w:name w:val="說明、決議："/>
    <w:basedOn w:val="a"/>
    <w:link w:val="afff3"/>
    <w:autoRedefine/>
    <w:qFormat/>
    <w:rsid w:val="00BE1A83"/>
    <w:pPr>
      <w:tabs>
        <w:tab w:val="left" w:pos="728"/>
      </w:tabs>
      <w:spacing w:line="0" w:lineRule="atLeast"/>
      <w:ind w:leftChars="265" w:left="1557" w:rightChars="100" w:right="280" w:hangingChars="291" w:hanging="815"/>
      <w:jc w:val="both"/>
    </w:pPr>
    <w:rPr>
      <w:rFonts w:eastAsia="標楷體"/>
      <w:color w:val="000000"/>
      <w:kern w:val="0"/>
      <w:sz w:val="28"/>
    </w:rPr>
  </w:style>
  <w:style w:type="paragraph" w:customStyle="1" w:styleId="afff4">
    <w:name w:val="提案單位:"/>
    <w:basedOn w:val="a"/>
    <w:autoRedefine/>
    <w:qFormat/>
    <w:rsid w:val="00BE1A83"/>
    <w:pPr>
      <w:adjustRightInd w:val="0"/>
      <w:snapToGrid w:val="0"/>
      <w:spacing w:line="0" w:lineRule="atLeast"/>
      <w:ind w:leftChars="285" w:left="1578" w:hangingChars="325" w:hanging="780"/>
      <w:jc w:val="right"/>
    </w:pPr>
    <w:rPr>
      <w:rFonts w:ascii="標楷體" w:eastAsia="標楷體" w:hAnsi="標楷體"/>
      <w:color w:val="000000"/>
    </w:rPr>
  </w:style>
  <w:style w:type="character" w:customStyle="1" w:styleId="afff1">
    <w:name w:val="討論案說明決議一、 字元"/>
    <w:link w:val="afff0"/>
    <w:rsid w:val="00BE1A83"/>
    <w:rPr>
      <w:rFonts w:eastAsia="標楷體" w:hAnsi="標楷體"/>
      <w:bCs/>
      <w:color w:val="000000"/>
      <w:sz w:val="28"/>
      <w:szCs w:val="28"/>
      <w:lang w:val="zh-TW"/>
    </w:rPr>
  </w:style>
  <w:style w:type="character" w:customStyle="1" w:styleId="afff3">
    <w:name w:val="說明、決議： 字元"/>
    <w:link w:val="afff2"/>
    <w:rsid w:val="00BE1A83"/>
    <w:rPr>
      <w:rFonts w:eastAsia="標楷體"/>
      <w:color w:val="000000"/>
      <w:sz w:val="28"/>
      <w:szCs w:val="24"/>
    </w:rPr>
  </w:style>
  <w:style w:type="paragraph" w:styleId="afff5">
    <w:name w:val="Revision"/>
    <w:hidden/>
    <w:uiPriority w:val="99"/>
    <w:semiHidden/>
    <w:rsid w:val="007B5C1E"/>
    <w:rPr>
      <w:kern w:val="2"/>
      <w:sz w:val="24"/>
      <w:szCs w:val="24"/>
    </w:rPr>
  </w:style>
  <w:style w:type="paragraph" w:styleId="afff6">
    <w:name w:val="Plain Text"/>
    <w:basedOn w:val="a"/>
    <w:link w:val="afff7"/>
    <w:uiPriority w:val="99"/>
    <w:semiHidden/>
    <w:unhideWhenUsed/>
    <w:rsid w:val="000B279E"/>
    <w:rPr>
      <w:rFonts w:ascii="Calibri" w:hAnsi="Courier New" w:cs="Courier New"/>
    </w:rPr>
  </w:style>
  <w:style w:type="character" w:customStyle="1" w:styleId="afff7">
    <w:name w:val="純文字 字元"/>
    <w:basedOn w:val="a1"/>
    <w:link w:val="afff6"/>
    <w:uiPriority w:val="99"/>
    <w:semiHidden/>
    <w:rsid w:val="000B279E"/>
    <w:rPr>
      <w:rFonts w:ascii="Calibri" w:hAnsi="Courier New" w:cs="Courier New"/>
      <w:kern w:val="2"/>
      <w:sz w:val="24"/>
      <w:szCs w:val="24"/>
    </w:rPr>
  </w:style>
  <w:style w:type="paragraph" w:customStyle="1" w:styleId="afff8">
    <w:name w:val="摘要內文"/>
    <w:basedOn w:val="a"/>
    <w:link w:val="afff9"/>
    <w:qFormat/>
    <w:rsid w:val="00AD6271"/>
    <w:pPr>
      <w:ind w:firstLine="454"/>
      <w:jc w:val="both"/>
    </w:pPr>
    <w:rPr>
      <w:kern w:val="0"/>
      <w:sz w:val="22"/>
      <w:szCs w:val="20"/>
    </w:rPr>
  </w:style>
  <w:style w:type="character" w:customStyle="1" w:styleId="afff9">
    <w:name w:val="摘要內文 字元"/>
    <w:link w:val="afff8"/>
    <w:rsid w:val="00AD62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909">
      <w:bodyDiv w:val="1"/>
      <w:marLeft w:val="0"/>
      <w:marRight w:val="0"/>
      <w:marTop w:val="0"/>
      <w:marBottom w:val="0"/>
      <w:divBdr>
        <w:top w:val="none" w:sz="0" w:space="0" w:color="auto"/>
        <w:left w:val="none" w:sz="0" w:space="0" w:color="auto"/>
        <w:bottom w:val="none" w:sz="0" w:space="0" w:color="auto"/>
        <w:right w:val="none" w:sz="0" w:space="0" w:color="auto"/>
      </w:divBdr>
      <w:divsChild>
        <w:div w:id="584534164">
          <w:marLeft w:val="547"/>
          <w:marRight w:val="0"/>
          <w:marTop w:val="115"/>
          <w:marBottom w:val="0"/>
          <w:divBdr>
            <w:top w:val="none" w:sz="0" w:space="0" w:color="auto"/>
            <w:left w:val="none" w:sz="0" w:space="0" w:color="auto"/>
            <w:bottom w:val="none" w:sz="0" w:space="0" w:color="auto"/>
            <w:right w:val="none" w:sz="0" w:space="0" w:color="auto"/>
          </w:divBdr>
        </w:div>
        <w:div w:id="1716613582">
          <w:marLeft w:val="1166"/>
          <w:marRight w:val="0"/>
          <w:marTop w:val="115"/>
          <w:marBottom w:val="0"/>
          <w:divBdr>
            <w:top w:val="none" w:sz="0" w:space="0" w:color="auto"/>
            <w:left w:val="none" w:sz="0" w:space="0" w:color="auto"/>
            <w:bottom w:val="none" w:sz="0" w:space="0" w:color="auto"/>
            <w:right w:val="none" w:sz="0" w:space="0" w:color="auto"/>
          </w:divBdr>
        </w:div>
      </w:divsChild>
    </w:div>
    <w:div w:id="64957211">
      <w:bodyDiv w:val="1"/>
      <w:marLeft w:val="0"/>
      <w:marRight w:val="0"/>
      <w:marTop w:val="0"/>
      <w:marBottom w:val="0"/>
      <w:divBdr>
        <w:top w:val="none" w:sz="0" w:space="0" w:color="auto"/>
        <w:left w:val="none" w:sz="0" w:space="0" w:color="auto"/>
        <w:bottom w:val="none" w:sz="0" w:space="0" w:color="auto"/>
        <w:right w:val="none" w:sz="0" w:space="0" w:color="auto"/>
      </w:divBdr>
    </w:div>
    <w:div w:id="93519884">
      <w:bodyDiv w:val="1"/>
      <w:marLeft w:val="0"/>
      <w:marRight w:val="0"/>
      <w:marTop w:val="0"/>
      <w:marBottom w:val="0"/>
      <w:divBdr>
        <w:top w:val="none" w:sz="0" w:space="0" w:color="auto"/>
        <w:left w:val="none" w:sz="0" w:space="0" w:color="auto"/>
        <w:bottom w:val="none" w:sz="0" w:space="0" w:color="auto"/>
        <w:right w:val="none" w:sz="0" w:space="0" w:color="auto"/>
      </w:divBdr>
    </w:div>
    <w:div w:id="121769496">
      <w:bodyDiv w:val="1"/>
      <w:marLeft w:val="0"/>
      <w:marRight w:val="0"/>
      <w:marTop w:val="0"/>
      <w:marBottom w:val="0"/>
      <w:divBdr>
        <w:top w:val="none" w:sz="0" w:space="0" w:color="auto"/>
        <w:left w:val="none" w:sz="0" w:space="0" w:color="auto"/>
        <w:bottom w:val="none" w:sz="0" w:space="0" w:color="auto"/>
        <w:right w:val="none" w:sz="0" w:space="0" w:color="auto"/>
      </w:divBdr>
      <w:divsChild>
        <w:div w:id="957563078">
          <w:marLeft w:val="0"/>
          <w:marRight w:val="0"/>
          <w:marTop w:val="0"/>
          <w:marBottom w:val="0"/>
          <w:divBdr>
            <w:top w:val="none" w:sz="0" w:space="0" w:color="auto"/>
            <w:left w:val="none" w:sz="0" w:space="0" w:color="auto"/>
            <w:bottom w:val="none" w:sz="0" w:space="0" w:color="auto"/>
            <w:right w:val="none" w:sz="0" w:space="0" w:color="auto"/>
          </w:divBdr>
        </w:div>
      </w:divsChild>
    </w:div>
    <w:div w:id="130831163">
      <w:bodyDiv w:val="1"/>
      <w:marLeft w:val="0"/>
      <w:marRight w:val="0"/>
      <w:marTop w:val="0"/>
      <w:marBottom w:val="0"/>
      <w:divBdr>
        <w:top w:val="none" w:sz="0" w:space="0" w:color="auto"/>
        <w:left w:val="none" w:sz="0" w:space="0" w:color="auto"/>
        <w:bottom w:val="none" w:sz="0" w:space="0" w:color="auto"/>
        <w:right w:val="none" w:sz="0" w:space="0" w:color="auto"/>
      </w:divBdr>
    </w:div>
    <w:div w:id="154803878">
      <w:bodyDiv w:val="1"/>
      <w:marLeft w:val="0"/>
      <w:marRight w:val="0"/>
      <w:marTop w:val="0"/>
      <w:marBottom w:val="0"/>
      <w:divBdr>
        <w:top w:val="none" w:sz="0" w:space="0" w:color="auto"/>
        <w:left w:val="none" w:sz="0" w:space="0" w:color="auto"/>
        <w:bottom w:val="none" w:sz="0" w:space="0" w:color="auto"/>
        <w:right w:val="none" w:sz="0" w:space="0" w:color="auto"/>
      </w:divBdr>
      <w:divsChild>
        <w:div w:id="9380913">
          <w:marLeft w:val="547"/>
          <w:marRight w:val="0"/>
          <w:marTop w:val="134"/>
          <w:marBottom w:val="0"/>
          <w:divBdr>
            <w:top w:val="none" w:sz="0" w:space="0" w:color="auto"/>
            <w:left w:val="none" w:sz="0" w:space="0" w:color="auto"/>
            <w:bottom w:val="none" w:sz="0" w:space="0" w:color="auto"/>
            <w:right w:val="none" w:sz="0" w:space="0" w:color="auto"/>
          </w:divBdr>
        </w:div>
        <w:div w:id="757866485">
          <w:marLeft w:val="547"/>
          <w:marRight w:val="0"/>
          <w:marTop w:val="134"/>
          <w:marBottom w:val="0"/>
          <w:divBdr>
            <w:top w:val="none" w:sz="0" w:space="0" w:color="auto"/>
            <w:left w:val="none" w:sz="0" w:space="0" w:color="auto"/>
            <w:bottom w:val="none" w:sz="0" w:space="0" w:color="auto"/>
            <w:right w:val="none" w:sz="0" w:space="0" w:color="auto"/>
          </w:divBdr>
        </w:div>
        <w:div w:id="1260219551">
          <w:marLeft w:val="547"/>
          <w:marRight w:val="0"/>
          <w:marTop w:val="134"/>
          <w:marBottom w:val="0"/>
          <w:divBdr>
            <w:top w:val="none" w:sz="0" w:space="0" w:color="auto"/>
            <w:left w:val="none" w:sz="0" w:space="0" w:color="auto"/>
            <w:bottom w:val="none" w:sz="0" w:space="0" w:color="auto"/>
            <w:right w:val="none" w:sz="0" w:space="0" w:color="auto"/>
          </w:divBdr>
        </w:div>
      </w:divsChild>
    </w:div>
    <w:div w:id="185218905">
      <w:bodyDiv w:val="1"/>
      <w:marLeft w:val="0"/>
      <w:marRight w:val="0"/>
      <w:marTop w:val="0"/>
      <w:marBottom w:val="0"/>
      <w:divBdr>
        <w:top w:val="none" w:sz="0" w:space="0" w:color="auto"/>
        <w:left w:val="none" w:sz="0" w:space="0" w:color="auto"/>
        <w:bottom w:val="none" w:sz="0" w:space="0" w:color="auto"/>
        <w:right w:val="none" w:sz="0" w:space="0" w:color="auto"/>
      </w:divBdr>
    </w:div>
    <w:div w:id="186606928">
      <w:bodyDiv w:val="1"/>
      <w:marLeft w:val="0"/>
      <w:marRight w:val="0"/>
      <w:marTop w:val="0"/>
      <w:marBottom w:val="0"/>
      <w:divBdr>
        <w:top w:val="none" w:sz="0" w:space="0" w:color="auto"/>
        <w:left w:val="none" w:sz="0" w:space="0" w:color="auto"/>
        <w:bottom w:val="none" w:sz="0" w:space="0" w:color="auto"/>
        <w:right w:val="none" w:sz="0" w:space="0" w:color="auto"/>
      </w:divBdr>
    </w:div>
    <w:div w:id="195387474">
      <w:bodyDiv w:val="1"/>
      <w:marLeft w:val="0"/>
      <w:marRight w:val="0"/>
      <w:marTop w:val="0"/>
      <w:marBottom w:val="0"/>
      <w:divBdr>
        <w:top w:val="none" w:sz="0" w:space="0" w:color="auto"/>
        <w:left w:val="none" w:sz="0" w:space="0" w:color="auto"/>
        <w:bottom w:val="none" w:sz="0" w:space="0" w:color="auto"/>
        <w:right w:val="none" w:sz="0" w:space="0" w:color="auto"/>
      </w:divBdr>
      <w:divsChild>
        <w:div w:id="1481919570">
          <w:marLeft w:val="0"/>
          <w:marRight w:val="0"/>
          <w:marTop w:val="0"/>
          <w:marBottom w:val="0"/>
          <w:divBdr>
            <w:top w:val="none" w:sz="0" w:space="0" w:color="auto"/>
            <w:left w:val="none" w:sz="0" w:space="0" w:color="auto"/>
            <w:bottom w:val="none" w:sz="0" w:space="0" w:color="auto"/>
            <w:right w:val="none" w:sz="0" w:space="0" w:color="auto"/>
          </w:divBdr>
        </w:div>
      </w:divsChild>
    </w:div>
    <w:div w:id="219824704">
      <w:bodyDiv w:val="1"/>
      <w:marLeft w:val="0"/>
      <w:marRight w:val="0"/>
      <w:marTop w:val="0"/>
      <w:marBottom w:val="0"/>
      <w:divBdr>
        <w:top w:val="none" w:sz="0" w:space="0" w:color="auto"/>
        <w:left w:val="none" w:sz="0" w:space="0" w:color="auto"/>
        <w:bottom w:val="none" w:sz="0" w:space="0" w:color="auto"/>
        <w:right w:val="none" w:sz="0" w:space="0" w:color="auto"/>
      </w:divBdr>
      <w:divsChild>
        <w:div w:id="549682817">
          <w:marLeft w:val="1771"/>
          <w:marRight w:val="0"/>
          <w:marTop w:val="96"/>
          <w:marBottom w:val="0"/>
          <w:divBdr>
            <w:top w:val="none" w:sz="0" w:space="0" w:color="auto"/>
            <w:left w:val="none" w:sz="0" w:space="0" w:color="auto"/>
            <w:bottom w:val="none" w:sz="0" w:space="0" w:color="auto"/>
            <w:right w:val="none" w:sz="0" w:space="0" w:color="auto"/>
          </w:divBdr>
        </w:div>
        <w:div w:id="744765091">
          <w:marLeft w:val="1166"/>
          <w:marRight w:val="0"/>
          <w:marTop w:val="115"/>
          <w:marBottom w:val="0"/>
          <w:divBdr>
            <w:top w:val="none" w:sz="0" w:space="0" w:color="auto"/>
            <w:left w:val="none" w:sz="0" w:space="0" w:color="auto"/>
            <w:bottom w:val="none" w:sz="0" w:space="0" w:color="auto"/>
            <w:right w:val="none" w:sz="0" w:space="0" w:color="auto"/>
          </w:divBdr>
        </w:div>
        <w:div w:id="1507942400">
          <w:marLeft w:val="1771"/>
          <w:marRight w:val="0"/>
          <w:marTop w:val="96"/>
          <w:marBottom w:val="0"/>
          <w:divBdr>
            <w:top w:val="none" w:sz="0" w:space="0" w:color="auto"/>
            <w:left w:val="none" w:sz="0" w:space="0" w:color="auto"/>
            <w:bottom w:val="none" w:sz="0" w:space="0" w:color="auto"/>
            <w:right w:val="none" w:sz="0" w:space="0" w:color="auto"/>
          </w:divBdr>
        </w:div>
      </w:divsChild>
    </w:div>
    <w:div w:id="229655817">
      <w:bodyDiv w:val="1"/>
      <w:marLeft w:val="0"/>
      <w:marRight w:val="0"/>
      <w:marTop w:val="0"/>
      <w:marBottom w:val="0"/>
      <w:divBdr>
        <w:top w:val="none" w:sz="0" w:space="0" w:color="auto"/>
        <w:left w:val="none" w:sz="0" w:space="0" w:color="auto"/>
        <w:bottom w:val="none" w:sz="0" w:space="0" w:color="auto"/>
        <w:right w:val="none" w:sz="0" w:space="0" w:color="auto"/>
      </w:divBdr>
      <w:divsChild>
        <w:div w:id="456876560">
          <w:marLeft w:val="547"/>
          <w:marRight w:val="0"/>
          <w:marTop w:val="134"/>
          <w:marBottom w:val="0"/>
          <w:divBdr>
            <w:top w:val="none" w:sz="0" w:space="0" w:color="auto"/>
            <w:left w:val="none" w:sz="0" w:space="0" w:color="auto"/>
            <w:bottom w:val="none" w:sz="0" w:space="0" w:color="auto"/>
            <w:right w:val="none" w:sz="0" w:space="0" w:color="auto"/>
          </w:divBdr>
        </w:div>
        <w:div w:id="748619797">
          <w:marLeft w:val="1166"/>
          <w:marRight w:val="0"/>
          <w:marTop w:val="106"/>
          <w:marBottom w:val="0"/>
          <w:divBdr>
            <w:top w:val="none" w:sz="0" w:space="0" w:color="auto"/>
            <w:left w:val="none" w:sz="0" w:space="0" w:color="auto"/>
            <w:bottom w:val="none" w:sz="0" w:space="0" w:color="auto"/>
            <w:right w:val="none" w:sz="0" w:space="0" w:color="auto"/>
          </w:divBdr>
        </w:div>
      </w:divsChild>
    </w:div>
    <w:div w:id="318851040">
      <w:bodyDiv w:val="1"/>
      <w:marLeft w:val="0"/>
      <w:marRight w:val="0"/>
      <w:marTop w:val="0"/>
      <w:marBottom w:val="0"/>
      <w:divBdr>
        <w:top w:val="none" w:sz="0" w:space="0" w:color="auto"/>
        <w:left w:val="none" w:sz="0" w:space="0" w:color="auto"/>
        <w:bottom w:val="none" w:sz="0" w:space="0" w:color="auto"/>
        <w:right w:val="none" w:sz="0" w:space="0" w:color="auto"/>
      </w:divBdr>
      <w:divsChild>
        <w:div w:id="695469743">
          <w:marLeft w:val="1166"/>
          <w:marRight w:val="0"/>
          <w:marTop w:val="115"/>
          <w:marBottom w:val="0"/>
          <w:divBdr>
            <w:top w:val="none" w:sz="0" w:space="0" w:color="auto"/>
            <w:left w:val="none" w:sz="0" w:space="0" w:color="auto"/>
            <w:bottom w:val="none" w:sz="0" w:space="0" w:color="auto"/>
            <w:right w:val="none" w:sz="0" w:space="0" w:color="auto"/>
          </w:divBdr>
        </w:div>
        <w:div w:id="1615021335">
          <w:marLeft w:val="1166"/>
          <w:marRight w:val="0"/>
          <w:marTop w:val="115"/>
          <w:marBottom w:val="0"/>
          <w:divBdr>
            <w:top w:val="none" w:sz="0" w:space="0" w:color="auto"/>
            <w:left w:val="none" w:sz="0" w:space="0" w:color="auto"/>
            <w:bottom w:val="none" w:sz="0" w:space="0" w:color="auto"/>
            <w:right w:val="none" w:sz="0" w:space="0" w:color="auto"/>
          </w:divBdr>
        </w:div>
      </w:divsChild>
    </w:div>
    <w:div w:id="366487712">
      <w:bodyDiv w:val="1"/>
      <w:marLeft w:val="0"/>
      <w:marRight w:val="0"/>
      <w:marTop w:val="0"/>
      <w:marBottom w:val="0"/>
      <w:divBdr>
        <w:top w:val="none" w:sz="0" w:space="0" w:color="auto"/>
        <w:left w:val="none" w:sz="0" w:space="0" w:color="auto"/>
        <w:bottom w:val="none" w:sz="0" w:space="0" w:color="auto"/>
        <w:right w:val="none" w:sz="0" w:space="0" w:color="auto"/>
      </w:divBdr>
    </w:div>
    <w:div w:id="377707364">
      <w:bodyDiv w:val="1"/>
      <w:marLeft w:val="0"/>
      <w:marRight w:val="0"/>
      <w:marTop w:val="0"/>
      <w:marBottom w:val="0"/>
      <w:divBdr>
        <w:top w:val="none" w:sz="0" w:space="0" w:color="auto"/>
        <w:left w:val="none" w:sz="0" w:space="0" w:color="auto"/>
        <w:bottom w:val="none" w:sz="0" w:space="0" w:color="auto"/>
        <w:right w:val="none" w:sz="0" w:space="0" w:color="auto"/>
      </w:divBdr>
      <w:divsChild>
        <w:div w:id="1959415213">
          <w:marLeft w:val="0"/>
          <w:marRight w:val="0"/>
          <w:marTop w:val="0"/>
          <w:marBottom w:val="0"/>
          <w:divBdr>
            <w:top w:val="none" w:sz="0" w:space="0" w:color="auto"/>
            <w:left w:val="none" w:sz="0" w:space="0" w:color="auto"/>
            <w:bottom w:val="dotted" w:sz="8" w:space="0" w:color="808080"/>
            <w:right w:val="single" w:sz="8" w:space="0" w:color="808080"/>
          </w:divBdr>
          <w:divsChild>
            <w:div w:id="1476338727">
              <w:marLeft w:val="0"/>
              <w:marRight w:val="0"/>
              <w:marTop w:val="0"/>
              <w:marBottom w:val="0"/>
              <w:divBdr>
                <w:top w:val="none" w:sz="0" w:space="0" w:color="auto"/>
                <w:left w:val="none" w:sz="0" w:space="0" w:color="auto"/>
                <w:bottom w:val="none" w:sz="0" w:space="0" w:color="auto"/>
                <w:right w:val="none" w:sz="0" w:space="0" w:color="auto"/>
              </w:divBdr>
              <w:divsChild>
                <w:div w:id="1419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4411">
      <w:bodyDiv w:val="1"/>
      <w:marLeft w:val="0"/>
      <w:marRight w:val="0"/>
      <w:marTop w:val="0"/>
      <w:marBottom w:val="0"/>
      <w:divBdr>
        <w:top w:val="none" w:sz="0" w:space="0" w:color="auto"/>
        <w:left w:val="none" w:sz="0" w:space="0" w:color="auto"/>
        <w:bottom w:val="none" w:sz="0" w:space="0" w:color="auto"/>
        <w:right w:val="none" w:sz="0" w:space="0" w:color="auto"/>
      </w:divBdr>
      <w:divsChild>
        <w:div w:id="373192546">
          <w:marLeft w:val="547"/>
          <w:marRight w:val="0"/>
          <w:marTop w:val="134"/>
          <w:marBottom w:val="0"/>
          <w:divBdr>
            <w:top w:val="none" w:sz="0" w:space="0" w:color="auto"/>
            <w:left w:val="none" w:sz="0" w:space="0" w:color="auto"/>
            <w:bottom w:val="none" w:sz="0" w:space="0" w:color="auto"/>
            <w:right w:val="none" w:sz="0" w:space="0" w:color="auto"/>
          </w:divBdr>
        </w:div>
      </w:divsChild>
    </w:div>
    <w:div w:id="463741146">
      <w:bodyDiv w:val="1"/>
      <w:marLeft w:val="0"/>
      <w:marRight w:val="0"/>
      <w:marTop w:val="0"/>
      <w:marBottom w:val="0"/>
      <w:divBdr>
        <w:top w:val="none" w:sz="0" w:space="0" w:color="auto"/>
        <w:left w:val="none" w:sz="0" w:space="0" w:color="auto"/>
        <w:bottom w:val="none" w:sz="0" w:space="0" w:color="auto"/>
        <w:right w:val="none" w:sz="0" w:space="0" w:color="auto"/>
      </w:divBdr>
    </w:div>
    <w:div w:id="476653110">
      <w:bodyDiv w:val="1"/>
      <w:marLeft w:val="0"/>
      <w:marRight w:val="0"/>
      <w:marTop w:val="0"/>
      <w:marBottom w:val="0"/>
      <w:divBdr>
        <w:top w:val="none" w:sz="0" w:space="0" w:color="auto"/>
        <w:left w:val="none" w:sz="0" w:space="0" w:color="auto"/>
        <w:bottom w:val="none" w:sz="0" w:space="0" w:color="auto"/>
        <w:right w:val="none" w:sz="0" w:space="0" w:color="auto"/>
      </w:divBdr>
      <w:divsChild>
        <w:div w:id="601062934">
          <w:marLeft w:val="1771"/>
          <w:marRight w:val="0"/>
          <w:marTop w:val="96"/>
          <w:marBottom w:val="0"/>
          <w:divBdr>
            <w:top w:val="none" w:sz="0" w:space="0" w:color="auto"/>
            <w:left w:val="none" w:sz="0" w:space="0" w:color="auto"/>
            <w:bottom w:val="none" w:sz="0" w:space="0" w:color="auto"/>
            <w:right w:val="none" w:sz="0" w:space="0" w:color="auto"/>
          </w:divBdr>
        </w:div>
        <w:div w:id="777868171">
          <w:marLeft w:val="1166"/>
          <w:marRight w:val="0"/>
          <w:marTop w:val="115"/>
          <w:marBottom w:val="0"/>
          <w:divBdr>
            <w:top w:val="none" w:sz="0" w:space="0" w:color="auto"/>
            <w:left w:val="none" w:sz="0" w:space="0" w:color="auto"/>
            <w:bottom w:val="none" w:sz="0" w:space="0" w:color="auto"/>
            <w:right w:val="none" w:sz="0" w:space="0" w:color="auto"/>
          </w:divBdr>
        </w:div>
        <w:div w:id="1143503654">
          <w:marLeft w:val="1771"/>
          <w:marRight w:val="0"/>
          <w:marTop w:val="96"/>
          <w:marBottom w:val="0"/>
          <w:divBdr>
            <w:top w:val="none" w:sz="0" w:space="0" w:color="auto"/>
            <w:left w:val="none" w:sz="0" w:space="0" w:color="auto"/>
            <w:bottom w:val="none" w:sz="0" w:space="0" w:color="auto"/>
            <w:right w:val="none" w:sz="0" w:space="0" w:color="auto"/>
          </w:divBdr>
        </w:div>
      </w:divsChild>
    </w:div>
    <w:div w:id="488639559">
      <w:bodyDiv w:val="1"/>
      <w:marLeft w:val="0"/>
      <w:marRight w:val="0"/>
      <w:marTop w:val="0"/>
      <w:marBottom w:val="0"/>
      <w:divBdr>
        <w:top w:val="none" w:sz="0" w:space="0" w:color="auto"/>
        <w:left w:val="none" w:sz="0" w:space="0" w:color="auto"/>
        <w:bottom w:val="none" w:sz="0" w:space="0" w:color="auto"/>
        <w:right w:val="none" w:sz="0" w:space="0" w:color="auto"/>
      </w:divBdr>
    </w:div>
    <w:div w:id="494300748">
      <w:bodyDiv w:val="1"/>
      <w:marLeft w:val="0"/>
      <w:marRight w:val="0"/>
      <w:marTop w:val="0"/>
      <w:marBottom w:val="0"/>
      <w:divBdr>
        <w:top w:val="none" w:sz="0" w:space="0" w:color="auto"/>
        <w:left w:val="none" w:sz="0" w:space="0" w:color="auto"/>
        <w:bottom w:val="none" w:sz="0" w:space="0" w:color="auto"/>
        <w:right w:val="none" w:sz="0" w:space="0" w:color="auto"/>
      </w:divBdr>
    </w:div>
    <w:div w:id="548802504">
      <w:bodyDiv w:val="1"/>
      <w:marLeft w:val="0"/>
      <w:marRight w:val="0"/>
      <w:marTop w:val="0"/>
      <w:marBottom w:val="0"/>
      <w:divBdr>
        <w:top w:val="none" w:sz="0" w:space="0" w:color="auto"/>
        <w:left w:val="none" w:sz="0" w:space="0" w:color="auto"/>
        <w:bottom w:val="none" w:sz="0" w:space="0" w:color="auto"/>
        <w:right w:val="none" w:sz="0" w:space="0" w:color="auto"/>
      </w:divBdr>
    </w:div>
    <w:div w:id="549077607">
      <w:bodyDiv w:val="1"/>
      <w:marLeft w:val="0"/>
      <w:marRight w:val="0"/>
      <w:marTop w:val="0"/>
      <w:marBottom w:val="0"/>
      <w:divBdr>
        <w:top w:val="none" w:sz="0" w:space="0" w:color="auto"/>
        <w:left w:val="none" w:sz="0" w:space="0" w:color="auto"/>
        <w:bottom w:val="none" w:sz="0" w:space="0" w:color="auto"/>
        <w:right w:val="none" w:sz="0" w:space="0" w:color="auto"/>
      </w:divBdr>
    </w:div>
    <w:div w:id="581262354">
      <w:bodyDiv w:val="1"/>
      <w:marLeft w:val="0"/>
      <w:marRight w:val="0"/>
      <w:marTop w:val="0"/>
      <w:marBottom w:val="0"/>
      <w:divBdr>
        <w:top w:val="none" w:sz="0" w:space="0" w:color="auto"/>
        <w:left w:val="none" w:sz="0" w:space="0" w:color="auto"/>
        <w:bottom w:val="none" w:sz="0" w:space="0" w:color="auto"/>
        <w:right w:val="none" w:sz="0" w:space="0" w:color="auto"/>
      </w:divBdr>
    </w:div>
    <w:div w:id="604269047">
      <w:bodyDiv w:val="1"/>
      <w:marLeft w:val="0"/>
      <w:marRight w:val="0"/>
      <w:marTop w:val="0"/>
      <w:marBottom w:val="0"/>
      <w:divBdr>
        <w:top w:val="none" w:sz="0" w:space="0" w:color="auto"/>
        <w:left w:val="none" w:sz="0" w:space="0" w:color="auto"/>
        <w:bottom w:val="none" w:sz="0" w:space="0" w:color="auto"/>
        <w:right w:val="none" w:sz="0" w:space="0" w:color="auto"/>
      </w:divBdr>
    </w:div>
    <w:div w:id="609119350">
      <w:bodyDiv w:val="1"/>
      <w:marLeft w:val="0"/>
      <w:marRight w:val="0"/>
      <w:marTop w:val="0"/>
      <w:marBottom w:val="0"/>
      <w:divBdr>
        <w:top w:val="none" w:sz="0" w:space="0" w:color="auto"/>
        <w:left w:val="none" w:sz="0" w:space="0" w:color="auto"/>
        <w:bottom w:val="none" w:sz="0" w:space="0" w:color="auto"/>
        <w:right w:val="none" w:sz="0" w:space="0" w:color="auto"/>
      </w:divBdr>
      <w:divsChild>
        <w:div w:id="873074920">
          <w:marLeft w:val="0"/>
          <w:marRight w:val="0"/>
          <w:marTop w:val="0"/>
          <w:marBottom w:val="0"/>
          <w:divBdr>
            <w:top w:val="none" w:sz="0" w:space="0" w:color="auto"/>
            <w:left w:val="none" w:sz="0" w:space="0" w:color="auto"/>
            <w:bottom w:val="none" w:sz="0" w:space="0" w:color="auto"/>
            <w:right w:val="none" w:sz="0" w:space="0" w:color="auto"/>
          </w:divBdr>
        </w:div>
      </w:divsChild>
    </w:div>
    <w:div w:id="631054090">
      <w:bodyDiv w:val="1"/>
      <w:marLeft w:val="0"/>
      <w:marRight w:val="0"/>
      <w:marTop w:val="0"/>
      <w:marBottom w:val="0"/>
      <w:divBdr>
        <w:top w:val="none" w:sz="0" w:space="0" w:color="auto"/>
        <w:left w:val="none" w:sz="0" w:space="0" w:color="auto"/>
        <w:bottom w:val="none" w:sz="0" w:space="0" w:color="auto"/>
        <w:right w:val="none" w:sz="0" w:space="0" w:color="auto"/>
      </w:divBdr>
    </w:div>
    <w:div w:id="645741463">
      <w:bodyDiv w:val="1"/>
      <w:marLeft w:val="0"/>
      <w:marRight w:val="0"/>
      <w:marTop w:val="0"/>
      <w:marBottom w:val="0"/>
      <w:divBdr>
        <w:top w:val="none" w:sz="0" w:space="0" w:color="auto"/>
        <w:left w:val="none" w:sz="0" w:space="0" w:color="auto"/>
        <w:bottom w:val="none" w:sz="0" w:space="0" w:color="auto"/>
        <w:right w:val="none" w:sz="0" w:space="0" w:color="auto"/>
      </w:divBdr>
    </w:div>
    <w:div w:id="648872088">
      <w:bodyDiv w:val="1"/>
      <w:marLeft w:val="0"/>
      <w:marRight w:val="0"/>
      <w:marTop w:val="0"/>
      <w:marBottom w:val="0"/>
      <w:divBdr>
        <w:top w:val="none" w:sz="0" w:space="0" w:color="auto"/>
        <w:left w:val="none" w:sz="0" w:space="0" w:color="auto"/>
        <w:bottom w:val="none" w:sz="0" w:space="0" w:color="auto"/>
        <w:right w:val="none" w:sz="0" w:space="0" w:color="auto"/>
      </w:divBdr>
    </w:div>
    <w:div w:id="660037439">
      <w:bodyDiv w:val="1"/>
      <w:marLeft w:val="0"/>
      <w:marRight w:val="0"/>
      <w:marTop w:val="0"/>
      <w:marBottom w:val="0"/>
      <w:divBdr>
        <w:top w:val="none" w:sz="0" w:space="0" w:color="auto"/>
        <w:left w:val="none" w:sz="0" w:space="0" w:color="auto"/>
        <w:bottom w:val="none" w:sz="0" w:space="0" w:color="auto"/>
        <w:right w:val="none" w:sz="0" w:space="0" w:color="auto"/>
      </w:divBdr>
      <w:divsChild>
        <w:div w:id="100801407">
          <w:marLeft w:val="562"/>
          <w:marRight w:val="0"/>
          <w:marTop w:val="96"/>
          <w:marBottom w:val="0"/>
          <w:divBdr>
            <w:top w:val="none" w:sz="0" w:space="0" w:color="auto"/>
            <w:left w:val="none" w:sz="0" w:space="0" w:color="auto"/>
            <w:bottom w:val="none" w:sz="0" w:space="0" w:color="auto"/>
            <w:right w:val="none" w:sz="0" w:space="0" w:color="auto"/>
          </w:divBdr>
        </w:div>
        <w:div w:id="269122365">
          <w:marLeft w:val="562"/>
          <w:marRight w:val="0"/>
          <w:marTop w:val="96"/>
          <w:marBottom w:val="0"/>
          <w:divBdr>
            <w:top w:val="none" w:sz="0" w:space="0" w:color="auto"/>
            <w:left w:val="none" w:sz="0" w:space="0" w:color="auto"/>
            <w:bottom w:val="none" w:sz="0" w:space="0" w:color="auto"/>
            <w:right w:val="none" w:sz="0" w:space="0" w:color="auto"/>
          </w:divBdr>
        </w:div>
        <w:div w:id="295525268">
          <w:marLeft w:val="1166"/>
          <w:marRight w:val="0"/>
          <w:marTop w:val="77"/>
          <w:marBottom w:val="0"/>
          <w:divBdr>
            <w:top w:val="none" w:sz="0" w:space="0" w:color="auto"/>
            <w:left w:val="none" w:sz="0" w:space="0" w:color="auto"/>
            <w:bottom w:val="none" w:sz="0" w:space="0" w:color="auto"/>
            <w:right w:val="none" w:sz="0" w:space="0" w:color="auto"/>
          </w:divBdr>
        </w:div>
        <w:div w:id="1085761998">
          <w:marLeft w:val="562"/>
          <w:marRight w:val="0"/>
          <w:marTop w:val="96"/>
          <w:marBottom w:val="0"/>
          <w:divBdr>
            <w:top w:val="none" w:sz="0" w:space="0" w:color="auto"/>
            <w:left w:val="none" w:sz="0" w:space="0" w:color="auto"/>
            <w:bottom w:val="none" w:sz="0" w:space="0" w:color="auto"/>
            <w:right w:val="none" w:sz="0" w:space="0" w:color="auto"/>
          </w:divBdr>
        </w:div>
        <w:div w:id="1621496070">
          <w:marLeft w:val="547"/>
          <w:marRight w:val="0"/>
          <w:marTop w:val="96"/>
          <w:marBottom w:val="0"/>
          <w:divBdr>
            <w:top w:val="none" w:sz="0" w:space="0" w:color="auto"/>
            <w:left w:val="none" w:sz="0" w:space="0" w:color="auto"/>
            <w:bottom w:val="none" w:sz="0" w:space="0" w:color="auto"/>
            <w:right w:val="none" w:sz="0" w:space="0" w:color="auto"/>
          </w:divBdr>
        </w:div>
        <w:div w:id="1918900780">
          <w:marLeft w:val="1166"/>
          <w:marRight w:val="0"/>
          <w:marTop w:val="77"/>
          <w:marBottom w:val="0"/>
          <w:divBdr>
            <w:top w:val="none" w:sz="0" w:space="0" w:color="auto"/>
            <w:left w:val="none" w:sz="0" w:space="0" w:color="auto"/>
            <w:bottom w:val="none" w:sz="0" w:space="0" w:color="auto"/>
            <w:right w:val="none" w:sz="0" w:space="0" w:color="auto"/>
          </w:divBdr>
        </w:div>
        <w:div w:id="1975138524">
          <w:marLeft w:val="562"/>
          <w:marRight w:val="0"/>
          <w:marTop w:val="96"/>
          <w:marBottom w:val="0"/>
          <w:divBdr>
            <w:top w:val="none" w:sz="0" w:space="0" w:color="auto"/>
            <w:left w:val="none" w:sz="0" w:space="0" w:color="auto"/>
            <w:bottom w:val="none" w:sz="0" w:space="0" w:color="auto"/>
            <w:right w:val="none" w:sz="0" w:space="0" w:color="auto"/>
          </w:divBdr>
        </w:div>
      </w:divsChild>
    </w:div>
    <w:div w:id="666598206">
      <w:bodyDiv w:val="1"/>
      <w:marLeft w:val="0"/>
      <w:marRight w:val="0"/>
      <w:marTop w:val="0"/>
      <w:marBottom w:val="0"/>
      <w:divBdr>
        <w:top w:val="none" w:sz="0" w:space="0" w:color="auto"/>
        <w:left w:val="none" w:sz="0" w:space="0" w:color="auto"/>
        <w:bottom w:val="none" w:sz="0" w:space="0" w:color="auto"/>
        <w:right w:val="none" w:sz="0" w:space="0" w:color="auto"/>
      </w:divBdr>
    </w:div>
    <w:div w:id="683821854">
      <w:bodyDiv w:val="1"/>
      <w:marLeft w:val="0"/>
      <w:marRight w:val="0"/>
      <w:marTop w:val="0"/>
      <w:marBottom w:val="0"/>
      <w:divBdr>
        <w:top w:val="none" w:sz="0" w:space="0" w:color="auto"/>
        <w:left w:val="none" w:sz="0" w:space="0" w:color="auto"/>
        <w:bottom w:val="none" w:sz="0" w:space="0" w:color="auto"/>
        <w:right w:val="none" w:sz="0" w:space="0" w:color="auto"/>
      </w:divBdr>
    </w:div>
    <w:div w:id="684132522">
      <w:bodyDiv w:val="1"/>
      <w:marLeft w:val="0"/>
      <w:marRight w:val="0"/>
      <w:marTop w:val="0"/>
      <w:marBottom w:val="0"/>
      <w:divBdr>
        <w:top w:val="none" w:sz="0" w:space="0" w:color="auto"/>
        <w:left w:val="none" w:sz="0" w:space="0" w:color="auto"/>
        <w:bottom w:val="none" w:sz="0" w:space="0" w:color="auto"/>
        <w:right w:val="none" w:sz="0" w:space="0" w:color="auto"/>
      </w:divBdr>
    </w:div>
    <w:div w:id="719522233">
      <w:bodyDiv w:val="1"/>
      <w:marLeft w:val="0"/>
      <w:marRight w:val="0"/>
      <w:marTop w:val="0"/>
      <w:marBottom w:val="0"/>
      <w:divBdr>
        <w:top w:val="none" w:sz="0" w:space="0" w:color="auto"/>
        <w:left w:val="none" w:sz="0" w:space="0" w:color="auto"/>
        <w:bottom w:val="none" w:sz="0" w:space="0" w:color="auto"/>
        <w:right w:val="none" w:sz="0" w:space="0" w:color="auto"/>
      </w:divBdr>
      <w:divsChild>
        <w:div w:id="235633560">
          <w:marLeft w:val="547"/>
          <w:marRight w:val="0"/>
          <w:marTop w:val="134"/>
          <w:marBottom w:val="0"/>
          <w:divBdr>
            <w:top w:val="none" w:sz="0" w:space="0" w:color="auto"/>
            <w:left w:val="none" w:sz="0" w:space="0" w:color="auto"/>
            <w:bottom w:val="none" w:sz="0" w:space="0" w:color="auto"/>
            <w:right w:val="none" w:sz="0" w:space="0" w:color="auto"/>
          </w:divBdr>
        </w:div>
      </w:divsChild>
    </w:div>
    <w:div w:id="748773808">
      <w:bodyDiv w:val="1"/>
      <w:marLeft w:val="0"/>
      <w:marRight w:val="0"/>
      <w:marTop w:val="0"/>
      <w:marBottom w:val="0"/>
      <w:divBdr>
        <w:top w:val="none" w:sz="0" w:space="0" w:color="auto"/>
        <w:left w:val="none" w:sz="0" w:space="0" w:color="auto"/>
        <w:bottom w:val="none" w:sz="0" w:space="0" w:color="auto"/>
        <w:right w:val="none" w:sz="0" w:space="0" w:color="auto"/>
      </w:divBdr>
      <w:divsChild>
        <w:div w:id="124616551">
          <w:marLeft w:val="1670"/>
          <w:marRight w:val="0"/>
          <w:marTop w:val="96"/>
          <w:marBottom w:val="0"/>
          <w:divBdr>
            <w:top w:val="none" w:sz="0" w:space="0" w:color="auto"/>
            <w:left w:val="none" w:sz="0" w:space="0" w:color="auto"/>
            <w:bottom w:val="none" w:sz="0" w:space="0" w:color="auto"/>
            <w:right w:val="none" w:sz="0" w:space="0" w:color="auto"/>
          </w:divBdr>
        </w:div>
        <w:div w:id="241835527">
          <w:marLeft w:val="1555"/>
          <w:marRight w:val="0"/>
          <w:marTop w:val="96"/>
          <w:marBottom w:val="0"/>
          <w:divBdr>
            <w:top w:val="none" w:sz="0" w:space="0" w:color="auto"/>
            <w:left w:val="none" w:sz="0" w:space="0" w:color="auto"/>
            <w:bottom w:val="none" w:sz="0" w:space="0" w:color="auto"/>
            <w:right w:val="none" w:sz="0" w:space="0" w:color="auto"/>
          </w:divBdr>
        </w:div>
        <w:div w:id="290865117">
          <w:marLeft w:val="1555"/>
          <w:marRight w:val="0"/>
          <w:marTop w:val="96"/>
          <w:marBottom w:val="0"/>
          <w:divBdr>
            <w:top w:val="none" w:sz="0" w:space="0" w:color="auto"/>
            <w:left w:val="none" w:sz="0" w:space="0" w:color="auto"/>
            <w:bottom w:val="none" w:sz="0" w:space="0" w:color="auto"/>
            <w:right w:val="none" w:sz="0" w:space="0" w:color="auto"/>
          </w:divBdr>
        </w:div>
        <w:div w:id="418405239">
          <w:marLeft w:val="1670"/>
          <w:marRight w:val="0"/>
          <w:marTop w:val="96"/>
          <w:marBottom w:val="0"/>
          <w:divBdr>
            <w:top w:val="none" w:sz="0" w:space="0" w:color="auto"/>
            <w:left w:val="none" w:sz="0" w:space="0" w:color="auto"/>
            <w:bottom w:val="none" w:sz="0" w:space="0" w:color="auto"/>
            <w:right w:val="none" w:sz="0" w:space="0" w:color="auto"/>
          </w:divBdr>
        </w:div>
        <w:div w:id="1271549226">
          <w:marLeft w:val="1843"/>
          <w:marRight w:val="0"/>
          <w:marTop w:val="96"/>
          <w:marBottom w:val="0"/>
          <w:divBdr>
            <w:top w:val="none" w:sz="0" w:space="0" w:color="auto"/>
            <w:left w:val="none" w:sz="0" w:space="0" w:color="auto"/>
            <w:bottom w:val="none" w:sz="0" w:space="0" w:color="auto"/>
            <w:right w:val="none" w:sz="0" w:space="0" w:color="auto"/>
          </w:divBdr>
        </w:div>
        <w:div w:id="1682661999">
          <w:marLeft w:val="1843"/>
          <w:marRight w:val="0"/>
          <w:marTop w:val="96"/>
          <w:marBottom w:val="0"/>
          <w:divBdr>
            <w:top w:val="none" w:sz="0" w:space="0" w:color="auto"/>
            <w:left w:val="none" w:sz="0" w:space="0" w:color="auto"/>
            <w:bottom w:val="none" w:sz="0" w:space="0" w:color="auto"/>
            <w:right w:val="none" w:sz="0" w:space="0" w:color="auto"/>
          </w:divBdr>
        </w:div>
        <w:div w:id="1904834413">
          <w:marLeft w:val="1166"/>
          <w:marRight w:val="0"/>
          <w:marTop w:val="106"/>
          <w:marBottom w:val="0"/>
          <w:divBdr>
            <w:top w:val="none" w:sz="0" w:space="0" w:color="auto"/>
            <w:left w:val="none" w:sz="0" w:space="0" w:color="auto"/>
            <w:bottom w:val="none" w:sz="0" w:space="0" w:color="auto"/>
            <w:right w:val="none" w:sz="0" w:space="0" w:color="auto"/>
          </w:divBdr>
        </w:div>
      </w:divsChild>
    </w:div>
    <w:div w:id="756944002">
      <w:bodyDiv w:val="1"/>
      <w:marLeft w:val="0"/>
      <w:marRight w:val="0"/>
      <w:marTop w:val="0"/>
      <w:marBottom w:val="0"/>
      <w:divBdr>
        <w:top w:val="none" w:sz="0" w:space="0" w:color="auto"/>
        <w:left w:val="none" w:sz="0" w:space="0" w:color="auto"/>
        <w:bottom w:val="none" w:sz="0" w:space="0" w:color="auto"/>
        <w:right w:val="none" w:sz="0" w:space="0" w:color="auto"/>
      </w:divBdr>
    </w:div>
    <w:div w:id="766778158">
      <w:bodyDiv w:val="1"/>
      <w:marLeft w:val="0"/>
      <w:marRight w:val="0"/>
      <w:marTop w:val="0"/>
      <w:marBottom w:val="0"/>
      <w:divBdr>
        <w:top w:val="none" w:sz="0" w:space="0" w:color="auto"/>
        <w:left w:val="none" w:sz="0" w:space="0" w:color="auto"/>
        <w:bottom w:val="none" w:sz="0" w:space="0" w:color="auto"/>
        <w:right w:val="none" w:sz="0" w:space="0" w:color="auto"/>
      </w:divBdr>
      <w:divsChild>
        <w:div w:id="1401371627">
          <w:marLeft w:val="0"/>
          <w:marRight w:val="0"/>
          <w:marTop w:val="0"/>
          <w:marBottom w:val="0"/>
          <w:divBdr>
            <w:top w:val="none" w:sz="0" w:space="0" w:color="auto"/>
            <w:left w:val="none" w:sz="0" w:space="0" w:color="auto"/>
            <w:bottom w:val="none" w:sz="0" w:space="0" w:color="auto"/>
            <w:right w:val="none" w:sz="0" w:space="0" w:color="auto"/>
          </w:divBdr>
        </w:div>
      </w:divsChild>
    </w:div>
    <w:div w:id="767891688">
      <w:bodyDiv w:val="1"/>
      <w:marLeft w:val="0"/>
      <w:marRight w:val="0"/>
      <w:marTop w:val="0"/>
      <w:marBottom w:val="0"/>
      <w:divBdr>
        <w:top w:val="none" w:sz="0" w:space="0" w:color="auto"/>
        <w:left w:val="none" w:sz="0" w:space="0" w:color="auto"/>
        <w:bottom w:val="none" w:sz="0" w:space="0" w:color="auto"/>
        <w:right w:val="none" w:sz="0" w:space="0" w:color="auto"/>
      </w:divBdr>
      <w:divsChild>
        <w:div w:id="120225078">
          <w:marLeft w:val="0"/>
          <w:marRight w:val="0"/>
          <w:marTop w:val="0"/>
          <w:marBottom w:val="0"/>
          <w:divBdr>
            <w:top w:val="none" w:sz="0" w:space="0" w:color="auto"/>
            <w:left w:val="none" w:sz="0" w:space="0" w:color="auto"/>
            <w:bottom w:val="none" w:sz="0" w:space="0" w:color="auto"/>
            <w:right w:val="none" w:sz="0" w:space="0" w:color="auto"/>
          </w:divBdr>
        </w:div>
      </w:divsChild>
    </w:div>
    <w:div w:id="779177799">
      <w:bodyDiv w:val="1"/>
      <w:marLeft w:val="0"/>
      <w:marRight w:val="0"/>
      <w:marTop w:val="0"/>
      <w:marBottom w:val="0"/>
      <w:divBdr>
        <w:top w:val="none" w:sz="0" w:space="0" w:color="auto"/>
        <w:left w:val="none" w:sz="0" w:space="0" w:color="auto"/>
        <w:bottom w:val="none" w:sz="0" w:space="0" w:color="auto"/>
        <w:right w:val="none" w:sz="0" w:space="0" w:color="auto"/>
      </w:divBdr>
      <w:divsChild>
        <w:div w:id="553197034">
          <w:marLeft w:val="0"/>
          <w:marRight w:val="0"/>
          <w:marTop w:val="0"/>
          <w:marBottom w:val="0"/>
          <w:divBdr>
            <w:top w:val="none" w:sz="0" w:space="0" w:color="auto"/>
            <w:left w:val="none" w:sz="0" w:space="0" w:color="auto"/>
            <w:bottom w:val="none" w:sz="0" w:space="0" w:color="auto"/>
            <w:right w:val="none" w:sz="0" w:space="0" w:color="auto"/>
          </w:divBdr>
          <w:divsChild>
            <w:div w:id="1281378370">
              <w:marLeft w:val="0"/>
              <w:marRight w:val="0"/>
              <w:marTop w:val="0"/>
              <w:marBottom w:val="0"/>
              <w:divBdr>
                <w:top w:val="none" w:sz="0" w:space="0" w:color="auto"/>
                <w:left w:val="none" w:sz="0" w:space="0" w:color="auto"/>
                <w:bottom w:val="none" w:sz="0" w:space="0" w:color="auto"/>
                <w:right w:val="none" w:sz="0" w:space="0" w:color="auto"/>
              </w:divBdr>
            </w:div>
            <w:div w:id="1787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707">
      <w:bodyDiv w:val="1"/>
      <w:marLeft w:val="0"/>
      <w:marRight w:val="0"/>
      <w:marTop w:val="0"/>
      <w:marBottom w:val="0"/>
      <w:divBdr>
        <w:top w:val="none" w:sz="0" w:space="0" w:color="auto"/>
        <w:left w:val="none" w:sz="0" w:space="0" w:color="auto"/>
        <w:bottom w:val="none" w:sz="0" w:space="0" w:color="auto"/>
        <w:right w:val="none" w:sz="0" w:space="0" w:color="auto"/>
      </w:divBdr>
      <w:divsChild>
        <w:div w:id="1869757275">
          <w:marLeft w:val="0"/>
          <w:marRight w:val="0"/>
          <w:marTop w:val="0"/>
          <w:marBottom w:val="0"/>
          <w:divBdr>
            <w:top w:val="none" w:sz="0" w:space="0" w:color="auto"/>
            <w:left w:val="none" w:sz="0" w:space="0" w:color="auto"/>
            <w:bottom w:val="none" w:sz="0" w:space="0" w:color="auto"/>
            <w:right w:val="none" w:sz="0" w:space="0" w:color="auto"/>
          </w:divBdr>
          <w:divsChild>
            <w:div w:id="1835486487">
              <w:marLeft w:val="0"/>
              <w:marRight w:val="0"/>
              <w:marTop w:val="0"/>
              <w:marBottom w:val="0"/>
              <w:divBdr>
                <w:top w:val="none" w:sz="0" w:space="0" w:color="auto"/>
                <w:left w:val="none" w:sz="0" w:space="0" w:color="auto"/>
                <w:bottom w:val="none" w:sz="0" w:space="0" w:color="auto"/>
                <w:right w:val="none" w:sz="0" w:space="0" w:color="auto"/>
              </w:divBdr>
            </w:div>
            <w:div w:id="1950702194">
              <w:marLeft w:val="0"/>
              <w:marRight w:val="0"/>
              <w:marTop w:val="0"/>
              <w:marBottom w:val="0"/>
              <w:divBdr>
                <w:top w:val="none" w:sz="0" w:space="0" w:color="auto"/>
                <w:left w:val="none" w:sz="0" w:space="0" w:color="auto"/>
                <w:bottom w:val="none" w:sz="0" w:space="0" w:color="auto"/>
                <w:right w:val="none" w:sz="0" w:space="0" w:color="auto"/>
              </w:divBdr>
            </w:div>
            <w:div w:id="2055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505">
      <w:bodyDiv w:val="1"/>
      <w:marLeft w:val="0"/>
      <w:marRight w:val="0"/>
      <w:marTop w:val="0"/>
      <w:marBottom w:val="0"/>
      <w:divBdr>
        <w:top w:val="none" w:sz="0" w:space="0" w:color="auto"/>
        <w:left w:val="none" w:sz="0" w:space="0" w:color="auto"/>
        <w:bottom w:val="none" w:sz="0" w:space="0" w:color="auto"/>
        <w:right w:val="none" w:sz="0" w:space="0" w:color="auto"/>
      </w:divBdr>
      <w:divsChild>
        <w:div w:id="109056350">
          <w:marLeft w:val="1166"/>
          <w:marRight w:val="0"/>
          <w:marTop w:val="0"/>
          <w:marBottom w:val="0"/>
          <w:divBdr>
            <w:top w:val="none" w:sz="0" w:space="0" w:color="auto"/>
            <w:left w:val="none" w:sz="0" w:space="0" w:color="auto"/>
            <w:bottom w:val="none" w:sz="0" w:space="0" w:color="auto"/>
            <w:right w:val="none" w:sz="0" w:space="0" w:color="auto"/>
          </w:divBdr>
        </w:div>
        <w:div w:id="394469319">
          <w:marLeft w:val="1166"/>
          <w:marRight w:val="0"/>
          <w:marTop w:val="0"/>
          <w:marBottom w:val="0"/>
          <w:divBdr>
            <w:top w:val="none" w:sz="0" w:space="0" w:color="auto"/>
            <w:left w:val="none" w:sz="0" w:space="0" w:color="auto"/>
            <w:bottom w:val="none" w:sz="0" w:space="0" w:color="auto"/>
            <w:right w:val="none" w:sz="0" w:space="0" w:color="auto"/>
          </w:divBdr>
        </w:div>
        <w:div w:id="467011272">
          <w:marLeft w:val="1166"/>
          <w:marRight w:val="0"/>
          <w:marTop w:val="0"/>
          <w:marBottom w:val="0"/>
          <w:divBdr>
            <w:top w:val="none" w:sz="0" w:space="0" w:color="auto"/>
            <w:left w:val="none" w:sz="0" w:space="0" w:color="auto"/>
            <w:bottom w:val="none" w:sz="0" w:space="0" w:color="auto"/>
            <w:right w:val="none" w:sz="0" w:space="0" w:color="auto"/>
          </w:divBdr>
        </w:div>
        <w:div w:id="520583755">
          <w:marLeft w:val="1166"/>
          <w:marRight w:val="0"/>
          <w:marTop w:val="0"/>
          <w:marBottom w:val="0"/>
          <w:divBdr>
            <w:top w:val="none" w:sz="0" w:space="0" w:color="auto"/>
            <w:left w:val="none" w:sz="0" w:space="0" w:color="auto"/>
            <w:bottom w:val="none" w:sz="0" w:space="0" w:color="auto"/>
            <w:right w:val="none" w:sz="0" w:space="0" w:color="auto"/>
          </w:divBdr>
        </w:div>
        <w:div w:id="536938190">
          <w:marLeft w:val="1166"/>
          <w:marRight w:val="0"/>
          <w:marTop w:val="0"/>
          <w:marBottom w:val="0"/>
          <w:divBdr>
            <w:top w:val="none" w:sz="0" w:space="0" w:color="auto"/>
            <w:left w:val="none" w:sz="0" w:space="0" w:color="auto"/>
            <w:bottom w:val="none" w:sz="0" w:space="0" w:color="auto"/>
            <w:right w:val="none" w:sz="0" w:space="0" w:color="auto"/>
          </w:divBdr>
        </w:div>
        <w:div w:id="549150881">
          <w:marLeft w:val="274"/>
          <w:marRight w:val="0"/>
          <w:marTop w:val="0"/>
          <w:marBottom w:val="0"/>
          <w:divBdr>
            <w:top w:val="none" w:sz="0" w:space="0" w:color="auto"/>
            <w:left w:val="none" w:sz="0" w:space="0" w:color="auto"/>
            <w:bottom w:val="none" w:sz="0" w:space="0" w:color="auto"/>
            <w:right w:val="none" w:sz="0" w:space="0" w:color="auto"/>
          </w:divBdr>
        </w:div>
        <w:div w:id="562715234">
          <w:marLeft w:val="1166"/>
          <w:marRight w:val="0"/>
          <w:marTop w:val="0"/>
          <w:marBottom w:val="0"/>
          <w:divBdr>
            <w:top w:val="none" w:sz="0" w:space="0" w:color="auto"/>
            <w:left w:val="none" w:sz="0" w:space="0" w:color="auto"/>
            <w:bottom w:val="none" w:sz="0" w:space="0" w:color="auto"/>
            <w:right w:val="none" w:sz="0" w:space="0" w:color="auto"/>
          </w:divBdr>
        </w:div>
        <w:div w:id="592782826">
          <w:marLeft w:val="1166"/>
          <w:marRight w:val="0"/>
          <w:marTop w:val="0"/>
          <w:marBottom w:val="0"/>
          <w:divBdr>
            <w:top w:val="none" w:sz="0" w:space="0" w:color="auto"/>
            <w:left w:val="none" w:sz="0" w:space="0" w:color="auto"/>
            <w:bottom w:val="none" w:sz="0" w:space="0" w:color="auto"/>
            <w:right w:val="none" w:sz="0" w:space="0" w:color="auto"/>
          </w:divBdr>
        </w:div>
        <w:div w:id="1009061830">
          <w:marLeft w:val="1166"/>
          <w:marRight w:val="0"/>
          <w:marTop w:val="0"/>
          <w:marBottom w:val="0"/>
          <w:divBdr>
            <w:top w:val="none" w:sz="0" w:space="0" w:color="auto"/>
            <w:left w:val="none" w:sz="0" w:space="0" w:color="auto"/>
            <w:bottom w:val="none" w:sz="0" w:space="0" w:color="auto"/>
            <w:right w:val="none" w:sz="0" w:space="0" w:color="auto"/>
          </w:divBdr>
        </w:div>
        <w:div w:id="1559241307">
          <w:marLeft w:val="1166"/>
          <w:marRight w:val="0"/>
          <w:marTop w:val="0"/>
          <w:marBottom w:val="0"/>
          <w:divBdr>
            <w:top w:val="none" w:sz="0" w:space="0" w:color="auto"/>
            <w:left w:val="none" w:sz="0" w:space="0" w:color="auto"/>
            <w:bottom w:val="none" w:sz="0" w:space="0" w:color="auto"/>
            <w:right w:val="none" w:sz="0" w:space="0" w:color="auto"/>
          </w:divBdr>
        </w:div>
      </w:divsChild>
    </w:div>
    <w:div w:id="860436859">
      <w:bodyDiv w:val="1"/>
      <w:marLeft w:val="0"/>
      <w:marRight w:val="0"/>
      <w:marTop w:val="0"/>
      <w:marBottom w:val="0"/>
      <w:divBdr>
        <w:top w:val="none" w:sz="0" w:space="0" w:color="auto"/>
        <w:left w:val="none" w:sz="0" w:space="0" w:color="auto"/>
        <w:bottom w:val="none" w:sz="0" w:space="0" w:color="auto"/>
        <w:right w:val="none" w:sz="0" w:space="0" w:color="auto"/>
      </w:divBdr>
    </w:div>
    <w:div w:id="872840267">
      <w:bodyDiv w:val="1"/>
      <w:marLeft w:val="0"/>
      <w:marRight w:val="0"/>
      <w:marTop w:val="0"/>
      <w:marBottom w:val="0"/>
      <w:divBdr>
        <w:top w:val="none" w:sz="0" w:space="0" w:color="auto"/>
        <w:left w:val="none" w:sz="0" w:space="0" w:color="auto"/>
        <w:bottom w:val="none" w:sz="0" w:space="0" w:color="auto"/>
        <w:right w:val="none" w:sz="0" w:space="0" w:color="auto"/>
      </w:divBdr>
    </w:div>
    <w:div w:id="887182451">
      <w:bodyDiv w:val="1"/>
      <w:marLeft w:val="0"/>
      <w:marRight w:val="0"/>
      <w:marTop w:val="0"/>
      <w:marBottom w:val="0"/>
      <w:divBdr>
        <w:top w:val="none" w:sz="0" w:space="0" w:color="auto"/>
        <w:left w:val="none" w:sz="0" w:space="0" w:color="auto"/>
        <w:bottom w:val="none" w:sz="0" w:space="0" w:color="auto"/>
        <w:right w:val="none" w:sz="0" w:space="0" w:color="auto"/>
      </w:divBdr>
    </w:div>
    <w:div w:id="903879471">
      <w:bodyDiv w:val="1"/>
      <w:marLeft w:val="0"/>
      <w:marRight w:val="0"/>
      <w:marTop w:val="0"/>
      <w:marBottom w:val="0"/>
      <w:divBdr>
        <w:top w:val="none" w:sz="0" w:space="0" w:color="auto"/>
        <w:left w:val="none" w:sz="0" w:space="0" w:color="auto"/>
        <w:bottom w:val="none" w:sz="0" w:space="0" w:color="auto"/>
        <w:right w:val="none" w:sz="0" w:space="0" w:color="auto"/>
      </w:divBdr>
    </w:div>
    <w:div w:id="907763761">
      <w:bodyDiv w:val="1"/>
      <w:marLeft w:val="0"/>
      <w:marRight w:val="0"/>
      <w:marTop w:val="0"/>
      <w:marBottom w:val="0"/>
      <w:divBdr>
        <w:top w:val="none" w:sz="0" w:space="0" w:color="auto"/>
        <w:left w:val="none" w:sz="0" w:space="0" w:color="auto"/>
        <w:bottom w:val="none" w:sz="0" w:space="0" w:color="auto"/>
        <w:right w:val="none" w:sz="0" w:space="0" w:color="auto"/>
      </w:divBdr>
    </w:div>
    <w:div w:id="919171493">
      <w:bodyDiv w:val="1"/>
      <w:marLeft w:val="0"/>
      <w:marRight w:val="0"/>
      <w:marTop w:val="0"/>
      <w:marBottom w:val="0"/>
      <w:divBdr>
        <w:top w:val="none" w:sz="0" w:space="0" w:color="auto"/>
        <w:left w:val="none" w:sz="0" w:space="0" w:color="auto"/>
        <w:bottom w:val="none" w:sz="0" w:space="0" w:color="auto"/>
        <w:right w:val="none" w:sz="0" w:space="0" w:color="auto"/>
      </w:divBdr>
      <w:divsChild>
        <w:div w:id="206527155">
          <w:marLeft w:val="1411"/>
          <w:marRight w:val="0"/>
          <w:marTop w:val="106"/>
          <w:marBottom w:val="0"/>
          <w:divBdr>
            <w:top w:val="none" w:sz="0" w:space="0" w:color="auto"/>
            <w:left w:val="none" w:sz="0" w:space="0" w:color="auto"/>
            <w:bottom w:val="none" w:sz="0" w:space="0" w:color="auto"/>
            <w:right w:val="none" w:sz="0" w:space="0" w:color="auto"/>
          </w:divBdr>
        </w:div>
      </w:divsChild>
    </w:div>
    <w:div w:id="1000430510">
      <w:bodyDiv w:val="1"/>
      <w:marLeft w:val="0"/>
      <w:marRight w:val="0"/>
      <w:marTop w:val="0"/>
      <w:marBottom w:val="0"/>
      <w:divBdr>
        <w:top w:val="none" w:sz="0" w:space="0" w:color="auto"/>
        <w:left w:val="none" w:sz="0" w:space="0" w:color="auto"/>
        <w:bottom w:val="none" w:sz="0" w:space="0" w:color="auto"/>
        <w:right w:val="none" w:sz="0" w:space="0" w:color="auto"/>
      </w:divBdr>
    </w:div>
    <w:div w:id="1000815066">
      <w:bodyDiv w:val="1"/>
      <w:marLeft w:val="0"/>
      <w:marRight w:val="0"/>
      <w:marTop w:val="0"/>
      <w:marBottom w:val="0"/>
      <w:divBdr>
        <w:top w:val="none" w:sz="0" w:space="0" w:color="auto"/>
        <w:left w:val="none" w:sz="0" w:space="0" w:color="auto"/>
        <w:bottom w:val="none" w:sz="0" w:space="0" w:color="auto"/>
        <w:right w:val="none" w:sz="0" w:space="0" w:color="auto"/>
      </w:divBdr>
    </w:div>
    <w:div w:id="1003821727">
      <w:bodyDiv w:val="1"/>
      <w:marLeft w:val="0"/>
      <w:marRight w:val="0"/>
      <w:marTop w:val="0"/>
      <w:marBottom w:val="0"/>
      <w:divBdr>
        <w:top w:val="none" w:sz="0" w:space="0" w:color="auto"/>
        <w:left w:val="none" w:sz="0" w:space="0" w:color="auto"/>
        <w:bottom w:val="none" w:sz="0" w:space="0" w:color="auto"/>
        <w:right w:val="none" w:sz="0" w:space="0" w:color="auto"/>
      </w:divBdr>
    </w:div>
    <w:div w:id="1090199196">
      <w:bodyDiv w:val="1"/>
      <w:marLeft w:val="0"/>
      <w:marRight w:val="0"/>
      <w:marTop w:val="0"/>
      <w:marBottom w:val="0"/>
      <w:divBdr>
        <w:top w:val="none" w:sz="0" w:space="0" w:color="auto"/>
        <w:left w:val="none" w:sz="0" w:space="0" w:color="auto"/>
        <w:bottom w:val="none" w:sz="0" w:space="0" w:color="auto"/>
        <w:right w:val="none" w:sz="0" w:space="0" w:color="auto"/>
      </w:divBdr>
      <w:divsChild>
        <w:div w:id="689842898">
          <w:marLeft w:val="1166"/>
          <w:marRight w:val="0"/>
          <w:marTop w:val="106"/>
          <w:marBottom w:val="0"/>
          <w:divBdr>
            <w:top w:val="none" w:sz="0" w:space="0" w:color="auto"/>
            <w:left w:val="none" w:sz="0" w:space="0" w:color="auto"/>
            <w:bottom w:val="none" w:sz="0" w:space="0" w:color="auto"/>
            <w:right w:val="none" w:sz="0" w:space="0" w:color="auto"/>
          </w:divBdr>
        </w:div>
        <w:div w:id="981426459">
          <w:marLeft w:val="1166"/>
          <w:marRight w:val="0"/>
          <w:marTop w:val="106"/>
          <w:marBottom w:val="0"/>
          <w:divBdr>
            <w:top w:val="none" w:sz="0" w:space="0" w:color="auto"/>
            <w:left w:val="none" w:sz="0" w:space="0" w:color="auto"/>
            <w:bottom w:val="none" w:sz="0" w:space="0" w:color="auto"/>
            <w:right w:val="none" w:sz="0" w:space="0" w:color="auto"/>
          </w:divBdr>
        </w:div>
        <w:div w:id="1726492646">
          <w:marLeft w:val="1166"/>
          <w:marRight w:val="0"/>
          <w:marTop w:val="106"/>
          <w:marBottom w:val="0"/>
          <w:divBdr>
            <w:top w:val="none" w:sz="0" w:space="0" w:color="auto"/>
            <w:left w:val="none" w:sz="0" w:space="0" w:color="auto"/>
            <w:bottom w:val="none" w:sz="0" w:space="0" w:color="auto"/>
            <w:right w:val="none" w:sz="0" w:space="0" w:color="auto"/>
          </w:divBdr>
        </w:div>
      </w:divsChild>
    </w:div>
    <w:div w:id="1184250892">
      <w:bodyDiv w:val="1"/>
      <w:marLeft w:val="0"/>
      <w:marRight w:val="0"/>
      <w:marTop w:val="0"/>
      <w:marBottom w:val="0"/>
      <w:divBdr>
        <w:top w:val="none" w:sz="0" w:space="0" w:color="auto"/>
        <w:left w:val="none" w:sz="0" w:space="0" w:color="auto"/>
        <w:bottom w:val="none" w:sz="0" w:space="0" w:color="auto"/>
        <w:right w:val="none" w:sz="0" w:space="0" w:color="auto"/>
      </w:divBdr>
    </w:div>
    <w:div w:id="1202746745">
      <w:bodyDiv w:val="1"/>
      <w:marLeft w:val="0"/>
      <w:marRight w:val="0"/>
      <w:marTop w:val="0"/>
      <w:marBottom w:val="0"/>
      <w:divBdr>
        <w:top w:val="none" w:sz="0" w:space="0" w:color="auto"/>
        <w:left w:val="none" w:sz="0" w:space="0" w:color="auto"/>
        <w:bottom w:val="none" w:sz="0" w:space="0" w:color="auto"/>
        <w:right w:val="none" w:sz="0" w:space="0" w:color="auto"/>
      </w:divBdr>
    </w:div>
    <w:div w:id="1209730456">
      <w:bodyDiv w:val="1"/>
      <w:marLeft w:val="0"/>
      <w:marRight w:val="0"/>
      <w:marTop w:val="0"/>
      <w:marBottom w:val="0"/>
      <w:divBdr>
        <w:top w:val="none" w:sz="0" w:space="0" w:color="auto"/>
        <w:left w:val="none" w:sz="0" w:space="0" w:color="auto"/>
        <w:bottom w:val="none" w:sz="0" w:space="0" w:color="auto"/>
        <w:right w:val="none" w:sz="0" w:space="0" w:color="auto"/>
      </w:divBdr>
    </w:div>
    <w:div w:id="1219321187">
      <w:bodyDiv w:val="1"/>
      <w:marLeft w:val="0"/>
      <w:marRight w:val="0"/>
      <w:marTop w:val="0"/>
      <w:marBottom w:val="0"/>
      <w:divBdr>
        <w:top w:val="none" w:sz="0" w:space="0" w:color="auto"/>
        <w:left w:val="none" w:sz="0" w:space="0" w:color="auto"/>
        <w:bottom w:val="none" w:sz="0" w:space="0" w:color="auto"/>
        <w:right w:val="none" w:sz="0" w:space="0" w:color="auto"/>
      </w:divBdr>
    </w:div>
    <w:div w:id="1233657971">
      <w:bodyDiv w:val="1"/>
      <w:marLeft w:val="0"/>
      <w:marRight w:val="0"/>
      <w:marTop w:val="0"/>
      <w:marBottom w:val="0"/>
      <w:divBdr>
        <w:top w:val="none" w:sz="0" w:space="0" w:color="auto"/>
        <w:left w:val="none" w:sz="0" w:space="0" w:color="auto"/>
        <w:bottom w:val="none" w:sz="0" w:space="0" w:color="auto"/>
        <w:right w:val="none" w:sz="0" w:space="0" w:color="auto"/>
      </w:divBdr>
      <w:divsChild>
        <w:div w:id="387149617">
          <w:marLeft w:val="0"/>
          <w:marRight w:val="0"/>
          <w:marTop w:val="0"/>
          <w:marBottom w:val="0"/>
          <w:divBdr>
            <w:top w:val="none" w:sz="0" w:space="0" w:color="auto"/>
            <w:left w:val="none" w:sz="0" w:space="0" w:color="auto"/>
            <w:bottom w:val="none" w:sz="0" w:space="0" w:color="auto"/>
            <w:right w:val="none" w:sz="0" w:space="0" w:color="auto"/>
          </w:divBdr>
        </w:div>
      </w:divsChild>
    </w:div>
    <w:div w:id="1243948771">
      <w:bodyDiv w:val="1"/>
      <w:marLeft w:val="0"/>
      <w:marRight w:val="0"/>
      <w:marTop w:val="0"/>
      <w:marBottom w:val="0"/>
      <w:divBdr>
        <w:top w:val="none" w:sz="0" w:space="0" w:color="auto"/>
        <w:left w:val="none" w:sz="0" w:space="0" w:color="auto"/>
        <w:bottom w:val="none" w:sz="0" w:space="0" w:color="auto"/>
        <w:right w:val="none" w:sz="0" w:space="0" w:color="auto"/>
      </w:divBdr>
    </w:div>
    <w:div w:id="1246962341">
      <w:bodyDiv w:val="1"/>
      <w:marLeft w:val="0"/>
      <w:marRight w:val="0"/>
      <w:marTop w:val="0"/>
      <w:marBottom w:val="0"/>
      <w:divBdr>
        <w:top w:val="none" w:sz="0" w:space="0" w:color="auto"/>
        <w:left w:val="none" w:sz="0" w:space="0" w:color="auto"/>
        <w:bottom w:val="none" w:sz="0" w:space="0" w:color="auto"/>
        <w:right w:val="none" w:sz="0" w:space="0" w:color="auto"/>
      </w:divBdr>
      <w:divsChild>
        <w:div w:id="126171381">
          <w:marLeft w:val="547"/>
          <w:marRight w:val="0"/>
          <w:marTop w:val="0"/>
          <w:marBottom w:val="0"/>
          <w:divBdr>
            <w:top w:val="none" w:sz="0" w:space="0" w:color="auto"/>
            <w:left w:val="none" w:sz="0" w:space="0" w:color="auto"/>
            <w:bottom w:val="none" w:sz="0" w:space="0" w:color="auto"/>
            <w:right w:val="none" w:sz="0" w:space="0" w:color="auto"/>
          </w:divBdr>
        </w:div>
        <w:div w:id="483282344">
          <w:marLeft w:val="547"/>
          <w:marRight w:val="0"/>
          <w:marTop w:val="0"/>
          <w:marBottom w:val="0"/>
          <w:divBdr>
            <w:top w:val="none" w:sz="0" w:space="0" w:color="auto"/>
            <w:left w:val="none" w:sz="0" w:space="0" w:color="auto"/>
            <w:bottom w:val="none" w:sz="0" w:space="0" w:color="auto"/>
            <w:right w:val="none" w:sz="0" w:space="0" w:color="auto"/>
          </w:divBdr>
        </w:div>
        <w:div w:id="495190499">
          <w:marLeft w:val="547"/>
          <w:marRight w:val="0"/>
          <w:marTop w:val="0"/>
          <w:marBottom w:val="0"/>
          <w:divBdr>
            <w:top w:val="none" w:sz="0" w:space="0" w:color="auto"/>
            <w:left w:val="none" w:sz="0" w:space="0" w:color="auto"/>
            <w:bottom w:val="none" w:sz="0" w:space="0" w:color="auto"/>
            <w:right w:val="none" w:sz="0" w:space="0" w:color="auto"/>
          </w:divBdr>
        </w:div>
        <w:div w:id="594946090">
          <w:marLeft w:val="547"/>
          <w:marRight w:val="0"/>
          <w:marTop w:val="0"/>
          <w:marBottom w:val="0"/>
          <w:divBdr>
            <w:top w:val="none" w:sz="0" w:space="0" w:color="auto"/>
            <w:left w:val="none" w:sz="0" w:space="0" w:color="auto"/>
            <w:bottom w:val="none" w:sz="0" w:space="0" w:color="auto"/>
            <w:right w:val="none" w:sz="0" w:space="0" w:color="auto"/>
          </w:divBdr>
        </w:div>
        <w:div w:id="1012343311">
          <w:marLeft w:val="547"/>
          <w:marRight w:val="0"/>
          <w:marTop w:val="0"/>
          <w:marBottom w:val="0"/>
          <w:divBdr>
            <w:top w:val="none" w:sz="0" w:space="0" w:color="auto"/>
            <w:left w:val="none" w:sz="0" w:space="0" w:color="auto"/>
            <w:bottom w:val="none" w:sz="0" w:space="0" w:color="auto"/>
            <w:right w:val="none" w:sz="0" w:space="0" w:color="auto"/>
          </w:divBdr>
        </w:div>
        <w:div w:id="1133861655">
          <w:marLeft w:val="547"/>
          <w:marRight w:val="0"/>
          <w:marTop w:val="0"/>
          <w:marBottom w:val="0"/>
          <w:divBdr>
            <w:top w:val="none" w:sz="0" w:space="0" w:color="auto"/>
            <w:left w:val="none" w:sz="0" w:space="0" w:color="auto"/>
            <w:bottom w:val="none" w:sz="0" w:space="0" w:color="auto"/>
            <w:right w:val="none" w:sz="0" w:space="0" w:color="auto"/>
          </w:divBdr>
        </w:div>
        <w:div w:id="1665547842">
          <w:marLeft w:val="547"/>
          <w:marRight w:val="0"/>
          <w:marTop w:val="0"/>
          <w:marBottom w:val="0"/>
          <w:divBdr>
            <w:top w:val="none" w:sz="0" w:space="0" w:color="auto"/>
            <w:left w:val="none" w:sz="0" w:space="0" w:color="auto"/>
            <w:bottom w:val="none" w:sz="0" w:space="0" w:color="auto"/>
            <w:right w:val="none" w:sz="0" w:space="0" w:color="auto"/>
          </w:divBdr>
        </w:div>
        <w:div w:id="1914586211">
          <w:marLeft w:val="547"/>
          <w:marRight w:val="0"/>
          <w:marTop w:val="0"/>
          <w:marBottom w:val="0"/>
          <w:divBdr>
            <w:top w:val="none" w:sz="0" w:space="0" w:color="auto"/>
            <w:left w:val="none" w:sz="0" w:space="0" w:color="auto"/>
            <w:bottom w:val="none" w:sz="0" w:space="0" w:color="auto"/>
            <w:right w:val="none" w:sz="0" w:space="0" w:color="auto"/>
          </w:divBdr>
        </w:div>
        <w:div w:id="1937589985">
          <w:marLeft w:val="547"/>
          <w:marRight w:val="0"/>
          <w:marTop w:val="0"/>
          <w:marBottom w:val="0"/>
          <w:divBdr>
            <w:top w:val="none" w:sz="0" w:space="0" w:color="auto"/>
            <w:left w:val="none" w:sz="0" w:space="0" w:color="auto"/>
            <w:bottom w:val="none" w:sz="0" w:space="0" w:color="auto"/>
            <w:right w:val="none" w:sz="0" w:space="0" w:color="auto"/>
          </w:divBdr>
        </w:div>
        <w:div w:id="2030064679">
          <w:marLeft w:val="547"/>
          <w:marRight w:val="0"/>
          <w:marTop w:val="0"/>
          <w:marBottom w:val="0"/>
          <w:divBdr>
            <w:top w:val="none" w:sz="0" w:space="0" w:color="auto"/>
            <w:left w:val="none" w:sz="0" w:space="0" w:color="auto"/>
            <w:bottom w:val="none" w:sz="0" w:space="0" w:color="auto"/>
            <w:right w:val="none" w:sz="0" w:space="0" w:color="auto"/>
          </w:divBdr>
        </w:div>
        <w:div w:id="2045398225">
          <w:marLeft w:val="547"/>
          <w:marRight w:val="0"/>
          <w:marTop w:val="0"/>
          <w:marBottom w:val="0"/>
          <w:divBdr>
            <w:top w:val="none" w:sz="0" w:space="0" w:color="auto"/>
            <w:left w:val="none" w:sz="0" w:space="0" w:color="auto"/>
            <w:bottom w:val="none" w:sz="0" w:space="0" w:color="auto"/>
            <w:right w:val="none" w:sz="0" w:space="0" w:color="auto"/>
          </w:divBdr>
        </w:div>
      </w:divsChild>
    </w:div>
    <w:div w:id="1267352505">
      <w:bodyDiv w:val="1"/>
      <w:marLeft w:val="0"/>
      <w:marRight w:val="0"/>
      <w:marTop w:val="0"/>
      <w:marBottom w:val="0"/>
      <w:divBdr>
        <w:top w:val="none" w:sz="0" w:space="0" w:color="auto"/>
        <w:left w:val="none" w:sz="0" w:space="0" w:color="auto"/>
        <w:bottom w:val="none" w:sz="0" w:space="0" w:color="auto"/>
        <w:right w:val="none" w:sz="0" w:space="0" w:color="auto"/>
      </w:divBdr>
    </w:div>
    <w:div w:id="1269700564">
      <w:bodyDiv w:val="1"/>
      <w:marLeft w:val="0"/>
      <w:marRight w:val="0"/>
      <w:marTop w:val="0"/>
      <w:marBottom w:val="0"/>
      <w:divBdr>
        <w:top w:val="none" w:sz="0" w:space="0" w:color="auto"/>
        <w:left w:val="none" w:sz="0" w:space="0" w:color="auto"/>
        <w:bottom w:val="none" w:sz="0" w:space="0" w:color="auto"/>
        <w:right w:val="none" w:sz="0" w:space="0" w:color="auto"/>
      </w:divBdr>
      <w:divsChild>
        <w:div w:id="767695984">
          <w:marLeft w:val="547"/>
          <w:marRight w:val="0"/>
          <w:marTop w:val="0"/>
          <w:marBottom w:val="0"/>
          <w:divBdr>
            <w:top w:val="none" w:sz="0" w:space="0" w:color="auto"/>
            <w:left w:val="none" w:sz="0" w:space="0" w:color="auto"/>
            <w:bottom w:val="none" w:sz="0" w:space="0" w:color="auto"/>
            <w:right w:val="none" w:sz="0" w:space="0" w:color="auto"/>
          </w:divBdr>
        </w:div>
        <w:div w:id="1181552853">
          <w:marLeft w:val="547"/>
          <w:marRight w:val="0"/>
          <w:marTop w:val="0"/>
          <w:marBottom w:val="0"/>
          <w:divBdr>
            <w:top w:val="none" w:sz="0" w:space="0" w:color="auto"/>
            <w:left w:val="none" w:sz="0" w:space="0" w:color="auto"/>
            <w:bottom w:val="none" w:sz="0" w:space="0" w:color="auto"/>
            <w:right w:val="none" w:sz="0" w:space="0" w:color="auto"/>
          </w:divBdr>
        </w:div>
        <w:div w:id="1985547924">
          <w:marLeft w:val="547"/>
          <w:marRight w:val="0"/>
          <w:marTop w:val="0"/>
          <w:marBottom w:val="0"/>
          <w:divBdr>
            <w:top w:val="none" w:sz="0" w:space="0" w:color="auto"/>
            <w:left w:val="none" w:sz="0" w:space="0" w:color="auto"/>
            <w:bottom w:val="none" w:sz="0" w:space="0" w:color="auto"/>
            <w:right w:val="none" w:sz="0" w:space="0" w:color="auto"/>
          </w:divBdr>
        </w:div>
      </w:divsChild>
    </w:div>
    <w:div w:id="1275865554">
      <w:bodyDiv w:val="1"/>
      <w:marLeft w:val="0"/>
      <w:marRight w:val="0"/>
      <w:marTop w:val="0"/>
      <w:marBottom w:val="0"/>
      <w:divBdr>
        <w:top w:val="none" w:sz="0" w:space="0" w:color="auto"/>
        <w:left w:val="none" w:sz="0" w:space="0" w:color="auto"/>
        <w:bottom w:val="none" w:sz="0" w:space="0" w:color="auto"/>
        <w:right w:val="none" w:sz="0" w:space="0" w:color="auto"/>
      </w:divBdr>
      <w:divsChild>
        <w:div w:id="858930984">
          <w:marLeft w:val="547"/>
          <w:marRight w:val="0"/>
          <w:marTop w:val="134"/>
          <w:marBottom w:val="0"/>
          <w:divBdr>
            <w:top w:val="none" w:sz="0" w:space="0" w:color="auto"/>
            <w:left w:val="none" w:sz="0" w:space="0" w:color="auto"/>
            <w:bottom w:val="none" w:sz="0" w:space="0" w:color="auto"/>
            <w:right w:val="none" w:sz="0" w:space="0" w:color="auto"/>
          </w:divBdr>
        </w:div>
        <w:div w:id="1111439599">
          <w:marLeft w:val="547"/>
          <w:marRight w:val="0"/>
          <w:marTop w:val="134"/>
          <w:marBottom w:val="0"/>
          <w:divBdr>
            <w:top w:val="none" w:sz="0" w:space="0" w:color="auto"/>
            <w:left w:val="none" w:sz="0" w:space="0" w:color="auto"/>
            <w:bottom w:val="none" w:sz="0" w:space="0" w:color="auto"/>
            <w:right w:val="none" w:sz="0" w:space="0" w:color="auto"/>
          </w:divBdr>
        </w:div>
        <w:div w:id="2077699774">
          <w:marLeft w:val="547"/>
          <w:marRight w:val="0"/>
          <w:marTop w:val="134"/>
          <w:marBottom w:val="0"/>
          <w:divBdr>
            <w:top w:val="none" w:sz="0" w:space="0" w:color="auto"/>
            <w:left w:val="none" w:sz="0" w:space="0" w:color="auto"/>
            <w:bottom w:val="none" w:sz="0" w:space="0" w:color="auto"/>
            <w:right w:val="none" w:sz="0" w:space="0" w:color="auto"/>
          </w:divBdr>
        </w:div>
      </w:divsChild>
    </w:div>
    <w:div w:id="1277366169">
      <w:bodyDiv w:val="1"/>
      <w:marLeft w:val="0"/>
      <w:marRight w:val="0"/>
      <w:marTop w:val="0"/>
      <w:marBottom w:val="0"/>
      <w:divBdr>
        <w:top w:val="none" w:sz="0" w:space="0" w:color="auto"/>
        <w:left w:val="none" w:sz="0" w:space="0" w:color="auto"/>
        <w:bottom w:val="none" w:sz="0" w:space="0" w:color="auto"/>
        <w:right w:val="none" w:sz="0" w:space="0" w:color="auto"/>
      </w:divBdr>
    </w:div>
    <w:div w:id="1322153371">
      <w:bodyDiv w:val="1"/>
      <w:marLeft w:val="0"/>
      <w:marRight w:val="0"/>
      <w:marTop w:val="0"/>
      <w:marBottom w:val="0"/>
      <w:divBdr>
        <w:top w:val="none" w:sz="0" w:space="0" w:color="auto"/>
        <w:left w:val="none" w:sz="0" w:space="0" w:color="auto"/>
        <w:bottom w:val="none" w:sz="0" w:space="0" w:color="auto"/>
        <w:right w:val="none" w:sz="0" w:space="0" w:color="auto"/>
      </w:divBdr>
    </w:div>
    <w:div w:id="1326864309">
      <w:bodyDiv w:val="1"/>
      <w:marLeft w:val="0"/>
      <w:marRight w:val="0"/>
      <w:marTop w:val="0"/>
      <w:marBottom w:val="0"/>
      <w:divBdr>
        <w:top w:val="none" w:sz="0" w:space="0" w:color="auto"/>
        <w:left w:val="none" w:sz="0" w:space="0" w:color="auto"/>
        <w:bottom w:val="none" w:sz="0" w:space="0" w:color="auto"/>
        <w:right w:val="none" w:sz="0" w:space="0" w:color="auto"/>
      </w:divBdr>
      <w:divsChild>
        <w:div w:id="1555503782">
          <w:marLeft w:val="0"/>
          <w:marRight w:val="0"/>
          <w:marTop w:val="0"/>
          <w:marBottom w:val="0"/>
          <w:divBdr>
            <w:top w:val="none" w:sz="0" w:space="0" w:color="auto"/>
            <w:left w:val="none" w:sz="0" w:space="0" w:color="auto"/>
            <w:bottom w:val="none" w:sz="0" w:space="0" w:color="auto"/>
            <w:right w:val="none" w:sz="0" w:space="0" w:color="auto"/>
          </w:divBdr>
          <w:divsChild>
            <w:div w:id="111705826">
              <w:marLeft w:val="0"/>
              <w:marRight w:val="0"/>
              <w:marTop w:val="0"/>
              <w:marBottom w:val="0"/>
              <w:divBdr>
                <w:top w:val="none" w:sz="0" w:space="0" w:color="auto"/>
                <w:left w:val="none" w:sz="0" w:space="0" w:color="auto"/>
                <w:bottom w:val="none" w:sz="0" w:space="0" w:color="auto"/>
                <w:right w:val="none" w:sz="0" w:space="0" w:color="auto"/>
              </w:divBdr>
            </w:div>
            <w:div w:id="827139804">
              <w:marLeft w:val="0"/>
              <w:marRight w:val="0"/>
              <w:marTop w:val="0"/>
              <w:marBottom w:val="0"/>
              <w:divBdr>
                <w:top w:val="none" w:sz="0" w:space="0" w:color="auto"/>
                <w:left w:val="none" w:sz="0" w:space="0" w:color="auto"/>
                <w:bottom w:val="none" w:sz="0" w:space="0" w:color="auto"/>
                <w:right w:val="none" w:sz="0" w:space="0" w:color="auto"/>
              </w:divBdr>
            </w:div>
            <w:div w:id="1080981778">
              <w:marLeft w:val="0"/>
              <w:marRight w:val="0"/>
              <w:marTop w:val="0"/>
              <w:marBottom w:val="0"/>
              <w:divBdr>
                <w:top w:val="none" w:sz="0" w:space="0" w:color="auto"/>
                <w:left w:val="none" w:sz="0" w:space="0" w:color="auto"/>
                <w:bottom w:val="none" w:sz="0" w:space="0" w:color="auto"/>
                <w:right w:val="none" w:sz="0" w:space="0" w:color="auto"/>
              </w:divBdr>
            </w:div>
            <w:div w:id="1313867358">
              <w:marLeft w:val="0"/>
              <w:marRight w:val="0"/>
              <w:marTop w:val="0"/>
              <w:marBottom w:val="0"/>
              <w:divBdr>
                <w:top w:val="none" w:sz="0" w:space="0" w:color="auto"/>
                <w:left w:val="none" w:sz="0" w:space="0" w:color="auto"/>
                <w:bottom w:val="none" w:sz="0" w:space="0" w:color="auto"/>
                <w:right w:val="none" w:sz="0" w:space="0" w:color="auto"/>
              </w:divBdr>
            </w:div>
            <w:div w:id="14774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753">
      <w:bodyDiv w:val="1"/>
      <w:marLeft w:val="0"/>
      <w:marRight w:val="0"/>
      <w:marTop w:val="0"/>
      <w:marBottom w:val="0"/>
      <w:divBdr>
        <w:top w:val="none" w:sz="0" w:space="0" w:color="auto"/>
        <w:left w:val="none" w:sz="0" w:space="0" w:color="auto"/>
        <w:bottom w:val="none" w:sz="0" w:space="0" w:color="auto"/>
        <w:right w:val="none" w:sz="0" w:space="0" w:color="auto"/>
      </w:divBdr>
      <w:divsChild>
        <w:div w:id="1040085966">
          <w:marLeft w:val="0"/>
          <w:marRight w:val="0"/>
          <w:marTop w:val="0"/>
          <w:marBottom w:val="0"/>
          <w:divBdr>
            <w:top w:val="none" w:sz="0" w:space="0" w:color="auto"/>
            <w:left w:val="none" w:sz="0" w:space="0" w:color="auto"/>
            <w:bottom w:val="none" w:sz="0" w:space="0" w:color="auto"/>
            <w:right w:val="none" w:sz="0" w:space="0" w:color="auto"/>
          </w:divBdr>
          <w:divsChild>
            <w:div w:id="1019157885">
              <w:marLeft w:val="0"/>
              <w:marRight w:val="0"/>
              <w:marTop w:val="0"/>
              <w:marBottom w:val="0"/>
              <w:divBdr>
                <w:top w:val="none" w:sz="0" w:space="0" w:color="auto"/>
                <w:left w:val="none" w:sz="0" w:space="0" w:color="auto"/>
                <w:bottom w:val="none" w:sz="0" w:space="0" w:color="auto"/>
                <w:right w:val="none" w:sz="0" w:space="0" w:color="auto"/>
              </w:divBdr>
            </w:div>
            <w:div w:id="1184244641">
              <w:marLeft w:val="0"/>
              <w:marRight w:val="0"/>
              <w:marTop w:val="0"/>
              <w:marBottom w:val="0"/>
              <w:divBdr>
                <w:top w:val="none" w:sz="0" w:space="0" w:color="auto"/>
                <w:left w:val="none" w:sz="0" w:space="0" w:color="auto"/>
                <w:bottom w:val="none" w:sz="0" w:space="0" w:color="auto"/>
                <w:right w:val="none" w:sz="0" w:space="0" w:color="auto"/>
              </w:divBdr>
            </w:div>
            <w:div w:id="1945989440">
              <w:marLeft w:val="0"/>
              <w:marRight w:val="0"/>
              <w:marTop w:val="0"/>
              <w:marBottom w:val="0"/>
              <w:divBdr>
                <w:top w:val="none" w:sz="0" w:space="0" w:color="auto"/>
                <w:left w:val="none" w:sz="0" w:space="0" w:color="auto"/>
                <w:bottom w:val="none" w:sz="0" w:space="0" w:color="auto"/>
                <w:right w:val="none" w:sz="0" w:space="0" w:color="auto"/>
              </w:divBdr>
            </w:div>
            <w:div w:id="2125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125">
      <w:bodyDiv w:val="1"/>
      <w:marLeft w:val="0"/>
      <w:marRight w:val="0"/>
      <w:marTop w:val="0"/>
      <w:marBottom w:val="0"/>
      <w:divBdr>
        <w:top w:val="none" w:sz="0" w:space="0" w:color="auto"/>
        <w:left w:val="none" w:sz="0" w:space="0" w:color="auto"/>
        <w:bottom w:val="none" w:sz="0" w:space="0" w:color="auto"/>
        <w:right w:val="none" w:sz="0" w:space="0" w:color="auto"/>
      </w:divBdr>
      <w:divsChild>
        <w:div w:id="743651314">
          <w:marLeft w:val="547"/>
          <w:marRight w:val="0"/>
          <w:marTop w:val="115"/>
          <w:marBottom w:val="0"/>
          <w:divBdr>
            <w:top w:val="none" w:sz="0" w:space="0" w:color="auto"/>
            <w:left w:val="none" w:sz="0" w:space="0" w:color="auto"/>
            <w:bottom w:val="none" w:sz="0" w:space="0" w:color="auto"/>
            <w:right w:val="none" w:sz="0" w:space="0" w:color="auto"/>
          </w:divBdr>
        </w:div>
      </w:divsChild>
    </w:div>
    <w:div w:id="1378047776">
      <w:bodyDiv w:val="1"/>
      <w:marLeft w:val="0"/>
      <w:marRight w:val="0"/>
      <w:marTop w:val="0"/>
      <w:marBottom w:val="0"/>
      <w:divBdr>
        <w:top w:val="none" w:sz="0" w:space="0" w:color="auto"/>
        <w:left w:val="none" w:sz="0" w:space="0" w:color="auto"/>
        <w:bottom w:val="none" w:sz="0" w:space="0" w:color="auto"/>
        <w:right w:val="none" w:sz="0" w:space="0" w:color="auto"/>
      </w:divBdr>
    </w:div>
    <w:div w:id="1379821551">
      <w:bodyDiv w:val="1"/>
      <w:marLeft w:val="0"/>
      <w:marRight w:val="0"/>
      <w:marTop w:val="0"/>
      <w:marBottom w:val="0"/>
      <w:divBdr>
        <w:top w:val="none" w:sz="0" w:space="0" w:color="auto"/>
        <w:left w:val="none" w:sz="0" w:space="0" w:color="auto"/>
        <w:bottom w:val="none" w:sz="0" w:space="0" w:color="auto"/>
        <w:right w:val="none" w:sz="0" w:space="0" w:color="auto"/>
      </w:divBdr>
      <w:divsChild>
        <w:div w:id="1259364007">
          <w:marLeft w:val="547"/>
          <w:marRight w:val="0"/>
          <w:marTop w:val="0"/>
          <w:marBottom w:val="0"/>
          <w:divBdr>
            <w:top w:val="none" w:sz="0" w:space="0" w:color="auto"/>
            <w:left w:val="none" w:sz="0" w:space="0" w:color="auto"/>
            <w:bottom w:val="none" w:sz="0" w:space="0" w:color="auto"/>
            <w:right w:val="none" w:sz="0" w:space="0" w:color="auto"/>
          </w:divBdr>
        </w:div>
      </w:divsChild>
    </w:div>
    <w:div w:id="1382905575">
      <w:bodyDiv w:val="1"/>
      <w:marLeft w:val="0"/>
      <w:marRight w:val="0"/>
      <w:marTop w:val="0"/>
      <w:marBottom w:val="0"/>
      <w:divBdr>
        <w:top w:val="none" w:sz="0" w:space="0" w:color="auto"/>
        <w:left w:val="none" w:sz="0" w:space="0" w:color="auto"/>
        <w:bottom w:val="none" w:sz="0" w:space="0" w:color="auto"/>
        <w:right w:val="none" w:sz="0" w:space="0" w:color="auto"/>
      </w:divBdr>
    </w:div>
    <w:div w:id="1405254451">
      <w:bodyDiv w:val="1"/>
      <w:marLeft w:val="0"/>
      <w:marRight w:val="0"/>
      <w:marTop w:val="0"/>
      <w:marBottom w:val="0"/>
      <w:divBdr>
        <w:top w:val="none" w:sz="0" w:space="0" w:color="auto"/>
        <w:left w:val="none" w:sz="0" w:space="0" w:color="auto"/>
        <w:bottom w:val="none" w:sz="0" w:space="0" w:color="auto"/>
        <w:right w:val="none" w:sz="0" w:space="0" w:color="auto"/>
      </w:divBdr>
      <w:divsChild>
        <w:div w:id="373963584">
          <w:marLeft w:val="547"/>
          <w:marRight w:val="0"/>
          <w:marTop w:val="115"/>
          <w:marBottom w:val="0"/>
          <w:divBdr>
            <w:top w:val="none" w:sz="0" w:space="0" w:color="auto"/>
            <w:left w:val="none" w:sz="0" w:space="0" w:color="auto"/>
            <w:bottom w:val="none" w:sz="0" w:space="0" w:color="auto"/>
            <w:right w:val="none" w:sz="0" w:space="0" w:color="auto"/>
          </w:divBdr>
        </w:div>
        <w:div w:id="460196160">
          <w:marLeft w:val="1166"/>
          <w:marRight w:val="0"/>
          <w:marTop w:val="115"/>
          <w:marBottom w:val="0"/>
          <w:divBdr>
            <w:top w:val="none" w:sz="0" w:space="0" w:color="auto"/>
            <w:left w:val="none" w:sz="0" w:space="0" w:color="auto"/>
            <w:bottom w:val="none" w:sz="0" w:space="0" w:color="auto"/>
            <w:right w:val="none" w:sz="0" w:space="0" w:color="auto"/>
          </w:divBdr>
        </w:div>
      </w:divsChild>
    </w:div>
    <w:div w:id="1414861587">
      <w:bodyDiv w:val="1"/>
      <w:marLeft w:val="0"/>
      <w:marRight w:val="0"/>
      <w:marTop w:val="0"/>
      <w:marBottom w:val="0"/>
      <w:divBdr>
        <w:top w:val="none" w:sz="0" w:space="0" w:color="auto"/>
        <w:left w:val="none" w:sz="0" w:space="0" w:color="auto"/>
        <w:bottom w:val="none" w:sz="0" w:space="0" w:color="auto"/>
        <w:right w:val="none" w:sz="0" w:space="0" w:color="auto"/>
      </w:divBdr>
      <w:divsChild>
        <w:div w:id="497616635">
          <w:marLeft w:val="274"/>
          <w:marRight w:val="0"/>
          <w:marTop w:val="0"/>
          <w:marBottom w:val="0"/>
          <w:divBdr>
            <w:top w:val="none" w:sz="0" w:space="0" w:color="auto"/>
            <w:left w:val="none" w:sz="0" w:space="0" w:color="auto"/>
            <w:bottom w:val="none" w:sz="0" w:space="0" w:color="auto"/>
            <w:right w:val="none" w:sz="0" w:space="0" w:color="auto"/>
          </w:divBdr>
        </w:div>
        <w:div w:id="880897661">
          <w:marLeft w:val="691"/>
          <w:marRight w:val="0"/>
          <w:marTop w:val="0"/>
          <w:marBottom w:val="0"/>
          <w:divBdr>
            <w:top w:val="none" w:sz="0" w:space="0" w:color="auto"/>
            <w:left w:val="none" w:sz="0" w:space="0" w:color="auto"/>
            <w:bottom w:val="none" w:sz="0" w:space="0" w:color="auto"/>
            <w:right w:val="none" w:sz="0" w:space="0" w:color="auto"/>
          </w:divBdr>
        </w:div>
        <w:div w:id="1063023977">
          <w:marLeft w:val="691"/>
          <w:marRight w:val="0"/>
          <w:marTop w:val="0"/>
          <w:marBottom w:val="0"/>
          <w:divBdr>
            <w:top w:val="none" w:sz="0" w:space="0" w:color="auto"/>
            <w:left w:val="none" w:sz="0" w:space="0" w:color="auto"/>
            <w:bottom w:val="none" w:sz="0" w:space="0" w:color="auto"/>
            <w:right w:val="none" w:sz="0" w:space="0" w:color="auto"/>
          </w:divBdr>
        </w:div>
        <w:div w:id="1138453567">
          <w:marLeft w:val="691"/>
          <w:marRight w:val="0"/>
          <w:marTop w:val="0"/>
          <w:marBottom w:val="0"/>
          <w:divBdr>
            <w:top w:val="none" w:sz="0" w:space="0" w:color="auto"/>
            <w:left w:val="none" w:sz="0" w:space="0" w:color="auto"/>
            <w:bottom w:val="none" w:sz="0" w:space="0" w:color="auto"/>
            <w:right w:val="none" w:sz="0" w:space="0" w:color="auto"/>
          </w:divBdr>
        </w:div>
        <w:div w:id="1518882792">
          <w:marLeft w:val="259"/>
          <w:marRight w:val="0"/>
          <w:marTop w:val="0"/>
          <w:marBottom w:val="0"/>
          <w:divBdr>
            <w:top w:val="none" w:sz="0" w:space="0" w:color="auto"/>
            <w:left w:val="none" w:sz="0" w:space="0" w:color="auto"/>
            <w:bottom w:val="none" w:sz="0" w:space="0" w:color="auto"/>
            <w:right w:val="none" w:sz="0" w:space="0" w:color="auto"/>
          </w:divBdr>
        </w:div>
        <w:div w:id="1523395248">
          <w:marLeft w:val="274"/>
          <w:marRight w:val="0"/>
          <w:marTop w:val="0"/>
          <w:marBottom w:val="0"/>
          <w:divBdr>
            <w:top w:val="none" w:sz="0" w:space="0" w:color="auto"/>
            <w:left w:val="none" w:sz="0" w:space="0" w:color="auto"/>
            <w:bottom w:val="none" w:sz="0" w:space="0" w:color="auto"/>
            <w:right w:val="none" w:sz="0" w:space="0" w:color="auto"/>
          </w:divBdr>
        </w:div>
        <w:div w:id="1896425786">
          <w:marLeft w:val="418"/>
          <w:marRight w:val="0"/>
          <w:marTop w:val="0"/>
          <w:marBottom w:val="0"/>
          <w:divBdr>
            <w:top w:val="none" w:sz="0" w:space="0" w:color="auto"/>
            <w:left w:val="none" w:sz="0" w:space="0" w:color="auto"/>
            <w:bottom w:val="none" w:sz="0" w:space="0" w:color="auto"/>
            <w:right w:val="none" w:sz="0" w:space="0" w:color="auto"/>
          </w:divBdr>
        </w:div>
      </w:divsChild>
    </w:div>
    <w:div w:id="1425032729">
      <w:bodyDiv w:val="1"/>
      <w:marLeft w:val="0"/>
      <w:marRight w:val="0"/>
      <w:marTop w:val="0"/>
      <w:marBottom w:val="0"/>
      <w:divBdr>
        <w:top w:val="none" w:sz="0" w:space="0" w:color="auto"/>
        <w:left w:val="none" w:sz="0" w:space="0" w:color="auto"/>
        <w:bottom w:val="none" w:sz="0" w:space="0" w:color="auto"/>
        <w:right w:val="none" w:sz="0" w:space="0" w:color="auto"/>
      </w:divBdr>
      <w:divsChild>
        <w:div w:id="1271664186">
          <w:marLeft w:val="547"/>
          <w:marRight w:val="0"/>
          <w:marTop w:val="115"/>
          <w:marBottom w:val="0"/>
          <w:divBdr>
            <w:top w:val="none" w:sz="0" w:space="0" w:color="auto"/>
            <w:left w:val="none" w:sz="0" w:space="0" w:color="auto"/>
            <w:bottom w:val="none" w:sz="0" w:space="0" w:color="auto"/>
            <w:right w:val="none" w:sz="0" w:space="0" w:color="auto"/>
          </w:divBdr>
        </w:div>
        <w:div w:id="1664971005">
          <w:marLeft w:val="1166"/>
          <w:marRight w:val="0"/>
          <w:marTop w:val="115"/>
          <w:marBottom w:val="0"/>
          <w:divBdr>
            <w:top w:val="none" w:sz="0" w:space="0" w:color="auto"/>
            <w:left w:val="none" w:sz="0" w:space="0" w:color="auto"/>
            <w:bottom w:val="none" w:sz="0" w:space="0" w:color="auto"/>
            <w:right w:val="none" w:sz="0" w:space="0" w:color="auto"/>
          </w:divBdr>
        </w:div>
      </w:divsChild>
    </w:div>
    <w:div w:id="1430353404">
      <w:bodyDiv w:val="1"/>
      <w:marLeft w:val="0"/>
      <w:marRight w:val="0"/>
      <w:marTop w:val="0"/>
      <w:marBottom w:val="0"/>
      <w:divBdr>
        <w:top w:val="none" w:sz="0" w:space="0" w:color="auto"/>
        <w:left w:val="none" w:sz="0" w:space="0" w:color="auto"/>
        <w:bottom w:val="none" w:sz="0" w:space="0" w:color="auto"/>
        <w:right w:val="none" w:sz="0" w:space="0" w:color="auto"/>
      </w:divBdr>
    </w:div>
    <w:div w:id="1439761403">
      <w:bodyDiv w:val="1"/>
      <w:marLeft w:val="0"/>
      <w:marRight w:val="0"/>
      <w:marTop w:val="0"/>
      <w:marBottom w:val="0"/>
      <w:divBdr>
        <w:top w:val="none" w:sz="0" w:space="0" w:color="auto"/>
        <w:left w:val="none" w:sz="0" w:space="0" w:color="auto"/>
        <w:bottom w:val="none" w:sz="0" w:space="0" w:color="auto"/>
        <w:right w:val="none" w:sz="0" w:space="0" w:color="auto"/>
      </w:divBdr>
    </w:div>
    <w:div w:id="1461458253">
      <w:bodyDiv w:val="1"/>
      <w:marLeft w:val="0"/>
      <w:marRight w:val="0"/>
      <w:marTop w:val="0"/>
      <w:marBottom w:val="0"/>
      <w:divBdr>
        <w:top w:val="none" w:sz="0" w:space="0" w:color="auto"/>
        <w:left w:val="none" w:sz="0" w:space="0" w:color="auto"/>
        <w:bottom w:val="none" w:sz="0" w:space="0" w:color="auto"/>
        <w:right w:val="none" w:sz="0" w:space="0" w:color="auto"/>
      </w:divBdr>
      <w:divsChild>
        <w:div w:id="1539662910">
          <w:marLeft w:val="0"/>
          <w:marRight w:val="0"/>
          <w:marTop w:val="0"/>
          <w:marBottom w:val="0"/>
          <w:divBdr>
            <w:top w:val="none" w:sz="0" w:space="0" w:color="auto"/>
            <w:left w:val="none" w:sz="0" w:space="0" w:color="auto"/>
            <w:bottom w:val="none" w:sz="0" w:space="0" w:color="auto"/>
            <w:right w:val="none" w:sz="0" w:space="0" w:color="auto"/>
          </w:divBdr>
          <w:divsChild>
            <w:div w:id="1245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400">
      <w:bodyDiv w:val="1"/>
      <w:marLeft w:val="0"/>
      <w:marRight w:val="0"/>
      <w:marTop w:val="0"/>
      <w:marBottom w:val="0"/>
      <w:divBdr>
        <w:top w:val="none" w:sz="0" w:space="0" w:color="auto"/>
        <w:left w:val="none" w:sz="0" w:space="0" w:color="auto"/>
        <w:bottom w:val="none" w:sz="0" w:space="0" w:color="auto"/>
        <w:right w:val="none" w:sz="0" w:space="0" w:color="auto"/>
      </w:divBdr>
      <w:divsChild>
        <w:div w:id="1156189437">
          <w:marLeft w:val="0"/>
          <w:marRight w:val="0"/>
          <w:marTop w:val="0"/>
          <w:marBottom w:val="0"/>
          <w:divBdr>
            <w:top w:val="none" w:sz="0" w:space="0" w:color="auto"/>
            <w:left w:val="none" w:sz="0" w:space="0" w:color="auto"/>
            <w:bottom w:val="none" w:sz="0" w:space="0" w:color="auto"/>
            <w:right w:val="none" w:sz="0" w:space="0" w:color="auto"/>
          </w:divBdr>
        </w:div>
      </w:divsChild>
    </w:div>
    <w:div w:id="1481116782">
      <w:bodyDiv w:val="1"/>
      <w:marLeft w:val="0"/>
      <w:marRight w:val="0"/>
      <w:marTop w:val="0"/>
      <w:marBottom w:val="0"/>
      <w:divBdr>
        <w:top w:val="none" w:sz="0" w:space="0" w:color="auto"/>
        <w:left w:val="none" w:sz="0" w:space="0" w:color="auto"/>
        <w:bottom w:val="none" w:sz="0" w:space="0" w:color="auto"/>
        <w:right w:val="none" w:sz="0" w:space="0" w:color="auto"/>
      </w:divBdr>
    </w:div>
    <w:div w:id="1484540818">
      <w:bodyDiv w:val="1"/>
      <w:marLeft w:val="0"/>
      <w:marRight w:val="0"/>
      <w:marTop w:val="0"/>
      <w:marBottom w:val="0"/>
      <w:divBdr>
        <w:top w:val="none" w:sz="0" w:space="0" w:color="auto"/>
        <w:left w:val="none" w:sz="0" w:space="0" w:color="auto"/>
        <w:bottom w:val="none" w:sz="0" w:space="0" w:color="auto"/>
        <w:right w:val="none" w:sz="0" w:space="0" w:color="auto"/>
      </w:divBdr>
    </w:div>
    <w:div w:id="1496872565">
      <w:bodyDiv w:val="1"/>
      <w:marLeft w:val="0"/>
      <w:marRight w:val="0"/>
      <w:marTop w:val="0"/>
      <w:marBottom w:val="0"/>
      <w:divBdr>
        <w:top w:val="none" w:sz="0" w:space="0" w:color="auto"/>
        <w:left w:val="none" w:sz="0" w:space="0" w:color="auto"/>
        <w:bottom w:val="none" w:sz="0" w:space="0" w:color="auto"/>
        <w:right w:val="none" w:sz="0" w:space="0" w:color="auto"/>
      </w:divBdr>
    </w:div>
    <w:div w:id="1518809807">
      <w:bodyDiv w:val="1"/>
      <w:marLeft w:val="0"/>
      <w:marRight w:val="0"/>
      <w:marTop w:val="0"/>
      <w:marBottom w:val="0"/>
      <w:divBdr>
        <w:top w:val="none" w:sz="0" w:space="0" w:color="auto"/>
        <w:left w:val="none" w:sz="0" w:space="0" w:color="auto"/>
        <w:bottom w:val="none" w:sz="0" w:space="0" w:color="auto"/>
        <w:right w:val="none" w:sz="0" w:space="0" w:color="auto"/>
      </w:divBdr>
      <w:divsChild>
        <w:div w:id="208152561">
          <w:marLeft w:val="1166"/>
          <w:marRight w:val="0"/>
          <w:marTop w:val="106"/>
          <w:marBottom w:val="0"/>
          <w:divBdr>
            <w:top w:val="none" w:sz="0" w:space="0" w:color="auto"/>
            <w:left w:val="none" w:sz="0" w:space="0" w:color="auto"/>
            <w:bottom w:val="none" w:sz="0" w:space="0" w:color="auto"/>
            <w:right w:val="none" w:sz="0" w:space="0" w:color="auto"/>
          </w:divBdr>
        </w:div>
        <w:div w:id="1223326172">
          <w:marLeft w:val="547"/>
          <w:marRight w:val="0"/>
          <w:marTop w:val="134"/>
          <w:marBottom w:val="0"/>
          <w:divBdr>
            <w:top w:val="none" w:sz="0" w:space="0" w:color="auto"/>
            <w:left w:val="none" w:sz="0" w:space="0" w:color="auto"/>
            <w:bottom w:val="none" w:sz="0" w:space="0" w:color="auto"/>
            <w:right w:val="none" w:sz="0" w:space="0" w:color="auto"/>
          </w:divBdr>
        </w:div>
      </w:divsChild>
    </w:div>
    <w:div w:id="1545557637">
      <w:bodyDiv w:val="1"/>
      <w:marLeft w:val="0"/>
      <w:marRight w:val="0"/>
      <w:marTop w:val="0"/>
      <w:marBottom w:val="0"/>
      <w:divBdr>
        <w:top w:val="none" w:sz="0" w:space="0" w:color="auto"/>
        <w:left w:val="none" w:sz="0" w:space="0" w:color="auto"/>
        <w:bottom w:val="none" w:sz="0" w:space="0" w:color="auto"/>
        <w:right w:val="none" w:sz="0" w:space="0" w:color="auto"/>
      </w:divBdr>
    </w:div>
    <w:div w:id="1567648898">
      <w:bodyDiv w:val="1"/>
      <w:marLeft w:val="0"/>
      <w:marRight w:val="0"/>
      <w:marTop w:val="0"/>
      <w:marBottom w:val="0"/>
      <w:divBdr>
        <w:top w:val="none" w:sz="0" w:space="0" w:color="auto"/>
        <w:left w:val="none" w:sz="0" w:space="0" w:color="auto"/>
        <w:bottom w:val="none" w:sz="0" w:space="0" w:color="auto"/>
        <w:right w:val="none" w:sz="0" w:space="0" w:color="auto"/>
      </w:divBdr>
      <w:divsChild>
        <w:div w:id="190459735">
          <w:marLeft w:val="1555"/>
          <w:marRight w:val="0"/>
          <w:marTop w:val="106"/>
          <w:marBottom w:val="0"/>
          <w:divBdr>
            <w:top w:val="none" w:sz="0" w:space="0" w:color="auto"/>
            <w:left w:val="none" w:sz="0" w:space="0" w:color="auto"/>
            <w:bottom w:val="none" w:sz="0" w:space="0" w:color="auto"/>
            <w:right w:val="none" w:sz="0" w:space="0" w:color="auto"/>
          </w:divBdr>
        </w:div>
        <w:div w:id="851919152">
          <w:marLeft w:val="1555"/>
          <w:marRight w:val="0"/>
          <w:marTop w:val="106"/>
          <w:marBottom w:val="0"/>
          <w:divBdr>
            <w:top w:val="none" w:sz="0" w:space="0" w:color="auto"/>
            <w:left w:val="none" w:sz="0" w:space="0" w:color="auto"/>
            <w:bottom w:val="none" w:sz="0" w:space="0" w:color="auto"/>
            <w:right w:val="none" w:sz="0" w:space="0" w:color="auto"/>
          </w:divBdr>
        </w:div>
        <w:div w:id="1283537953">
          <w:marLeft w:val="1166"/>
          <w:marRight w:val="0"/>
          <w:marTop w:val="106"/>
          <w:marBottom w:val="0"/>
          <w:divBdr>
            <w:top w:val="none" w:sz="0" w:space="0" w:color="auto"/>
            <w:left w:val="none" w:sz="0" w:space="0" w:color="auto"/>
            <w:bottom w:val="none" w:sz="0" w:space="0" w:color="auto"/>
            <w:right w:val="none" w:sz="0" w:space="0" w:color="auto"/>
          </w:divBdr>
        </w:div>
        <w:div w:id="1602951253">
          <w:marLeft w:val="1166"/>
          <w:marRight w:val="0"/>
          <w:marTop w:val="106"/>
          <w:marBottom w:val="0"/>
          <w:divBdr>
            <w:top w:val="none" w:sz="0" w:space="0" w:color="auto"/>
            <w:left w:val="none" w:sz="0" w:space="0" w:color="auto"/>
            <w:bottom w:val="none" w:sz="0" w:space="0" w:color="auto"/>
            <w:right w:val="none" w:sz="0" w:space="0" w:color="auto"/>
          </w:divBdr>
        </w:div>
        <w:div w:id="1607882871">
          <w:marLeft w:val="1555"/>
          <w:marRight w:val="0"/>
          <w:marTop w:val="106"/>
          <w:marBottom w:val="0"/>
          <w:divBdr>
            <w:top w:val="none" w:sz="0" w:space="0" w:color="auto"/>
            <w:left w:val="none" w:sz="0" w:space="0" w:color="auto"/>
            <w:bottom w:val="none" w:sz="0" w:space="0" w:color="auto"/>
            <w:right w:val="none" w:sz="0" w:space="0" w:color="auto"/>
          </w:divBdr>
        </w:div>
      </w:divsChild>
    </w:div>
    <w:div w:id="1570076984">
      <w:bodyDiv w:val="1"/>
      <w:marLeft w:val="0"/>
      <w:marRight w:val="0"/>
      <w:marTop w:val="0"/>
      <w:marBottom w:val="0"/>
      <w:divBdr>
        <w:top w:val="none" w:sz="0" w:space="0" w:color="auto"/>
        <w:left w:val="none" w:sz="0" w:space="0" w:color="auto"/>
        <w:bottom w:val="none" w:sz="0" w:space="0" w:color="auto"/>
        <w:right w:val="none" w:sz="0" w:space="0" w:color="auto"/>
      </w:divBdr>
      <w:divsChild>
        <w:div w:id="2076932223">
          <w:marLeft w:val="0"/>
          <w:marRight w:val="0"/>
          <w:marTop w:val="0"/>
          <w:marBottom w:val="0"/>
          <w:divBdr>
            <w:top w:val="none" w:sz="0" w:space="0" w:color="auto"/>
            <w:left w:val="none" w:sz="0" w:space="0" w:color="auto"/>
            <w:bottom w:val="none" w:sz="0" w:space="0" w:color="auto"/>
            <w:right w:val="none" w:sz="0" w:space="0" w:color="auto"/>
          </w:divBdr>
        </w:div>
      </w:divsChild>
    </w:div>
    <w:div w:id="1583762035">
      <w:bodyDiv w:val="1"/>
      <w:marLeft w:val="0"/>
      <w:marRight w:val="0"/>
      <w:marTop w:val="0"/>
      <w:marBottom w:val="0"/>
      <w:divBdr>
        <w:top w:val="none" w:sz="0" w:space="0" w:color="auto"/>
        <w:left w:val="none" w:sz="0" w:space="0" w:color="auto"/>
        <w:bottom w:val="none" w:sz="0" w:space="0" w:color="auto"/>
        <w:right w:val="none" w:sz="0" w:space="0" w:color="auto"/>
      </w:divBdr>
    </w:div>
    <w:div w:id="1599870856">
      <w:bodyDiv w:val="1"/>
      <w:marLeft w:val="0"/>
      <w:marRight w:val="0"/>
      <w:marTop w:val="0"/>
      <w:marBottom w:val="0"/>
      <w:divBdr>
        <w:top w:val="none" w:sz="0" w:space="0" w:color="auto"/>
        <w:left w:val="none" w:sz="0" w:space="0" w:color="auto"/>
        <w:bottom w:val="none" w:sz="0" w:space="0" w:color="auto"/>
        <w:right w:val="none" w:sz="0" w:space="0" w:color="auto"/>
      </w:divBdr>
      <w:divsChild>
        <w:div w:id="1735353050">
          <w:marLeft w:val="0"/>
          <w:marRight w:val="0"/>
          <w:marTop w:val="0"/>
          <w:marBottom w:val="0"/>
          <w:divBdr>
            <w:top w:val="none" w:sz="0" w:space="0" w:color="auto"/>
            <w:left w:val="none" w:sz="0" w:space="0" w:color="auto"/>
            <w:bottom w:val="none" w:sz="0" w:space="0" w:color="auto"/>
            <w:right w:val="none" w:sz="0" w:space="0" w:color="auto"/>
          </w:divBdr>
        </w:div>
      </w:divsChild>
    </w:div>
    <w:div w:id="1631668740">
      <w:bodyDiv w:val="1"/>
      <w:marLeft w:val="0"/>
      <w:marRight w:val="0"/>
      <w:marTop w:val="0"/>
      <w:marBottom w:val="0"/>
      <w:divBdr>
        <w:top w:val="none" w:sz="0" w:space="0" w:color="auto"/>
        <w:left w:val="none" w:sz="0" w:space="0" w:color="auto"/>
        <w:bottom w:val="none" w:sz="0" w:space="0" w:color="auto"/>
        <w:right w:val="none" w:sz="0" w:space="0" w:color="auto"/>
      </w:divBdr>
    </w:div>
    <w:div w:id="1656907922">
      <w:bodyDiv w:val="1"/>
      <w:marLeft w:val="0"/>
      <w:marRight w:val="0"/>
      <w:marTop w:val="0"/>
      <w:marBottom w:val="0"/>
      <w:divBdr>
        <w:top w:val="none" w:sz="0" w:space="0" w:color="auto"/>
        <w:left w:val="none" w:sz="0" w:space="0" w:color="auto"/>
        <w:bottom w:val="none" w:sz="0" w:space="0" w:color="auto"/>
        <w:right w:val="none" w:sz="0" w:space="0" w:color="auto"/>
      </w:divBdr>
    </w:div>
    <w:div w:id="1710296668">
      <w:bodyDiv w:val="1"/>
      <w:marLeft w:val="0"/>
      <w:marRight w:val="0"/>
      <w:marTop w:val="0"/>
      <w:marBottom w:val="0"/>
      <w:divBdr>
        <w:top w:val="none" w:sz="0" w:space="0" w:color="auto"/>
        <w:left w:val="none" w:sz="0" w:space="0" w:color="auto"/>
        <w:bottom w:val="none" w:sz="0" w:space="0" w:color="auto"/>
        <w:right w:val="none" w:sz="0" w:space="0" w:color="auto"/>
      </w:divBdr>
      <w:divsChild>
        <w:div w:id="1239168857">
          <w:marLeft w:val="0"/>
          <w:marRight w:val="0"/>
          <w:marTop w:val="0"/>
          <w:marBottom w:val="0"/>
          <w:divBdr>
            <w:top w:val="none" w:sz="0" w:space="0" w:color="auto"/>
            <w:left w:val="none" w:sz="0" w:space="0" w:color="auto"/>
            <w:bottom w:val="none" w:sz="0" w:space="0" w:color="auto"/>
            <w:right w:val="none" w:sz="0" w:space="0" w:color="auto"/>
          </w:divBdr>
        </w:div>
      </w:divsChild>
    </w:div>
    <w:div w:id="1729766266">
      <w:bodyDiv w:val="1"/>
      <w:marLeft w:val="0"/>
      <w:marRight w:val="0"/>
      <w:marTop w:val="0"/>
      <w:marBottom w:val="0"/>
      <w:divBdr>
        <w:top w:val="none" w:sz="0" w:space="0" w:color="auto"/>
        <w:left w:val="none" w:sz="0" w:space="0" w:color="auto"/>
        <w:bottom w:val="none" w:sz="0" w:space="0" w:color="auto"/>
        <w:right w:val="none" w:sz="0" w:space="0" w:color="auto"/>
      </w:divBdr>
      <w:divsChild>
        <w:div w:id="196237491">
          <w:marLeft w:val="2160"/>
          <w:marRight w:val="0"/>
          <w:marTop w:val="96"/>
          <w:marBottom w:val="0"/>
          <w:divBdr>
            <w:top w:val="none" w:sz="0" w:space="0" w:color="auto"/>
            <w:left w:val="none" w:sz="0" w:space="0" w:color="auto"/>
            <w:bottom w:val="none" w:sz="0" w:space="0" w:color="auto"/>
            <w:right w:val="none" w:sz="0" w:space="0" w:color="auto"/>
          </w:divBdr>
        </w:div>
        <w:div w:id="1650016971">
          <w:marLeft w:val="2160"/>
          <w:marRight w:val="0"/>
          <w:marTop w:val="96"/>
          <w:marBottom w:val="0"/>
          <w:divBdr>
            <w:top w:val="none" w:sz="0" w:space="0" w:color="auto"/>
            <w:left w:val="none" w:sz="0" w:space="0" w:color="auto"/>
            <w:bottom w:val="none" w:sz="0" w:space="0" w:color="auto"/>
            <w:right w:val="none" w:sz="0" w:space="0" w:color="auto"/>
          </w:divBdr>
        </w:div>
      </w:divsChild>
    </w:div>
    <w:div w:id="1756247398">
      <w:bodyDiv w:val="1"/>
      <w:marLeft w:val="0"/>
      <w:marRight w:val="0"/>
      <w:marTop w:val="0"/>
      <w:marBottom w:val="0"/>
      <w:divBdr>
        <w:top w:val="none" w:sz="0" w:space="0" w:color="auto"/>
        <w:left w:val="none" w:sz="0" w:space="0" w:color="auto"/>
        <w:bottom w:val="none" w:sz="0" w:space="0" w:color="auto"/>
        <w:right w:val="none" w:sz="0" w:space="0" w:color="auto"/>
      </w:divBdr>
      <w:divsChild>
        <w:div w:id="504059222">
          <w:marLeft w:val="1166"/>
          <w:marRight w:val="0"/>
          <w:marTop w:val="106"/>
          <w:marBottom w:val="0"/>
          <w:divBdr>
            <w:top w:val="none" w:sz="0" w:space="0" w:color="auto"/>
            <w:left w:val="none" w:sz="0" w:space="0" w:color="auto"/>
            <w:bottom w:val="none" w:sz="0" w:space="0" w:color="auto"/>
            <w:right w:val="none" w:sz="0" w:space="0" w:color="auto"/>
          </w:divBdr>
        </w:div>
      </w:divsChild>
    </w:div>
    <w:div w:id="1770269474">
      <w:bodyDiv w:val="1"/>
      <w:marLeft w:val="0"/>
      <w:marRight w:val="0"/>
      <w:marTop w:val="0"/>
      <w:marBottom w:val="0"/>
      <w:divBdr>
        <w:top w:val="none" w:sz="0" w:space="0" w:color="auto"/>
        <w:left w:val="none" w:sz="0" w:space="0" w:color="auto"/>
        <w:bottom w:val="none" w:sz="0" w:space="0" w:color="auto"/>
        <w:right w:val="none" w:sz="0" w:space="0" w:color="auto"/>
      </w:divBdr>
      <w:divsChild>
        <w:div w:id="400562097">
          <w:marLeft w:val="0"/>
          <w:marRight w:val="0"/>
          <w:marTop w:val="0"/>
          <w:marBottom w:val="0"/>
          <w:divBdr>
            <w:top w:val="none" w:sz="0" w:space="0" w:color="auto"/>
            <w:left w:val="none" w:sz="0" w:space="0" w:color="auto"/>
            <w:bottom w:val="none" w:sz="0" w:space="0" w:color="auto"/>
            <w:right w:val="none" w:sz="0" w:space="0" w:color="auto"/>
          </w:divBdr>
          <w:divsChild>
            <w:div w:id="149490414">
              <w:marLeft w:val="0"/>
              <w:marRight w:val="0"/>
              <w:marTop w:val="0"/>
              <w:marBottom w:val="0"/>
              <w:divBdr>
                <w:top w:val="none" w:sz="0" w:space="0" w:color="auto"/>
                <w:left w:val="none" w:sz="0" w:space="0" w:color="auto"/>
                <w:bottom w:val="none" w:sz="0" w:space="0" w:color="auto"/>
                <w:right w:val="none" w:sz="0" w:space="0" w:color="auto"/>
              </w:divBdr>
            </w:div>
            <w:div w:id="249970987">
              <w:marLeft w:val="0"/>
              <w:marRight w:val="0"/>
              <w:marTop w:val="0"/>
              <w:marBottom w:val="0"/>
              <w:divBdr>
                <w:top w:val="none" w:sz="0" w:space="0" w:color="auto"/>
                <w:left w:val="none" w:sz="0" w:space="0" w:color="auto"/>
                <w:bottom w:val="none" w:sz="0" w:space="0" w:color="auto"/>
                <w:right w:val="none" w:sz="0" w:space="0" w:color="auto"/>
              </w:divBdr>
            </w:div>
            <w:div w:id="302084677">
              <w:marLeft w:val="0"/>
              <w:marRight w:val="0"/>
              <w:marTop w:val="0"/>
              <w:marBottom w:val="0"/>
              <w:divBdr>
                <w:top w:val="none" w:sz="0" w:space="0" w:color="auto"/>
                <w:left w:val="none" w:sz="0" w:space="0" w:color="auto"/>
                <w:bottom w:val="none" w:sz="0" w:space="0" w:color="auto"/>
                <w:right w:val="none" w:sz="0" w:space="0" w:color="auto"/>
              </w:divBdr>
            </w:div>
            <w:div w:id="501822637">
              <w:marLeft w:val="0"/>
              <w:marRight w:val="0"/>
              <w:marTop w:val="0"/>
              <w:marBottom w:val="0"/>
              <w:divBdr>
                <w:top w:val="none" w:sz="0" w:space="0" w:color="auto"/>
                <w:left w:val="none" w:sz="0" w:space="0" w:color="auto"/>
                <w:bottom w:val="none" w:sz="0" w:space="0" w:color="auto"/>
                <w:right w:val="none" w:sz="0" w:space="0" w:color="auto"/>
              </w:divBdr>
            </w:div>
            <w:div w:id="596912431">
              <w:marLeft w:val="0"/>
              <w:marRight w:val="0"/>
              <w:marTop w:val="0"/>
              <w:marBottom w:val="0"/>
              <w:divBdr>
                <w:top w:val="none" w:sz="0" w:space="0" w:color="auto"/>
                <w:left w:val="none" w:sz="0" w:space="0" w:color="auto"/>
                <w:bottom w:val="none" w:sz="0" w:space="0" w:color="auto"/>
                <w:right w:val="none" w:sz="0" w:space="0" w:color="auto"/>
              </w:divBdr>
            </w:div>
            <w:div w:id="1015955831">
              <w:marLeft w:val="0"/>
              <w:marRight w:val="0"/>
              <w:marTop w:val="0"/>
              <w:marBottom w:val="0"/>
              <w:divBdr>
                <w:top w:val="none" w:sz="0" w:space="0" w:color="auto"/>
                <w:left w:val="none" w:sz="0" w:space="0" w:color="auto"/>
                <w:bottom w:val="none" w:sz="0" w:space="0" w:color="auto"/>
                <w:right w:val="none" w:sz="0" w:space="0" w:color="auto"/>
              </w:divBdr>
            </w:div>
            <w:div w:id="1025864556">
              <w:marLeft w:val="0"/>
              <w:marRight w:val="0"/>
              <w:marTop w:val="0"/>
              <w:marBottom w:val="0"/>
              <w:divBdr>
                <w:top w:val="none" w:sz="0" w:space="0" w:color="auto"/>
                <w:left w:val="none" w:sz="0" w:space="0" w:color="auto"/>
                <w:bottom w:val="none" w:sz="0" w:space="0" w:color="auto"/>
                <w:right w:val="none" w:sz="0" w:space="0" w:color="auto"/>
              </w:divBdr>
            </w:div>
            <w:div w:id="1058237024">
              <w:marLeft w:val="0"/>
              <w:marRight w:val="0"/>
              <w:marTop w:val="0"/>
              <w:marBottom w:val="0"/>
              <w:divBdr>
                <w:top w:val="none" w:sz="0" w:space="0" w:color="auto"/>
                <w:left w:val="none" w:sz="0" w:space="0" w:color="auto"/>
                <w:bottom w:val="none" w:sz="0" w:space="0" w:color="auto"/>
                <w:right w:val="none" w:sz="0" w:space="0" w:color="auto"/>
              </w:divBdr>
            </w:div>
            <w:div w:id="1454324170">
              <w:marLeft w:val="0"/>
              <w:marRight w:val="0"/>
              <w:marTop w:val="0"/>
              <w:marBottom w:val="0"/>
              <w:divBdr>
                <w:top w:val="none" w:sz="0" w:space="0" w:color="auto"/>
                <w:left w:val="none" w:sz="0" w:space="0" w:color="auto"/>
                <w:bottom w:val="none" w:sz="0" w:space="0" w:color="auto"/>
                <w:right w:val="none" w:sz="0" w:space="0" w:color="auto"/>
              </w:divBdr>
            </w:div>
            <w:div w:id="1553149877">
              <w:marLeft w:val="0"/>
              <w:marRight w:val="0"/>
              <w:marTop w:val="0"/>
              <w:marBottom w:val="0"/>
              <w:divBdr>
                <w:top w:val="none" w:sz="0" w:space="0" w:color="auto"/>
                <w:left w:val="none" w:sz="0" w:space="0" w:color="auto"/>
                <w:bottom w:val="none" w:sz="0" w:space="0" w:color="auto"/>
                <w:right w:val="none" w:sz="0" w:space="0" w:color="auto"/>
              </w:divBdr>
            </w:div>
            <w:div w:id="159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0238">
      <w:bodyDiv w:val="1"/>
      <w:marLeft w:val="0"/>
      <w:marRight w:val="0"/>
      <w:marTop w:val="0"/>
      <w:marBottom w:val="0"/>
      <w:divBdr>
        <w:top w:val="none" w:sz="0" w:space="0" w:color="auto"/>
        <w:left w:val="none" w:sz="0" w:space="0" w:color="auto"/>
        <w:bottom w:val="none" w:sz="0" w:space="0" w:color="auto"/>
        <w:right w:val="none" w:sz="0" w:space="0" w:color="auto"/>
      </w:divBdr>
      <w:divsChild>
        <w:div w:id="259031020">
          <w:marLeft w:val="1166"/>
          <w:marRight w:val="0"/>
          <w:marTop w:val="106"/>
          <w:marBottom w:val="0"/>
          <w:divBdr>
            <w:top w:val="none" w:sz="0" w:space="0" w:color="auto"/>
            <w:left w:val="none" w:sz="0" w:space="0" w:color="auto"/>
            <w:bottom w:val="none" w:sz="0" w:space="0" w:color="auto"/>
            <w:right w:val="none" w:sz="0" w:space="0" w:color="auto"/>
          </w:divBdr>
        </w:div>
        <w:div w:id="595210577">
          <w:marLeft w:val="1166"/>
          <w:marRight w:val="0"/>
          <w:marTop w:val="106"/>
          <w:marBottom w:val="0"/>
          <w:divBdr>
            <w:top w:val="none" w:sz="0" w:space="0" w:color="auto"/>
            <w:left w:val="none" w:sz="0" w:space="0" w:color="auto"/>
            <w:bottom w:val="none" w:sz="0" w:space="0" w:color="auto"/>
            <w:right w:val="none" w:sz="0" w:space="0" w:color="auto"/>
          </w:divBdr>
        </w:div>
        <w:div w:id="1161241221">
          <w:marLeft w:val="1166"/>
          <w:marRight w:val="0"/>
          <w:marTop w:val="106"/>
          <w:marBottom w:val="0"/>
          <w:divBdr>
            <w:top w:val="none" w:sz="0" w:space="0" w:color="auto"/>
            <w:left w:val="none" w:sz="0" w:space="0" w:color="auto"/>
            <w:bottom w:val="none" w:sz="0" w:space="0" w:color="auto"/>
            <w:right w:val="none" w:sz="0" w:space="0" w:color="auto"/>
          </w:divBdr>
        </w:div>
        <w:div w:id="1366637794">
          <w:marLeft w:val="1166"/>
          <w:marRight w:val="0"/>
          <w:marTop w:val="106"/>
          <w:marBottom w:val="0"/>
          <w:divBdr>
            <w:top w:val="none" w:sz="0" w:space="0" w:color="auto"/>
            <w:left w:val="none" w:sz="0" w:space="0" w:color="auto"/>
            <w:bottom w:val="none" w:sz="0" w:space="0" w:color="auto"/>
            <w:right w:val="none" w:sz="0" w:space="0" w:color="auto"/>
          </w:divBdr>
        </w:div>
        <w:div w:id="1981617997">
          <w:marLeft w:val="1166"/>
          <w:marRight w:val="0"/>
          <w:marTop w:val="106"/>
          <w:marBottom w:val="0"/>
          <w:divBdr>
            <w:top w:val="none" w:sz="0" w:space="0" w:color="auto"/>
            <w:left w:val="none" w:sz="0" w:space="0" w:color="auto"/>
            <w:bottom w:val="none" w:sz="0" w:space="0" w:color="auto"/>
            <w:right w:val="none" w:sz="0" w:space="0" w:color="auto"/>
          </w:divBdr>
        </w:div>
      </w:divsChild>
    </w:div>
    <w:div w:id="1812089485">
      <w:bodyDiv w:val="1"/>
      <w:marLeft w:val="0"/>
      <w:marRight w:val="0"/>
      <w:marTop w:val="0"/>
      <w:marBottom w:val="0"/>
      <w:divBdr>
        <w:top w:val="none" w:sz="0" w:space="0" w:color="auto"/>
        <w:left w:val="none" w:sz="0" w:space="0" w:color="auto"/>
        <w:bottom w:val="none" w:sz="0" w:space="0" w:color="auto"/>
        <w:right w:val="none" w:sz="0" w:space="0" w:color="auto"/>
      </w:divBdr>
      <w:divsChild>
        <w:div w:id="259022070">
          <w:marLeft w:val="1166"/>
          <w:marRight w:val="0"/>
          <w:marTop w:val="106"/>
          <w:marBottom w:val="0"/>
          <w:divBdr>
            <w:top w:val="none" w:sz="0" w:space="0" w:color="auto"/>
            <w:left w:val="none" w:sz="0" w:space="0" w:color="auto"/>
            <w:bottom w:val="none" w:sz="0" w:space="0" w:color="auto"/>
            <w:right w:val="none" w:sz="0" w:space="0" w:color="auto"/>
          </w:divBdr>
        </w:div>
        <w:div w:id="644548581">
          <w:marLeft w:val="1166"/>
          <w:marRight w:val="0"/>
          <w:marTop w:val="106"/>
          <w:marBottom w:val="0"/>
          <w:divBdr>
            <w:top w:val="none" w:sz="0" w:space="0" w:color="auto"/>
            <w:left w:val="none" w:sz="0" w:space="0" w:color="auto"/>
            <w:bottom w:val="none" w:sz="0" w:space="0" w:color="auto"/>
            <w:right w:val="none" w:sz="0" w:space="0" w:color="auto"/>
          </w:divBdr>
        </w:div>
        <w:div w:id="1677152145">
          <w:marLeft w:val="1166"/>
          <w:marRight w:val="0"/>
          <w:marTop w:val="106"/>
          <w:marBottom w:val="0"/>
          <w:divBdr>
            <w:top w:val="none" w:sz="0" w:space="0" w:color="auto"/>
            <w:left w:val="none" w:sz="0" w:space="0" w:color="auto"/>
            <w:bottom w:val="none" w:sz="0" w:space="0" w:color="auto"/>
            <w:right w:val="none" w:sz="0" w:space="0" w:color="auto"/>
          </w:divBdr>
        </w:div>
      </w:divsChild>
    </w:div>
    <w:div w:id="1817330625">
      <w:bodyDiv w:val="1"/>
      <w:marLeft w:val="0"/>
      <w:marRight w:val="0"/>
      <w:marTop w:val="0"/>
      <w:marBottom w:val="0"/>
      <w:divBdr>
        <w:top w:val="none" w:sz="0" w:space="0" w:color="auto"/>
        <w:left w:val="none" w:sz="0" w:space="0" w:color="auto"/>
        <w:bottom w:val="none" w:sz="0" w:space="0" w:color="auto"/>
        <w:right w:val="none" w:sz="0" w:space="0" w:color="auto"/>
      </w:divBdr>
    </w:div>
    <w:div w:id="1842159525">
      <w:bodyDiv w:val="1"/>
      <w:marLeft w:val="0"/>
      <w:marRight w:val="0"/>
      <w:marTop w:val="0"/>
      <w:marBottom w:val="0"/>
      <w:divBdr>
        <w:top w:val="none" w:sz="0" w:space="0" w:color="auto"/>
        <w:left w:val="none" w:sz="0" w:space="0" w:color="auto"/>
        <w:bottom w:val="none" w:sz="0" w:space="0" w:color="auto"/>
        <w:right w:val="none" w:sz="0" w:space="0" w:color="auto"/>
      </w:divBdr>
    </w:div>
    <w:div w:id="1875385383">
      <w:bodyDiv w:val="1"/>
      <w:marLeft w:val="0"/>
      <w:marRight w:val="0"/>
      <w:marTop w:val="0"/>
      <w:marBottom w:val="0"/>
      <w:divBdr>
        <w:top w:val="none" w:sz="0" w:space="0" w:color="auto"/>
        <w:left w:val="none" w:sz="0" w:space="0" w:color="auto"/>
        <w:bottom w:val="none" w:sz="0" w:space="0" w:color="auto"/>
        <w:right w:val="none" w:sz="0" w:space="0" w:color="auto"/>
      </w:divBdr>
    </w:div>
    <w:div w:id="1876458491">
      <w:bodyDiv w:val="1"/>
      <w:marLeft w:val="0"/>
      <w:marRight w:val="0"/>
      <w:marTop w:val="0"/>
      <w:marBottom w:val="0"/>
      <w:divBdr>
        <w:top w:val="none" w:sz="0" w:space="0" w:color="auto"/>
        <w:left w:val="none" w:sz="0" w:space="0" w:color="auto"/>
        <w:bottom w:val="none" w:sz="0" w:space="0" w:color="auto"/>
        <w:right w:val="none" w:sz="0" w:space="0" w:color="auto"/>
      </w:divBdr>
    </w:div>
    <w:div w:id="1893929560">
      <w:bodyDiv w:val="1"/>
      <w:marLeft w:val="0"/>
      <w:marRight w:val="0"/>
      <w:marTop w:val="0"/>
      <w:marBottom w:val="0"/>
      <w:divBdr>
        <w:top w:val="none" w:sz="0" w:space="0" w:color="auto"/>
        <w:left w:val="none" w:sz="0" w:space="0" w:color="auto"/>
        <w:bottom w:val="none" w:sz="0" w:space="0" w:color="auto"/>
        <w:right w:val="none" w:sz="0" w:space="0" w:color="auto"/>
      </w:divBdr>
    </w:div>
    <w:div w:id="1933973127">
      <w:bodyDiv w:val="1"/>
      <w:marLeft w:val="0"/>
      <w:marRight w:val="0"/>
      <w:marTop w:val="0"/>
      <w:marBottom w:val="0"/>
      <w:divBdr>
        <w:top w:val="none" w:sz="0" w:space="0" w:color="auto"/>
        <w:left w:val="none" w:sz="0" w:space="0" w:color="auto"/>
        <w:bottom w:val="none" w:sz="0" w:space="0" w:color="auto"/>
        <w:right w:val="none" w:sz="0" w:space="0" w:color="auto"/>
      </w:divBdr>
      <w:divsChild>
        <w:div w:id="997154919">
          <w:marLeft w:val="0"/>
          <w:marRight w:val="0"/>
          <w:marTop w:val="0"/>
          <w:marBottom w:val="0"/>
          <w:divBdr>
            <w:top w:val="none" w:sz="0" w:space="0" w:color="auto"/>
            <w:left w:val="none" w:sz="0" w:space="0" w:color="auto"/>
            <w:bottom w:val="none" w:sz="0" w:space="0" w:color="auto"/>
            <w:right w:val="none" w:sz="0" w:space="0" w:color="auto"/>
          </w:divBdr>
        </w:div>
      </w:divsChild>
    </w:div>
    <w:div w:id="1936086034">
      <w:bodyDiv w:val="1"/>
      <w:marLeft w:val="0"/>
      <w:marRight w:val="0"/>
      <w:marTop w:val="0"/>
      <w:marBottom w:val="0"/>
      <w:divBdr>
        <w:top w:val="none" w:sz="0" w:space="0" w:color="auto"/>
        <w:left w:val="none" w:sz="0" w:space="0" w:color="auto"/>
        <w:bottom w:val="none" w:sz="0" w:space="0" w:color="auto"/>
        <w:right w:val="none" w:sz="0" w:space="0" w:color="auto"/>
      </w:divBdr>
      <w:divsChild>
        <w:div w:id="636884226">
          <w:marLeft w:val="0"/>
          <w:marRight w:val="0"/>
          <w:marTop w:val="0"/>
          <w:marBottom w:val="0"/>
          <w:divBdr>
            <w:top w:val="none" w:sz="0" w:space="0" w:color="auto"/>
            <w:left w:val="none" w:sz="0" w:space="0" w:color="auto"/>
            <w:bottom w:val="none" w:sz="0" w:space="0" w:color="auto"/>
            <w:right w:val="none" w:sz="0" w:space="0" w:color="auto"/>
          </w:divBdr>
          <w:divsChild>
            <w:div w:id="6668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6632">
      <w:bodyDiv w:val="1"/>
      <w:marLeft w:val="0"/>
      <w:marRight w:val="0"/>
      <w:marTop w:val="0"/>
      <w:marBottom w:val="0"/>
      <w:divBdr>
        <w:top w:val="none" w:sz="0" w:space="0" w:color="auto"/>
        <w:left w:val="none" w:sz="0" w:space="0" w:color="auto"/>
        <w:bottom w:val="none" w:sz="0" w:space="0" w:color="auto"/>
        <w:right w:val="none" w:sz="0" w:space="0" w:color="auto"/>
      </w:divBdr>
      <w:divsChild>
        <w:div w:id="147795688">
          <w:marLeft w:val="547"/>
          <w:marRight w:val="0"/>
          <w:marTop w:val="0"/>
          <w:marBottom w:val="0"/>
          <w:divBdr>
            <w:top w:val="none" w:sz="0" w:space="0" w:color="auto"/>
            <w:left w:val="none" w:sz="0" w:space="0" w:color="auto"/>
            <w:bottom w:val="none" w:sz="0" w:space="0" w:color="auto"/>
            <w:right w:val="none" w:sz="0" w:space="0" w:color="auto"/>
          </w:divBdr>
        </w:div>
        <w:div w:id="406149696">
          <w:marLeft w:val="547"/>
          <w:marRight w:val="0"/>
          <w:marTop w:val="0"/>
          <w:marBottom w:val="0"/>
          <w:divBdr>
            <w:top w:val="none" w:sz="0" w:space="0" w:color="auto"/>
            <w:left w:val="none" w:sz="0" w:space="0" w:color="auto"/>
            <w:bottom w:val="none" w:sz="0" w:space="0" w:color="auto"/>
            <w:right w:val="none" w:sz="0" w:space="0" w:color="auto"/>
          </w:divBdr>
        </w:div>
        <w:div w:id="1377504492">
          <w:marLeft w:val="547"/>
          <w:marRight w:val="0"/>
          <w:marTop w:val="0"/>
          <w:marBottom w:val="0"/>
          <w:divBdr>
            <w:top w:val="none" w:sz="0" w:space="0" w:color="auto"/>
            <w:left w:val="none" w:sz="0" w:space="0" w:color="auto"/>
            <w:bottom w:val="none" w:sz="0" w:space="0" w:color="auto"/>
            <w:right w:val="none" w:sz="0" w:space="0" w:color="auto"/>
          </w:divBdr>
        </w:div>
        <w:div w:id="1400834137">
          <w:marLeft w:val="547"/>
          <w:marRight w:val="0"/>
          <w:marTop w:val="0"/>
          <w:marBottom w:val="0"/>
          <w:divBdr>
            <w:top w:val="none" w:sz="0" w:space="0" w:color="auto"/>
            <w:left w:val="none" w:sz="0" w:space="0" w:color="auto"/>
            <w:bottom w:val="none" w:sz="0" w:space="0" w:color="auto"/>
            <w:right w:val="none" w:sz="0" w:space="0" w:color="auto"/>
          </w:divBdr>
        </w:div>
        <w:div w:id="1452747417">
          <w:marLeft w:val="547"/>
          <w:marRight w:val="0"/>
          <w:marTop w:val="0"/>
          <w:marBottom w:val="0"/>
          <w:divBdr>
            <w:top w:val="none" w:sz="0" w:space="0" w:color="auto"/>
            <w:left w:val="none" w:sz="0" w:space="0" w:color="auto"/>
            <w:bottom w:val="none" w:sz="0" w:space="0" w:color="auto"/>
            <w:right w:val="none" w:sz="0" w:space="0" w:color="auto"/>
          </w:divBdr>
        </w:div>
        <w:div w:id="1464929836">
          <w:marLeft w:val="547"/>
          <w:marRight w:val="0"/>
          <w:marTop w:val="0"/>
          <w:marBottom w:val="0"/>
          <w:divBdr>
            <w:top w:val="none" w:sz="0" w:space="0" w:color="auto"/>
            <w:left w:val="none" w:sz="0" w:space="0" w:color="auto"/>
            <w:bottom w:val="none" w:sz="0" w:space="0" w:color="auto"/>
            <w:right w:val="none" w:sz="0" w:space="0" w:color="auto"/>
          </w:divBdr>
        </w:div>
        <w:div w:id="1565525219">
          <w:marLeft w:val="547"/>
          <w:marRight w:val="0"/>
          <w:marTop w:val="0"/>
          <w:marBottom w:val="0"/>
          <w:divBdr>
            <w:top w:val="none" w:sz="0" w:space="0" w:color="auto"/>
            <w:left w:val="none" w:sz="0" w:space="0" w:color="auto"/>
            <w:bottom w:val="none" w:sz="0" w:space="0" w:color="auto"/>
            <w:right w:val="none" w:sz="0" w:space="0" w:color="auto"/>
          </w:divBdr>
        </w:div>
        <w:div w:id="1736128933">
          <w:marLeft w:val="547"/>
          <w:marRight w:val="0"/>
          <w:marTop w:val="0"/>
          <w:marBottom w:val="0"/>
          <w:divBdr>
            <w:top w:val="none" w:sz="0" w:space="0" w:color="auto"/>
            <w:left w:val="none" w:sz="0" w:space="0" w:color="auto"/>
            <w:bottom w:val="none" w:sz="0" w:space="0" w:color="auto"/>
            <w:right w:val="none" w:sz="0" w:space="0" w:color="auto"/>
          </w:divBdr>
        </w:div>
        <w:div w:id="1803380062">
          <w:marLeft w:val="547"/>
          <w:marRight w:val="0"/>
          <w:marTop w:val="0"/>
          <w:marBottom w:val="0"/>
          <w:divBdr>
            <w:top w:val="none" w:sz="0" w:space="0" w:color="auto"/>
            <w:left w:val="none" w:sz="0" w:space="0" w:color="auto"/>
            <w:bottom w:val="none" w:sz="0" w:space="0" w:color="auto"/>
            <w:right w:val="none" w:sz="0" w:space="0" w:color="auto"/>
          </w:divBdr>
        </w:div>
        <w:div w:id="1814830964">
          <w:marLeft w:val="547"/>
          <w:marRight w:val="0"/>
          <w:marTop w:val="0"/>
          <w:marBottom w:val="0"/>
          <w:divBdr>
            <w:top w:val="none" w:sz="0" w:space="0" w:color="auto"/>
            <w:left w:val="none" w:sz="0" w:space="0" w:color="auto"/>
            <w:bottom w:val="none" w:sz="0" w:space="0" w:color="auto"/>
            <w:right w:val="none" w:sz="0" w:space="0" w:color="auto"/>
          </w:divBdr>
        </w:div>
        <w:div w:id="1884245143">
          <w:marLeft w:val="547"/>
          <w:marRight w:val="0"/>
          <w:marTop w:val="0"/>
          <w:marBottom w:val="0"/>
          <w:divBdr>
            <w:top w:val="none" w:sz="0" w:space="0" w:color="auto"/>
            <w:left w:val="none" w:sz="0" w:space="0" w:color="auto"/>
            <w:bottom w:val="none" w:sz="0" w:space="0" w:color="auto"/>
            <w:right w:val="none" w:sz="0" w:space="0" w:color="auto"/>
          </w:divBdr>
        </w:div>
      </w:divsChild>
    </w:div>
    <w:div w:id="1953512029">
      <w:bodyDiv w:val="1"/>
      <w:marLeft w:val="0"/>
      <w:marRight w:val="0"/>
      <w:marTop w:val="0"/>
      <w:marBottom w:val="0"/>
      <w:divBdr>
        <w:top w:val="none" w:sz="0" w:space="0" w:color="auto"/>
        <w:left w:val="none" w:sz="0" w:space="0" w:color="auto"/>
        <w:bottom w:val="none" w:sz="0" w:space="0" w:color="auto"/>
        <w:right w:val="none" w:sz="0" w:space="0" w:color="auto"/>
      </w:divBdr>
      <w:divsChild>
        <w:div w:id="950362789">
          <w:marLeft w:val="2160"/>
          <w:marRight w:val="0"/>
          <w:marTop w:val="96"/>
          <w:marBottom w:val="0"/>
          <w:divBdr>
            <w:top w:val="none" w:sz="0" w:space="0" w:color="auto"/>
            <w:left w:val="none" w:sz="0" w:space="0" w:color="auto"/>
            <w:bottom w:val="none" w:sz="0" w:space="0" w:color="auto"/>
            <w:right w:val="none" w:sz="0" w:space="0" w:color="auto"/>
          </w:divBdr>
        </w:div>
        <w:div w:id="2085835848">
          <w:marLeft w:val="2160"/>
          <w:marRight w:val="0"/>
          <w:marTop w:val="96"/>
          <w:marBottom w:val="0"/>
          <w:divBdr>
            <w:top w:val="none" w:sz="0" w:space="0" w:color="auto"/>
            <w:left w:val="none" w:sz="0" w:space="0" w:color="auto"/>
            <w:bottom w:val="none" w:sz="0" w:space="0" w:color="auto"/>
            <w:right w:val="none" w:sz="0" w:space="0" w:color="auto"/>
          </w:divBdr>
        </w:div>
      </w:divsChild>
    </w:div>
    <w:div w:id="1995789374">
      <w:bodyDiv w:val="1"/>
      <w:marLeft w:val="0"/>
      <w:marRight w:val="0"/>
      <w:marTop w:val="0"/>
      <w:marBottom w:val="0"/>
      <w:divBdr>
        <w:top w:val="none" w:sz="0" w:space="0" w:color="auto"/>
        <w:left w:val="none" w:sz="0" w:space="0" w:color="auto"/>
        <w:bottom w:val="none" w:sz="0" w:space="0" w:color="auto"/>
        <w:right w:val="none" w:sz="0" w:space="0" w:color="auto"/>
      </w:divBdr>
    </w:div>
    <w:div w:id="2000885112">
      <w:bodyDiv w:val="1"/>
      <w:marLeft w:val="0"/>
      <w:marRight w:val="0"/>
      <w:marTop w:val="0"/>
      <w:marBottom w:val="0"/>
      <w:divBdr>
        <w:top w:val="none" w:sz="0" w:space="0" w:color="auto"/>
        <w:left w:val="none" w:sz="0" w:space="0" w:color="auto"/>
        <w:bottom w:val="none" w:sz="0" w:space="0" w:color="auto"/>
        <w:right w:val="none" w:sz="0" w:space="0" w:color="auto"/>
      </w:divBdr>
      <w:divsChild>
        <w:div w:id="2070573267">
          <w:marLeft w:val="0"/>
          <w:marRight w:val="0"/>
          <w:marTop w:val="0"/>
          <w:marBottom w:val="0"/>
          <w:divBdr>
            <w:top w:val="none" w:sz="0" w:space="0" w:color="auto"/>
            <w:left w:val="none" w:sz="0" w:space="0" w:color="auto"/>
            <w:bottom w:val="none" w:sz="0" w:space="0" w:color="auto"/>
            <w:right w:val="none" w:sz="0" w:space="0" w:color="auto"/>
          </w:divBdr>
          <w:divsChild>
            <w:div w:id="315110520">
              <w:marLeft w:val="0"/>
              <w:marRight w:val="0"/>
              <w:marTop w:val="0"/>
              <w:marBottom w:val="0"/>
              <w:divBdr>
                <w:top w:val="none" w:sz="0" w:space="0" w:color="auto"/>
                <w:left w:val="none" w:sz="0" w:space="0" w:color="auto"/>
                <w:bottom w:val="none" w:sz="0" w:space="0" w:color="auto"/>
                <w:right w:val="none" w:sz="0" w:space="0" w:color="auto"/>
              </w:divBdr>
            </w:div>
            <w:div w:id="963462184">
              <w:marLeft w:val="0"/>
              <w:marRight w:val="0"/>
              <w:marTop w:val="0"/>
              <w:marBottom w:val="0"/>
              <w:divBdr>
                <w:top w:val="none" w:sz="0" w:space="0" w:color="auto"/>
                <w:left w:val="none" w:sz="0" w:space="0" w:color="auto"/>
                <w:bottom w:val="none" w:sz="0" w:space="0" w:color="auto"/>
                <w:right w:val="none" w:sz="0" w:space="0" w:color="auto"/>
              </w:divBdr>
            </w:div>
            <w:div w:id="1247306432">
              <w:marLeft w:val="0"/>
              <w:marRight w:val="0"/>
              <w:marTop w:val="0"/>
              <w:marBottom w:val="0"/>
              <w:divBdr>
                <w:top w:val="none" w:sz="0" w:space="0" w:color="auto"/>
                <w:left w:val="none" w:sz="0" w:space="0" w:color="auto"/>
                <w:bottom w:val="none" w:sz="0" w:space="0" w:color="auto"/>
                <w:right w:val="none" w:sz="0" w:space="0" w:color="auto"/>
              </w:divBdr>
            </w:div>
            <w:div w:id="1575241645">
              <w:marLeft w:val="0"/>
              <w:marRight w:val="0"/>
              <w:marTop w:val="0"/>
              <w:marBottom w:val="0"/>
              <w:divBdr>
                <w:top w:val="none" w:sz="0" w:space="0" w:color="auto"/>
                <w:left w:val="none" w:sz="0" w:space="0" w:color="auto"/>
                <w:bottom w:val="none" w:sz="0" w:space="0" w:color="auto"/>
                <w:right w:val="none" w:sz="0" w:space="0" w:color="auto"/>
              </w:divBdr>
            </w:div>
            <w:div w:id="1704138139">
              <w:marLeft w:val="0"/>
              <w:marRight w:val="0"/>
              <w:marTop w:val="0"/>
              <w:marBottom w:val="0"/>
              <w:divBdr>
                <w:top w:val="none" w:sz="0" w:space="0" w:color="auto"/>
                <w:left w:val="none" w:sz="0" w:space="0" w:color="auto"/>
                <w:bottom w:val="none" w:sz="0" w:space="0" w:color="auto"/>
                <w:right w:val="none" w:sz="0" w:space="0" w:color="auto"/>
              </w:divBdr>
            </w:div>
            <w:div w:id="20277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1164">
      <w:bodyDiv w:val="1"/>
      <w:marLeft w:val="0"/>
      <w:marRight w:val="0"/>
      <w:marTop w:val="0"/>
      <w:marBottom w:val="0"/>
      <w:divBdr>
        <w:top w:val="none" w:sz="0" w:space="0" w:color="auto"/>
        <w:left w:val="none" w:sz="0" w:space="0" w:color="auto"/>
        <w:bottom w:val="none" w:sz="0" w:space="0" w:color="auto"/>
        <w:right w:val="none" w:sz="0" w:space="0" w:color="auto"/>
      </w:divBdr>
      <w:divsChild>
        <w:div w:id="103118883">
          <w:marLeft w:val="0"/>
          <w:marRight w:val="0"/>
          <w:marTop w:val="0"/>
          <w:marBottom w:val="0"/>
          <w:divBdr>
            <w:top w:val="none" w:sz="0" w:space="0" w:color="auto"/>
            <w:left w:val="none" w:sz="0" w:space="0" w:color="auto"/>
            <w:bottom w:val="none" w:sz="0" w:space="0" w:color="auto"/>
            <w:right w:val="none" w:sz="0" w:space="0" w:color="auto"/>
          </w:divBdr>
          <w:divsChild>
            <w:div w:id="967590146">
              <w:marLeft w:val="0"/>
              <w:marRight w:val="0"/>
              <w:marTop w:val="0"/>
              <w:marBottom w:val="0"/>
              <w:divBdr>
                <w:top w:val="none" w:sz="0" w:space="0" w:color="auto"/>
                <w:left w:val="none" w:sz="0" w:space="0" w:color="auto"/>
                <w:bottom w:val="none" w:sz="0" w:space="0" w:color="auto"/>
                <w:right w:val="none" w:sz="0" w:space="0" w:color="auto"/>
              </w:divBdr>
            </w:div>
            <w:div w:id="1308167197">
              <w:marLeft w:val="0"/>
              <w:marRight w:val="0"/>
              <w:marTop w:val="0"/>
              <w:marBottom w:val="0"/>
              <w:divBdr>
                <w:top w:val="none" w:sz="0" w:space="0" w:color="auto"/>
                <w:left w:val="none" w:sz="0" w:space="0" w:color="auto"/>
                <w:bottom w:val="none" w:sz="0" w:space="0" w:color="auto"/>
                <w:right w:val="none" w:sz="0" w:space="0" w:color="auto"/>
              </w:divBdr>
            </w:div>
            <w:div w:id="1431269579">
              <w:marLeft w:val="0"/>
              <w:marRight w:val="0"/>
              <w:marTop w:val="0"/>
              <w:marBottom w:val="0"/>
              <w:divBdr>
                <w:top w:val="none" w:sz="0" w:space="0" w:color="auto"/>
                <w:left w:val="none" w:sz="0" w:space="0" w:color="auto"/>
                <w:bottom w:val="none" w:sz="0" w:space="0" w:color="auto"/>
                <w:right w:val="none" w:sz="0" w:space="0" w:color="auto"/>
              </w:divBdr>
            </w:div>
            <w:div w:id="1735932874">
              <w:marLeft w:val="0"/>
              <w:marRight w:val="0"/>
              <w:marTop w:val="0"/>
              <w:marBottom w:val="0"/>
              <w:divBdr>
                <w:top w:val="none" w:sz="0" w:space="0" w:color="auto"/>
                <w:left w:val="none" w:sz="0" w:space="0" w:color="auto"/>
                <w:bottom w:val="none" w:sz="0" w:space="0" w:color="auto"/>
                <w:right w:val="none" w:sz="0" w:space="0" w:color="auto"/>
              </w:divBdr>
            </w:div>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0321">
      <w:bodyDiv w:val="1"/>
      <w:marLeft w:val="0"/>
      <w:marRight w:val="0"/>
      <w:marTop w:val="0"/>
      <w:marBottom w:val="0"/>
      <w:divBdr>
        <w:top w:val="none" w:sz="0" w:space="0" w:color="auto"/>
        <w:left w:val="none" w:sz="0" w:space="0" w:color="auto"/>
        <w:bottom w:val="none" w:sz="0" w:space="0" w:color="auto"/>
        <w:right w:val="none" w:sz="0" w:space="0" w:color="auto"/>
      </w:divBdr>
    </w:div>
    <w:div w:id="2028942168">
      <w:bodyDiv w:val="1"/>
      <w:marLeft w:val="0"/>
      <w:marRight w:val="0"/>
      <w:marTop w:val="0"/>
      <w:marBottom w:val="0"/>
      <w:divBdr>
        <w:top w:val="none" w:sz="0" w:space="0" w:color="auto"/>
        <w:left w:val="none" w:sz="0" w:space="0" w:color="auto"/>
        <w:bottom w:val="none" w:sz="0" w:space="0" w:color="auto"/>
        <w:right w:val="none" w:sz="0" w:space="0" w:color="auto"/>
      </w:divBdr>
    </w:div>
    <w:div w:id="2031904866">
      <w:bodyDiv w:val="1"/>
      <w:marLeft w:val="0"/>
      <w:marRight w:val="0"/>
      <w:marTop w:val="0"/>
      <w:marBottom w:val="0"/>
      <w:divBdr>
        <w:top w:val="none" w:sz="0" w:space="0" w:color="auto"/>
        <w:left w:val="none" w:sz="0" w:space="0" w:color="auto"/>
        <w:bottom w:val="none" w:sz="0" w:space="0" w:color="auto"/>
        <w:right w:val="none" w:sz="0" w:space="0" w:color="auto"/>
      </w:divBdr>
    </w:div>
    <w:div w:id="2032027647">
      <w:bodyDiv w:val="1"/>
      <w:marLeft w:val="0"/>
      <w:marRight w:val="0"/>
      <w:marTop w:val="0"/>
      <w:marBottom w:val="0"/>
      <w:divBdr>
        <w:top w:val="none" w:sz="0" w:space="0" w:color="auto"/>
        <w:left w:val="none" w:sz="0" w:space="0" w:color="auto"/>
        <w:bottom w:val="none" w:sz="0" w:space="0" w:color="auto"/>
        <w:right w:val="none" w:sz="0" w:space="0" w:color="auto"/>
      </w:divBdr>
      <w:divsChild>
        <w:div w:id="1860971860">
          <w:marLeft w:val="0"/>
          <w:marRight w:val="0"/>
          <w:marTop w:val="0"/>
          <w:marBottom w:val="0"/>
          <w:divBdr>
            <w:top w:val="none" w:sz="0" w:space="0" w:color="auto"/>
            <w:left w:val="none" w:sz="0" w:space="0" w:color="auto"/>
            <w:bottom w:val="none" w:sz="0" w:space="0" w:color="auto"/>
            <w:right w:val="none" w:sz="0" w:space="0" w:color="auto"/>
          </w:divBdr>
          <w:divsChild>
            <w:div w:id="72121022">
              <w:marLeft w:val="0"/>
              <w:marRight w:val="0"/>
              <w:marTop w:val="0"/>
              <w:marBottom w:val="0"/>
              <w:divBdr>
                <w:top w:val="none" w:sz="0" w:space="0" w:color="auto"/>
                <w:left w:val="none" w:sz="0" w:space="0" w:color="auto"/>
                <w:bottom w:val="none" w:sz="0" w:space="0" w:color="auto"/>
                <w:right w:val="none" w:sz="0" w:space="0" w:color="auto"/>
              </w:divBdr>
            </w:div>
            <w:div w:id="15336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168">
      <w:bodyDiv w:val="1"/>
      <w:marLeft w:val="0"/>
      <w:marRight w:val="0"/>
      <w:marTop w:val="0"/>
      <w:marBottom w:val="0"/>
      <w:divBdr>
        <w:top w:val="none" w:sz="0" w:space="0" w:color="auto"/>
        <w:left w:val="none" w:sz="0" w:space="0" w:color="auto"/>
        <w:bottom w:val="none" w:sz="0" w:space="0" w:color="auto"/>
        <w:right w:val="none" w:sz="0" w:space="0" w:color="auto"/>
      </w:divBdr>
      <w:divsChild>
        <w:div w:id="487207235">
          <w:marLeft w:val="0"/>
          <w:marRight w:val="0"/>
          <w:marTop w:val="0"/>
          <w:marBottom w:val="0"/>
          <w:divBdr>
            <w:top w:val="none" w:sz="0" w:space="0" w:color="auto"/>
            <w:left w:val="none" w:sz="0" w:space="0" w:color="auto"/>
            <w:bottom w:val="none" w:sz="0" w:space="0" w:color="auto"/>
            <w:right w:val="none" w:sz="0" w:space="0" w:color="auto"/>
          </w:divBdr>
          <w:divsChild>
            <w:div w:id="8407557">
              <w:marLeft w:val="0"/>
              <w:marRight w:val="0"/>
              <w:marTop w:val="0"/>
              <w:marBottom w:val="0"/>
              <w:divBdr>
                <w:top w:val="none" w:sz="0" w:space="0" w:color="auto"/>
                <w:left w:val="none" w:sz="0" w:space="0" w:color="auto"/>
                <w:bottom w:val="none" w:sz="0" w:space="0" w:color="auto"/>
                <w:right w:val="none" w:sz="0" w:space="0" w:color="auto"/>
              </w:divBdr>
            </w:div>
            <w:div w:id="788623585">
              <w:marLeft w:val="0"/>
              <w:marRight w:val="0"/>
              <w:marTop w:val="0"/>
              <w:marBottom w:val="0"/>
              <w:divBdr>
                <w:top w:val="none" w:sz="0" w:space="0" w:color="auto"/>
                <w:left w:val="none" w:sz="0" w:space="0" w:color="auto"/>
                <w:bottom w:val="none" w:sz="0" w:space="0" w:color="auto"/>
                <w:right w:val="none" w:sz="0" w:space="0" w:color="auto"/>
              </w:divBdr>
            </w:div>
            <w:div w:id="15775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88">
      <w:bodyDiv w:val="1"/>
      <w:marLeft w:val="0"/>
      <w:marRight w:val="0"/>
      <w:marTop w:val="0"/>
      <w:marBottom w:val="0"/>
      <w:divBdr>
        <w:top w:val="none" w:sz="0" w:space="0" w:color="auto"/>
        <w:left w:val="none" w:sz="0" w:space="0" w:color="auto"/>
        <w:bottom w:val="none" w:sz="0" w:space="0" w:color="auto"/>
        <w:right w:val="none" w:sz="0" w:space="0" w:color="auto"/>
      </w:divBdr>
    </w:div>
    <w:div w:id="2073385692">
      <w:bodyDiv w:val="1"/>
      <w:marLeft w:val="0"/>
      <w:marRight w:val="0"/>
      <w:marTop w:val="0"/>
      <w:marBottom w:val="0"/>
      <w:divBdr>
        <w:top w:val="none" w:sz="0" w:space="0" w:color="auto"/>
        <w:left w:val="none" w:sz="0" w:space="0" w:color="auto"/>
        <w:bottom w:val="none" w:sz="0" w:space="0" w:color="auto"/>
        <w:right w:val="none" w:sz="0" w:space="0" w:color="auto"/>
      </w:divBdr>
    </w:div>
    <w:div w:id="2082168241">
      <w:bodyDiv w:val="1"/>
      <w:marLeft w:val="0"/>
      <w:marRight w:val="0"/>
      <w:marTop w:val="0"/>
      <w:marBottom w:val="0"/>
      <w:divBdr>
        <w:top w:val="none" w:sz="0" w:space="0" w:color="auto"/>
        <w:left w:val="none" w:sz="0" w:space="0" w:color="auto"/>
        <w:bottom w:val="none" w:sz="0" w:space="0" w:color="auto"/>
        <w:right w:val="none" w:sz="0" w:space="0" w:color="auto"/>
      </w:divBdr>
      <w:divsChild>
        <w:div w:id="46684029">
          <w:marLeft w:val="547"/>
          <w:marRight w:val="0"/>
          <w:marTop w:val="0"/>
          <w:marBottom w:val="0"/>
          <w:divBdr>
            <w:top w:val="none" w:sz="0" w:space="0" w:color="auto"/>
            <w:left w:val="none" w:sz="0" w:space="0" w:color="auto"/>
            <w:bottom w:val="none" w:sz="0" w:space="0" w:color="auto"/>
            <w:right w:val="none" w:sz="0" w:space="0" w:color="auto"/>
          </w:divBdr>
        </w:div>
        <w:div w:id="49577883">
          <w:marLeft w:val="547"/>
          <w:marRight w:val="0"/>
          <w:marTop w:val="0"/>
          <w:marBottom w:val="0"/>
          <w:divBdr>
            <w:top w:val="none" w:sz="0" w:space="0" w:color="auto"/>
            <w:left w:val="none" w:sz="0" w:space="0" w:color="auto"/>
            <w:bottom w:val="none" w:sz="0" w:space="0" w:color="auto"/>
            <w:right w:val="none" w:sz="0" w:space="0" w:color="auto"/>
          </w:divBdr>
        </w:div>
        <w:div w:id="115952016">
          <w:marLeft w:val="547"/>
          <w:marRight w:val="0"/>
          <w:marTop w:val="0"/>
          <w:marBottom w:val="0"/>
          <w:divBdr>
            <w:top w:val="none" w:sz="0" w:space="0" w:color="auto"/>
            <w:left w:val="none" w:sz="0" w:space="0" w:color="auto"/>
            <w:bottom w:val="none" w:sz="0" w:space="0" w:color="auto"/>
            <w:right w:val="none" w:sz="0" w:space="0" w:color="auto"/>
          </w:divBdr>
        </w:div>
        <w:div w:id="282152658">
          <w:marLeft w:val="547"/>
          <w:marRight w:val="0"/>
          <w:marTop w:val="0"/>
          <w:marBottom w:val="0"/>
          <w:divBdr>
            <w:top w:val="none" w:sz="0" w:space="0" w:color="auto"/>
            <w:left w:val="none" w:sz="0" w:space="0" w:color="auto"/>
            <w:bottom w:val="none" w:sz="0" w:space="0" w:color="auto"/>
            <w:right w:val="none" w:sz="0" w:space="0" w:color="auto"/>
          </w:divBdr>
        </w:div>
        <w:div w:id="505707175">
          <w:marLeft w:val="547"/>
          <w:marRight w:val="0"/>
          <w:marTop w:val="0"/>
          <w:marBottom w:val="0"/>
          <w:divBdr>
            <w:top w:val="none" w:sz="0" w:space="0" w:color="auto"/>
            <w:left w:val="none" w:sz="0" w:space="0" w:color="auto"/>
            <w:bottom w:val="none" w:sz="0" w:space="0" w:color="auto"/>
            <w:right w:val="none" w:sz="0" w:space="0" w:color="auto"/>
          </w:divBdr>
        </w:div>
        <w:div w:id="580219219">
          <w:marLeft w:val="547"/>
          <w:marRight w:val="0"/>
          <w:marTop w:val="0"/>
          <w:marBottom w:val="0"/>
          <w:divBdr>
            <w:top w:val="none" w:sz="0" w:space="0" w:color="auto"/>
            <w:left w:val="none" w:sz="0" w:space="0" w:color="auto"/>
            <w:bottom w:val="none" w:sz="0" w:space="0" w:color="auto"/>
            <w:right w:val="none" w:sz="0" w:space="0" w:color="auto"/>
          </w:divBdr>
        </w:div>
        <w:div w:id="611788797">
          <w:marLeft w:val="547"/>
          <w:marRight w:val="0"/>
          <w:marTop w:val="0"/>
          <w:marBottom w:val="0"/>
          <w:divBdr>
            <w:top w:val="none" w:sz="0" w:space="0" w:color="auto"/>
            <w:left w:val="none" w:sz="0" w:space="0" w:color="auto"/>
            <w:bottom w:val="none" w:sz="0" w:space="0" w:color="auto"/>
            <w:right w:val="none" w:sz="0" w:space="0" w:color="auto"/>
          </w:divBdr>
        </w:div>
        <w:div w:id="1045715911">
          <w:marLeft w:val="547"/>
          <w:marRight w:val="0"/>
          <w:marTop w:val="0"/>
          <w:marBottom w:val="0"/>
          <w:divBdr>
            <w:top w:val="none" w:sz="0" w:space="0" w:color="auto"/>
            <w:left w:val="none" w:sz="0" w:space="0" w:color="auto"/>
            <w:bottom w:val="none" w:sz="0" w:space="0" w:color="auto"/>
            <w:right w:val="none" w:sz="0" w:space="0" w:color="auto"/>
          </w:divBdr>
        </w:div>
        <w:div w:id="1150095496">
          <w:marLeft w:val="547"/>
          <w:marRight w:val="0"/>
          <w:marTop w:val="0"/>
          <w:marBottom w:val="0"/>
          <w:divBdr>
            <w:top w:val="none" w:sz="0" w:space="0" w:color="auto"/>
            <w:left w:val="none" w:sz="0" w:space="0" w:color="auto"/>
            <w:bottom w:val="none" w:sz="0" w:space="0" w:color="auto"/>
            <w:right w:val="none" w:sz="0" w:space="0" w:color="auto"/>
          </w:divBdr>
        </w:div>
        <w:div w:id="1289243245">
          <w:marLeft w:val="547"/>
          <w:marRight w:val="0"/>
          <w:marTop w:val="0"/>
          <w:marBottom w:val="0"/>
          <w:divBdr>
            <w:top w:val="none" w:sz="0" w:space="0" w:color="auto"/>
            <w:left w:val="none" w:sz="0" w:space="0" w:color="auto"/>
            <w:bottom w:val="none" w:sz="0" w:space="0" w:color="auto"/>
            <w:right w:val="none" w:sz="0" w:space="0" w:color="auto"/>
          </w:divBdr>
        </w:div>
        <w:div w:id="1309627031">
          <w:marLeft w:val="547"/>
          <w:marRight w:val="0"/>
          <w:marTop w:val="0"/>
          <w:marBottom w:val="0"/>
          <w:divBdr>
            <w:top w:val="none" w:sz="0" w:space="0" w:color="auto"/>
            <w:left w:val="none" w:sz="0" w:space="0" w:color="auto"/>
            <w:bottom w:val="none" w:sz="0" w:space="0" w:color="auto"/>
            <w:right w:val="none" w:sz="0" w:space="0" w:color="auto"/>
          </w:divBdr>
        </w:div>
      </w:divsChild>
    </w:div>
    <w:div w:id="2108115294">
      <w:bodyDiv w:val="1"/>
      <w:marLeft w:val="0"/>
      <w:marRight w:val="0"/>
      <w:marTop w:val="0"/>
      <w:marBottom w:val="0"/>
      <w:divBdr>
        <w:top w:val="none" w:sz="0" w:space="0" w:color="auto"/>
        <w:left w:val="none" w:sz="0" w:space="0" w:color="auto"/>
        <w:bottom w:val="none" w:sz="0" w:space="0" w:color="auto"/>
        <w:right w:val="none" w:sz="0" w:space="0" w:color="auto"/>
      </w:divBdr>
      <w:divsChild>
        <w:div w:id="785732730">
          <w:marLeft w:val="0"/>
          <w:marRight w:val="0"/>
          <w:marTop w:val="0"/>
          <w:marBottom w:val="0"/>
          <w:divBdr>
            <w:top w:val="none" w:sz="0" w:space="0" w:color="auto"/>
            <w:left w:val="none" w:sz="0" w:space="0" w:color="auto"/>
            <w:bottom w:val="none" w:sz="0" w:space="0" w:color="auto"/>
            <w:right w:val="none" w:sz="0" w:space="0" w:color="auto"/>
          </w:divBdr>
          <w:divsChild>
            <w:div w:id="67700811">
              <w:marLeft w:val="0"/>
              <w:marRight w:val="0"/>
              <w:marTop w:val="0"/>
              <w:marBottom w:val="0"/>
              <w:divBdr>
                <w:top w:val="none" w:sz="0" w:space="0" w:color="auto"/>
                <w:left w:val="none" w:sz="0" w:space="0" w:color="auto"/>
                <w:bottom w:val="none" w:sz="0" w:space="0" w:color="auto"/>
                <w:right w:val="none" w:sz="0" w:space="0" w:color="auto"/>
              </w:divBdr>
            </w:div>
            <w:div w:id="92366620">
              <w:marLeft w:val="0"/>
              <w:marRight w:val="0"/>
              <w:marTop w:val="0"/>
              <w:marBottom w:val="0"/>
              <w:divBdr>
                <w:top w:val="none" w:sz="0" w:space="0" w:color="auto"/>
                <w:left w:val="none" w:sz="0" w:space="0" w:color="auto"/>
                <w:bottom w:val="none" w:sz="0" w:space="0" w:color="auto"/>
                <w:right w:val="none" w:sz="0" w:space="0" w:color="auto"/>
              </w:divBdr>
            </w:div>
            <w:div w:id="332686182">
              <w:marLeft w:val="0"/>
              <w:marRight w:val="0"/>
              <w:marTop w:val="0"/>
              <w:marBottom w:val="0"/>
              <w:divBdr>
                <w:top w:val="none" w:sz="0" w:space="0" w:color="auto"/>
                <w:left w:val="none" w:sz="0" w:space="0" w:color="auto"/>
                <w:bottom w:val="none" w:sz="0" w:space="0" w:color="auto"/>
                <w:right w:val="none" w:sz="0" w:space="0" w:color="auto"/>
              </w:divBdr>
            </w:div>
            <w:div w:id="548227712">
              <w:marLeft w:val="0"/>
              <w:marRight w:val="0"/>
              <w:marTop w:val="0"/>
              <w:marBottom w:val="0"/>
              <w:divBdr>
                <w:top w:val="none" w:sz="0" w:space="0" w:color="auto"/>
                <w:left w:val="none" w:sz="0" w:space="0" w:color="auto"/>
                <w:bottom w:val="none" w:sz="0" w:space="0" w:color="auto"/>
                <w:right w:val="none" w:sz="0" w:space="0" w:color="auto"/>
              </w:divBdr>
            </w:div>
            <w:div w:id="653530283">
              <w:marLeft w:val="0"/>
              <w:marRight w:val="0"/>
              <w:marTop w:val="0"/>
              <w:marBottom w:val="0"/>
              <w:divBdr>
                <w:top w:val="none" w:sz="0" w:space="0" w:color="auto"/>
                <w:left w:val="none" w:sz="0" w:space="0" w:color="auto"/>
                <w:bottom w:val="none" w:sz="0" w:space="0" w:color="auto"/>
                <w:right w:val="none" w:sz="0" w:space="0" w:color="auto"/>
              </w:divBdr>
            </w:div>
            <w:div w:id="848636717">
              <w:marLeft w:val="0"/>
              <w:marRight w:val="0"/>
              <w:marTop w:val="0"/>
              <w:marBottom w:val="0"/>
              <w:divBdr>
                <w:top w:val="none" w:sz="0" w:space="0" w:color="auto"/>
                <w:left w:val="none" w:sz="0" w:space="0" w:color="auto"/>
                <w:bottom w:val="none" w:sz="0" w:space="0" w:color="auto"/>
                <w:right w:val="none" w:sz="0" w:space="0" w:color="auto"/>
              </w:divBdr>
            </w:div>
            <w:div w:id="1100684885">
              <w:marLeft w:val="0"/>
              <w:marRight w:val="0"/>
              <w:marTop w:val="0"/>
              <w:marBottom w:val="0"/>
              <w:divBdr>
                <w:top w:val="none" w:sz="0" w:space="0" w:color="auto"/>
                <w:left w:val="none" w:sz="0" w:space="0" w:color="auto"/>
                <w:bottom w:val="none" w:sz="0" w:space="0" w:color="auto"/>
                <w:right w:val="none" w:sz="0" w:space="0" w:color="auto"/>
              </w:divBdr>
            </w:div>
            <w:div w:id="1335719868">
              <w:marLeft w:val="0"/>
              <w:marRight w:val="0"/>
              <w:marTop w:val="0"/>
              <w:marBottom w:val="0"/>
              <w:divBdr>
                <w:top w:val="none" w:sz="0" w:space="0" w:color="auto"/>
                <w:left w:val="none" w:sz="0" w:space="0" w:color="auto"/>
                <w:bottom w:val="none" w:sz="0" w:space="0" w:color="auto"/>
                <w:right w:val="none" w:sz="0" w:space="0" w:color="auto"/>
              </w:divBdr>
            </w:div>
            <w:div w:id="1664166161">
              <w:marLeft w:val="0"/>
              <w:marRight w:val="0"/>
              <w:marTop w:val="0"/>
              <w:marBottom w:val="0"/>
              <w:divBdr>
                <w:top w:val="none" w:sz="0" w:space="0" w:color="auto"/>
                <w:left w:val="none" w:sz="0" w:space="0" w:color="auto"/>
                <w:bottom w:val="none" w:sz="0" w:space="0" w:color="auto"/>
                <w:right w:val="none" w:sz="0" w:space="0" w:color="auto"/>
              </w:divBdr>
            </w:div>
            <w:div w:id="1802767232">
              <w:marLeft w:val="0"/>
              <w:marRight w:val="0"/>
              <w:marTop w:val="0"/>
              <w:marBottom w:val="0"/>
              <w:divBdr>
                <w:top w:val="none" w:sz="0" w:space="0" w:color="auto"/>
                <w:left w:val="none" w:sz="0" w:space="0" w:color="auto"/>
                <w:bottom w:val="none" w:sz="0" w:space="0" w:color="auto"/>
                <w:right w:val="none" w:sz="0" w:space="0" w:color="auto"/>
              </w:divBdr>
            </w:div>
            <w:div w:id="1903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726">
      <w:bodyDiv w:val="1"/>
      <w:marLeft w:val="0"/>
      <w:marRight w:val="0"/>
      <w:marTop w:val="0"/>
      <w:marBottom w:val="0"/>
      <w:divBdr>
        <w:top w:val="none" w:sz="0" w:space="0" w:color="auto"/>
        <w:left w:val="none" w:sz="0" w:space="0" w:color="auto"/>
        <w:bottom w:val="none" w:sz="0" w:space="0" w:color="auto"/>
        <w:right w:val="none" w:sz="0" w:space="0" w:color="auto"/>
      </w:divBdr>
      <w:divsChild>
        <w:div w:id="342825125">
          <w:marLeft w:val="1166"/>
          <w:marRight w:val="0"/>
          <w:marTop w:val="115"/>
          <w:marBottom w:val="0"/>
          <w:divBdr>
            <w:top w:val="none" w:sz="0" w:space="0" w:color="auto"/>
            <w:left w:val="none" w:sz="0" w:space="0" w:color="auto"/>
            <w:bottom w:val="none" w:sz="0" w:space="0" w:color="auto"/>
            <w:right w:val="none" w:sz="0" w:space="0" w:color="auto"/>
          </w:divBdr>
        </w:div>
        <w:div w:id="10341187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3B86-D048-4CE9-BB2D-90B674C1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684</Words>
  <Characters>3901</Characters>
  <Application>Microsoft Office Word</Application>
  <DocSecurity>0</DocSecurity>
  <Lines>32</Lines>
  <Paragraphs>9</Paragraphs>
  <ScaleCrop>false</ScaleCrop>
  <Company>電   信   局</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王昇龍(綜規)</dc:creator>
  <cp:lastModifiedBy>方靜新(法務)</cp:lastModifiedBy>
  <cp:revision>3</cp:revision>
  <cp:lastPrinted>2019-10-05T06:54:00Z</cp:lastPrinted>
  <dcterms:created xsi:type="dcterms:W3CDTF">2019-11-22T05:48:00Z</dcterms:created>
  <dcterms:modified xsi:type="dcterms:W3CDTF">2019-11-22T05:48:00Z</dcterms:modified>
</cp:coreProperties>
</file>